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CB1" w14:textId="77777777" w:rsidR="00E94085" w:rsidRPr="0027777E" w:rsidRDefault="00E94085" w:rsidP="00BB770A">
      <w:pPr>
        <w:spacing w:before="0" w:after="0" w:line="240" w:lineRule="auto"/>
        <w:contextualSpacing/>
        <w:rPr>
          <w:rFonts w:cs="Times New Roman"/>
        </w:rPr>
      </w:pPr>
      <w:r w:rsidRPr="0027777E">
        <w:rPr>
          <w:rFonts w:cs="Times New Roman"/>
          <w:noProof/>
          <w:lang w:eastAsia="lt-LT"/>
        </w:rPr>
        <mc:AlternateContent>
          <mc:Choice Requires="wps">
            <w:drawing>
              <wp:anchor distT="0" distB="0" distL="114300" distR="114300" simplePos="0" relativeHeight="251633664" behindDoc="0" locked="0" layoutInCell="1" allowOverlap="1" wp14:anchorId="636E9A68" wp14:editId="5159D6BA">
                <wp:simplePos x="0" y="0"/>
                <wp:positionH relativeFrom="column">
                  <wp:posOffset>1132205</wp:posOffset>
                </wp:positionH>
                <wp:positionV relativeFrom="paragraph">
                  <wp:posOffset>-955040</wp:posOffset>
                </wp:positionV>
                <wp:extent cx="6482080" cy="1787525"/>
                <wp:effectExtent l="0" t="0" r="13970" b="22225"/>
                <wp:wrapNone/>
                <wp:docPr id="2" name="Parallelogram 2"/>
                <wp:cNvGraphicFramePr/>
                <a:graphic xmlns:a="http://schemas.openxmlformats.org/drawingml/2006/main">
                  <a:graphicData uri="http://schemas.microsoft.com/office/word/2010/wordprocessingShape">
                    <wps:wsp>
                      <wps:cNvSpPr/>
                      <wps:spPr>
                        <a:xfrm>
                          <a:off x="0" y="0"/>
                          <a:ext cx="6482080" cy="1787525"/>
                        </a:xfrm>
                        <a:prstGeom prst="parallelogram">
                          <a:avLst/>
                        </a:prstGeom>
                        <a:noFill/>
                        <a:ln>
                          <a:solidFill>
                            <a:srgbClr val="4F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72205" w14:textId="77777777" w:rsidR="003143CB" w:rsidRDefault="003143CB"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9A6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left:0;text-align:left;margin-left:89.15pt;margin-top:-75.2pt;width:510.4pt;height:14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" adj="1489" filled="f" strokecolor="#4f2683" strokeweight="2pt">
                <v:textbox>
                  <w:txbxContent>
                    <w:p w14:paraId="47472205" w14:textId="77777777" w:rsidR="003143CB" w:rsidRDefault="003143CB" w:rsidP="00E94085">
                      <w:pPr>
                        <w:jc w:val="center"/>
                      </w:pPr>
                    </w:p>
                  </w:txbxContent>
                </v:textbox>
              </v:shape>
            </w:pict>
          </mc:Fallback>
        </mc:AlternateContent>
      </w:r>
      <w:r w:rsidRPr="0027777E">
        <w:rPr>
          <w:rFonts w:cs="Times New Roman"/>
          <w:noProof/>
          <w:lang w:eastAsia="lt-LT"/>
        </w:rPr>
        <mc:AlternateContent>
          <mc:Choice Requires="wps">
            <w:drawing>
              <wp:anchor distT="0" distB="0" distL="114300" distR="114300" simplePos="0" relativeHeight="251632640" behindDoc="0" locked="0" layoutInCell="1" allowOverlap="1" wp14:anchorId="51418B78" wp14:editId="7E8F7217">
                <wp:simplePos x="0" y="0"/>
                <wp:positionH relativeFrom="column">
                  <wp:posOffset>1897039</wp:posOffset>
                </wp:positionH>
                <wp:positionV relativeFrom="paragraph">
                  <wp:posOffset>-955343</wp:posOffset>
                </wp:positionV>
                <wp:extent cx="6196083" cy="2565400"/>
                <wp:effectExtent l="0" t="0" r="14605" b="25400"/>
                <wp:wrapNone/>
                <wp:docPr id="1" name="Parallelogram 1"/>
                <wp:cNvGraphicFramePr/>
                <a:graphic xmlns:a="http://schemas.openxmlformats.org/drawingml/2006/main">
                  <a:graphicData uri="http://schemas.microsoft.com/office/word/2010/wordprocessingShape">
                    <wps:wsp>
                      <wps:cNvSpPr/>
                      <wps:spPr>
                        <a:xfrm>
                          <a:off x="0" y="0"/>
                          <a:ext cx="6196083" cy="2565400"/>
                        </a:xfrm>
                        <a:prstGeom prst="parallelogram">
                          <a:avLst/>
                        </a:prstGeom>
                        <a:noFill/>
                        <a:ln>
                          <a:solidFill>
                            <a:srgbClr val="C2B5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4394A" w14:textId="77777777" w:rsidR="003143CB" w:rsidRDefault="003143CB"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8B78" id="Parallelogram 1" o:spid="_x0000_s1027" type="#_x0000_t7" style="position:absolute;left:0;text-align:left;margin-left:149.35pt;margin-top:-75.2pt;width:487.9pt;height:20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" adj="2236" filled="f" strokecolor="#c2b59b" strokeweight="2pt">
                <v:textbox>
                  <w:txbxContent>
                    <w:p w14:paraId="4DD4394A" w14:textId="77777777" w:rsidR="003143CB" w:rsidRDefault="003143CB" w:rsidP="00E94085">
                      <w:pPr>
                        <w:jc w:val="center"/>
                      </w:pPr>
                    </w:p>
                  </w:txbxContent>
                </v:textbox>
              </v:shape>
            </w:pict>
          </mc:Fallback>
        </mc:AlternateContent>
      </w:r>
    </w:p>
    <w:p w14:paraId="08FD889F" w14:textId="77777777" w:rsidR="00E94085" w:rsidRPr="0027777E" w:rsidRDefault="00E94085" w:rsidP="00BB770A">
      <w:pPr>
        <w:spacing w:before="0" w:after="0" w:line="240" w:lineRule="auto"/>
        <w:contextualSpacing/>
        <w:rPr>
          <w:rFonts w:cs="Times New Roman"/>
        </w:rPr>
      </w:pPr>
    </w:p>
    <w:p w14:paraId="016EF8D5" w14:textId="77777777" w:rsidR="00E94085" w:rsidRPr="0027777E" w:rsidRDefault="00E94085" w:rsidP="00BB770A">
      <w:pPr>
        <w:spacing w:before="0" w:after="0" w:line="240" w:lineRule="auto"/>
        <w:contextualSpacing/>
        <w:rPr>
          <w:rFonts w:cs="Times New Roman"/>
        </w:rPr>
      </w:pPr>
    </w:p>
    <w:p w14:paraId="194CB848" w14:textId="77777777" w:rsidR="00E94085" w:rsidRPr="0027777E" w:rsidRDefault="00E94085" w:rsidP="00BB770A">
      <w:pPr>
        <w:spacing w:before="0" w:after="0" w:line="240" w:lineRule="auto"/>
        <w:contextualSpacing/>
        <w:rPr>
          <w:rFonts w:cs="Times New Roman"/>
        </w:rPr>
      </w:pPr>
    </w:p>
    <w:p w14:paraId="2F465EC7" w14:textId="77777777" w:rsidR="00E94085" w:rsidRPr="0027777E" w:rsidRDefault="00E94085" w:rsidP="00BB770A">
      <w:pPr>
        <w:spacing w:before="0" w:after="0" w:line="240" w:lineRule="auto"/>
        <w:contextualSpacing/>
        <w:rPr>
          <w:rFonts w:cs="Times New Roman"/>
        </w:rPr>
      </w:pPr>
    </w:p>
    <w:p w14:paraId="39AEB53F" w14:textId="77777777" w:rsidR="00E94085" w:rsidRPr="0027777E" w:rsidRDefault="00E94085" w:rsidP="00BB770A">
      <w:pPr>
        <w:spacing w:before="0" w:after="0" w:line="240" w:lineRule="auto"/>
        <w:contextualSpacing/>
        <w:rPr>
          <w:rFonts w:cs="Times New Roman"/>
        </w:rPr>
      </w:pPr>
    </w:p>
    <w:p w14:paraId="7E6C15E0" w14:textId="77777777" w:rsidR="00E94085" w:rsidRPr="0027777E" w:rsidRDefault="00E94085" w:rsidP="00BB770A">
      <w:pPr>
        <w:spacing w:before="0" w:after="0" w:line="240" w:lineRule="auto"/>
        <w:contextualSpacing/>
        <w:rPr>
          <w:rFonts w:cs="Times New Roman"/>
        </w:rPr>
      </w:pPr>
    </w:p>
    <w:p w14:paraId="13902EC2" w14:textId="77777777" w:rsidR="00E94085" w:rsidRPr="0027777E" w:rsidRDefault="00E94085" w:rsidP="00BB770A">
      <w:pPr>
        <w:spacing w:before="0" w:after="0" w:line="240" w:lineRule="auto"/>
        <w:contextualSpacing/>
        <w:rPr>
          <w:rFonts w:cs="Times New Roman"/>
        </w:rPr>
      </w:pPr>
    </w:p>
    <w:p w14:paraId="1D5E9009" w14:textId="77777777" w:rsidR="00E94085" w:rsidRPr="0027777E" w:rsidRDefault="00E94085" w:rsidP="00BB770A">
      <w:pPr>
        <w:spacing w:before="0" w:after="0" w:line="240" w:lineRule="auto"/>
        <w:contextualSpacing/>
        <w:rPr>
          <w:rFonts w:cs="Times New Roman"/>
        </w:rPr>
      </w:pPr>
    </w:p>
    <w:p w14:paraId="4FC86EA7" w14:textId="77777777" w:rsidR="00E94085" w:rsidRPr="0027777E" w:rsidRDefault="00E94085" w:rsidP="00BB770A">
      <w:pPr>
        <w:spacing w:before="0" w:after="0" w:line="240" w:lineRule="auto"/>
        <w:contextualSpacing/>
        <w:rPr>
          <w:rFonts w:cs="Times New Roman"/>
        </w:rPr>
      </w:pPr>
    </w:p>
    <w:p w14:paraId="5749DE26" w14:textId="77777777" w:rsidR="00E94085" w:rsidRPr="0027777E" w:rsidRDefault="00CB3BEC" w:rsidP="00BB770A">
      <w:pPr>
        <w:spacing w:before="0" w:after="0" w:line="240" w:lineRule="auto"/>
        <w:contextualSpacing/>
        <w:rPr>
          <w:rFonts w:cs="Times New Roman"/>
        </w:rPr>
      </w:pPr>
      <w:r w:rsidRPr="0027777E">
        <w:rPr>
          <w:rFonts w:cs="Times New Roman"/>
          <w:noProof/>
          <w:lang w:eastAsia="lt-LT"/>
        </w:rPr>
        <mc:AlternateContent>
          <mc:Choice Requires="wps">
            <w:drawing>
              <wp:anchor distT="0" distB="0" distL="114300" distR="114300" simplePos="0" relativeHeight="251634688" behindDoc="0" locked="0" layoutInCell="1" allowOverlap="1" wp14:anchorId="6FEF81E1" wp14:editId="6018C900">
                <wp:simplePos x="0" y="0"/>
                <wp:positionH relativeFrom="column">
                  <wp:posOffset>283210</wp:posOffset>
                </wp:positionH>
                <wp:positionV relativeFrom="paragraph">
                  <wp:posOffset>135890</wp:posOffset>
                </wp:positionV>
                <wp:extent cx="6115050" cy="2963545"/>
                <wp:effectExtent l="0" t="0" r="19050" b="27305"/>
                <wp:wrapNone/>
                <wp:docPr id="5" name="Text Box 5"/>
                <wp:cNvGraphicFramePr/>
                <a:graphic xmlns:a="http://schemas.openxmlformats.org/drawingml/2006/main">
                  <a:graphicData uri="http://schemas.microsoft.com/office/word/2010/wordprocessingShape">
                    <wps:wsp>
                      <wps:cNvSpPr txBox="1"/>
                      <wps:spPr>
                        <a:xfrm>
                          <a:off x="0" y="0"/>
                          <a:ext cx="6115050" cy="29635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7FEAB2" w14:textId="77777777" w:rsidR="003143CB" w:rsidRDefault="003143CB" w:rsidP="00CB3BEC">
                            <w:pPr>
                              <w:pStyle w:val="Dokumentopavadinimas"/>
                              <w:ind w:firstLine="0"/>
                            </w:pPr>
                          </w:p>
                          <w:p w14:paraId="4A649647" w14:textId="1DB8276C" w:rsidR="003143CB" w:rsidRPr="00E23ECF" w:rsidRDefault="003143CB" w:rsidP="00CB3BEC">
                            <w:pPr>
                              <w:pStyle w:val="Dokumentopavadinimas"/>
                              <w:ind w:firstLine="0"/>
                            </w:pPr>
                            <w:r w:rsidRPr="00DE4F99">
                              <w:t>kLAIPĖDOS RAJONO SAVIVALDYBĖS GYVENVIEČIŲ KELIŲ IR GATVIŲ APŠVIETIMO SISTEMOS MODERNIZAVIM</w:t>
                            </w:r>
                            <w:r>
                              <w:t>as</w:t>
                            </w:r>
                            <w:r w:rsidRPr="00DE4F99">
                              <w:t xml:space="preserve"> IR PLĖTR</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F81E1" id="_x0000_t202" coordsize="21600,21600" o:spt="202" path="m,l,21600r21600,l21600,xe">
                <v:stroke joinstyle="miter"/>
                <v:path gradientshapeok="t" o:connecttype="rect"/>
              </v:shapetype>
              <v:shape id="Text Box 5" o:spid="_x0000_s1028" type="#_x0000_t202" style="position:absolute;left:0;text-align:left;margin-left:22.3pt;margin-top:10.7pt;width:481.5pt;height:233.3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" filled="f" strokecolor="white [3212]" strokeweight=".5pt">
                <v:textbox>
                  <w:txbxContent>
                    <w:p w14:paraId="337FEAB2" w14:textId="77777777" w:rsidR="003143CB" w:rsidRDefault="003143CB" w:rsidP="00CB3BEC">
                      <w:pPr>
                        <w:pStyle w:val="Dokumentopavadinimas"/>
                        <w:ind w:firstLine="0"/>
                      </w:pPr>
                    </w:p>
                    <w:p w14:paraId="4A649647" w14:textId="1DB8276C" w:rsidR="003143CB" w:rsidRPr="00E23ECF" w:rsidRDefault="003143CB" w:rsidP="00CB3BEC">
                      <w:pPr>
                        <w:pStyle w:val="Dokumentopavadinimas"/>
                        <w:ind w:firstLine="0"/>
                      </w:pPr>
                      <w:r w:rsidRPr="00DE4F99">
                        <w:t>kLAIPĖDOS RAJONO SAVIVALDYBĖS GYVENVIEČIŲ KELIŲ IR GATVIŲ APŠVIETIMO SISTEMOS MODERNIZAVIM</w:t>
                      </w:r>
                      <w:r>
                        <w:t>as</w:t>
                      </w:r>
                      <w:r w:rsidRPr="00DE4F99">
                        <w:t xml:space="preserve"> IR PLĖTR</w:t>
                      </w:r>
                      <w:r>
                        <w:t>a</w:t>
                      </w:r>
                    </w:p>
                  </w:txbxContent>
                </v:textbox>
              </v:shape>
            </w:pict>
          </mc:Fallback>
        </mc:AlternateContent>
      </w:r>
    </w:p>
    <w:p w14:paraId="47DC3DB5" w14:textId="77777777" w:rsidR="00E94085" w:rsidRPr="0027777E" w:rsidRDefault="00E94085" w:rsidP="00BB770A">
      <w:pPr>
        <w:spacing w:before="0" w:after="0" w:line="240" w:lineRule="auto"/>
        <w:contextualSpacing/>
        <w:rPr>
          <w:rFonts w:cs="Times New Roman"/>
        </w:rPr>
      </w:pPr>
    </w:p>
    <w:p w14:paraId="673823CA" w14:textId="77777777" w:rsidR="00E94085" w:rsidRPr="0027777E" w:rsidRDefault="00E94085" w:rsidP="00BB770A">
      <w:pPr>
        <w:spacing w:before="0" w:after="0" w:line="240" w:lineRule="auto"/>
        <w:contextualSpacing/>
        <w:rPr>
          <w:rFonts w:cs="Times New Roman"/>
        </w:rPr>
      </w:pPr>
    </w:p>
    <w:p w14:paraId="6FC1F0D2" w14:textId="77777777" w:rsidR="00E94085" w:rsidRPr="0027777E" w:rsidRDefault="00E94085" w:rsidP="00BB770A">
      <w:pPr>
        <w:spacing w:before="0" w:after="0" w:line="240" w:lineRule="auto"/>
        <w:contextualSpacing/>
        <w:rPr>
          <w:rFonts w:cs="Times New Roman"/>
        </w:rPr>
      </w:pPr>
    </w:p>
    <w:p w14:paraId="7E408C77" w14:textId="6E1F5840" w:rsidR="00E94085" w:rsidRPr="0027777E" w:rsidRDefault="00BD7DAF" w:rsidP="00BB770A">
      <w:pPr>
        <w:spacing w:before="0" w:after="0" w:line="240" w:lineRule="auto"/>
        <w:contextualSpacing/>
        <w:rPr>
          <w:rFonts w:cs="Times New Roman"/>
        </w:rPr>
      </w:pPr>
      <w:r w:rsidRPr="0027777E">
        <w:rPr>
          <w:rFonts w:cs="Times New Roman"/>
          <w:noProof/>
          <w:lang w:eastAsia="lt-LT"/>
        </w:rPr>
        <mc:AlternateContent>
          <mc:Choice Requires="wps">
            <w:drawing>
              <wp:anchor distT="0" distB="0" distL="114300" distR="114300" simplePos="0" relativeHeight="251635712" behindDoc="0" locked="0" layoutInCell="1" allowOverlap="1" wp14:anchorId="5C6C2C71" wp14:editId="31E3ED87">
                <wp:simplePos x="0" y="0"/>
                <wp:positionH relativeFrom="column">
                  <wp:posOffset>635000</wp:posOffset>
                </wp:positionH>
                <wp:positionV relativeFrom="paragraph">
                  <wp:posOffset>4316730</wp:posOffset>
                </wp:positionV>
                <wp:extent cx="7319645" cy="2986405"/>
                <wp:effectExtent l="0" t="0" r="14605" b="23495"/>
                <wp:wrapNone/>
                <wp:docPr id="6" name="Parallelogram 6"/>
                <wp:cNvGraphicFramePr/>
                <a:graphic xmlns:a="http://schemas.openxmlformats.org/drawingml/2006/main">
                  <a:graphicData uri="http://schemas.microsoft.com/office/word/2010/wordprocessingShape">
                    <wps:wsp>
                      <wps:cNvSpPr/>
                      <wps:spPr>
                        <a:xfrm>
                          <a:off x="0" y="0"/>
                          <a:ext cx="7319645" cy="2986405"/>
                        </a:xfrm>
                        <a:prstGeom prst="parallelogram">
                          <a:avLst/>
                        </a:prstGeom>
                        <a:noFill/>
                        <a:ln>
                          <a:solidFill>
                            <a:srgbClr val="C2B5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3627C" w14:textId="77777777" w:rsidR="003143CB" w:rsidRDefault="003143CB"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2C71" id="Parallelogram 6" o:spid="_x0000_s1029" type="#_x0000_t7" style="position:absolute;left:0;text-align:left;margin-left:50pt;margin-top:339.9pt;width:576.35pt;height:23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" adj="2203" filled="f" strokecolor="#c2b59b" strokeweight="2pt">
                <v:textbox>
                  <w:txbxContent>
                    <w:p w14:paraId="0563627C" w14:textId="77777777" w:rsidR="003143CB" w:rsidRDefault="003143CB" w:rsidP="00E94085">
                      <w:pPr>
                        <w:jc w:val="center"/>
                      </w:pPr>
                    </w:p>
                  </w:txbxContent>
                </v:textbox>
              </v:shape>
            </w:pict>
          </mc:Fallback>
        </mc:AlternateContent>
      </w:r>
      <w:r w:rsidRPr="0027777E">
        <w:rPr>
          <w:rFonts w:cs="Times New Roman"/>
          <w:noProof/>
          <w:lang w:eastAsia="lt-LT"/>
        </w:rPr>
        <mc:AlternateContent>
          <mc:Choice Requires="wps">
            <w:drawing>
              <wp:anchor distT="0" distB="0" distL="114300" distR="114300" simplePos="0" relativeHeight="251636736" behindDoc="0" locked="0" layoutInCell="1" allowOverlap="1" wp14:anchorId="73CDDD5C" wp14:editId="101C166F">
                <wp:simplePos x="0" y="0"/>
                <wp:positionH relativeFrom="column">
                  <wp:posOffset>-232013</wp:posOffset>
                </wp:positionH>
                <wp:positionV relativeFrom="paragraph">
                  <wp:posOffset>4984143</wp:posOffset>
                </wp:positionV>
                <wp:extent cx="7697337" cy="2524125"/>
                <wp:effectExtent l="0" t="0" r="18415" b="28575"/>
                <wp:wrapNone/>
                <wp:docPr id="8" name="Parallelogram 8"/>
                <wp:cNvGraphicFramePr/>
                <a:graphic xmlns:a="http://schemas.openxmlformats.org/drawingml/2006/main">
                  <a:graphicData uri="http://schemas.microsoft.com/office/word/2010/wordprocessingShape">
                    <wps:wsp>
                      <wps:cNvSpPr/>
                      <wps:spPr>
                        <a:xfrm>
                          <a:off x="0" y="0"/>
                          <a:ext cx="7697337" cy="2524125"/>
                        </a:xfrm>
                        <a:prstGeom prst="parallelogram">
                          <a:avLst/>
                        </a:prstGeom>
                        <a:noFill/>
                        <a:ln>
                          <a:solidFill>
                            <a:srgbClr val="4F26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F8117" w14:textId="77777777" w:rsidR="003143CB" w:rsidRDefault="003143CB" w:rsidP="00E94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DD5C" id="Parallelogram 8" o:spid="_x0000_s1030" type="#_x0000_t7" style="position:absolute;left:0;text-align:left;margin-left:-18.25pt;margin-top:392.45pt;width:606.1pt;height:19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" adj="1771" filled="f" strokecolor="#4f2683" strokeweight="2pt">
                <v:textbox>
                  <w:txbxContent>
                    <w:p w14:paraId="290F8117" w14:textId="77777777" w:rsidR="003143CB" w:rsidRDefault="003143CB" w:rsidP="00E94085">
                      <w:pPr>
                        <w:jc w:val="center"/>
                      </w:pPr>
                    </w:p>
                  </w:txbxContent>
                </v:textbox>
              </v:shape>
            </w:pict>
          </mc:Fallback>
        </mc:AlternateContent>
      </w:r>
      <w:r w:rsidRPr="0027777E">
        <w:rPr>
          <w:rFonts w:cs="Times New Roman"/>
          <w:noProof/>
          <w:lang w:eastAsia="lt-LT"/>
        </w:rPr>
        <mc:AlternateContent>
          <mc:Choice Requires="wps">
            <w:drawing>
              <wp:anchor distT="0" distB="0" distL="114300" distR="114300" simplePos="0" relativeHeight="251637760" behindDoc="0" locked="0" layoutInCell="1" allowOverlap="1" wp14:anchorId="21BC54C5" wp14:editId="20955141">
                <wp:simplePos x="0" y="0"/>
                <wp:positionH relativeFrom="column">
                  <wp:posOffset>2116455</wp:posOffset>
                </wp:positionH>
                <wp:positionV relativeFrom="paragraph">
                  <wp:posOffset>5321935</wp:posOffset>
                </wp:positionV>
                <wp:extent cx="3404870" cy="118237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3404870" cy="1182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7EDAC" w14:textId="660C2BA2" w:rsidR="003143CB" w:rsidRPr="00E23ECF" w:rsidRDefault="003143CB" w:rsidP="00E94085">
                            <w:pPr>
                              <w:spacing w:line="240" w:lineRule="auto"/>
                              <w:ind w:firstLine="0"/>
                              <w:rPr>
                                <w:i/>
                                <w:color w:val="C2B59B"/>
                              </w:rPr>
                            </w:pPr>
                          </w:p>
                          <w:p w14:paraId="1B15BB59" w14:textId="77777777" w:rsidR="003143CB" w:rsidRPr="00E23ECF" w:rsidRDefault="003143CB" w:rsidP="00E94085">
                            <w:pPr>
                              <w:rPr>
                                <w: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C54C5" id="Text Box 3" o:spid="_x0000_s1031" type="#_x0000_t202" style="position:absolute;left:0;text-align:left;margin-left:166.65pt;margin-top:419.05pt;width:268.1pt;height:93.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" fillcolor="white [3201]" stroked="f" strokeweight=".5pt">
                <v:textbox>
                  <w:txbxContent>
                    <w:p w14:paraId="5167EDAC" w14:textId="660C2BA2" w:rsidR="003143CB" w:rsidRPr="00E23ECF" w:rsidRDefault="003143CB" w:rsidP="00E94085">
                      <w:pPr>
                        <w:spacing w:line="240" w:lineRule="auto"/>
                        <w:ind w:firstLine="0"/>
                        <w:rPr>
                          <w:i/>
                          <w:color w:val="C2B59B"/>
                        </w:rPr>
                      </w:pPr>
                    </w:p>
                    <w:p w14:paraId="1B15BB59" w14:textId="77777777" w:rsidR="003143CB" w:rsidRPr="00E23ECF" w:rsidRDefault="003143CB" w:rsidP="00E94085">
                      <w:pPr>
                        <w:rPr>
                          <w:i/>
                          <w:color w:val="002060"/>
                        </w:rPr>
                      </w:pPr>
                    </w:p>
                  </w:txbxContent>
                </v:textbox>
              </v:shape>
            </w:pict>
          </mc:Fallback>
        </mc:AlternateContent>
      </w:r>
      <w:r w:rsidR="00E94085" w:rsidRPr="0027777E">
        <w:rPr>
          <w:rFonts w:cs="Times New Roman"/>
        </w:rPr>
        <w:br w:type="page"/>
      </w:r>
    </w:p>
    <w:p w14:paraId="0D59ABE4" w14:textId="77777777" w:rsidR="00E94085" w:rsidRPr="0027777E" w:rsidRDefault="00E94085" w:rsidP="00BB770A">
      <w:pPr>
        <w:pStyle w:val="Skyriusbeskaiciausneieinaiturini"/>
        <w:spacing w:before="0" w:after="0"/>
        <w:rPr>
          <w:rFonts w:cs="Times New Roman"/>
        </w:rPr>
      </w:pPr>
      <w:r w:rsidRPr="0027777E">
        <w:rPr>
          <w:rFonts w:cs="Times New Roman"/>
        </w:rPr>
        <w:lastRenderedPageBreak/>
        <w:t>TurinyS</w:t>
      </w:r>
    </w:p>
    <w:p w14:paraId="44240AA4" w14:textId="77777777" w:rsidR="0002503B" w:rsidRPr="0027777E" w:rsidRDefault="0002503B" w:rsidP="00942B64">
      <w:pPr>
        <w:pStyle w:val="Turinys1"/>
      </w:pPr>
    </w:p>
    <w:p w14:paraId="4E36013C" w14:textId="7562F9E9" w:rsidR="00A45F53" w:rsidRDefault="00E94085">
      <w:pPr>
        <w:pStyle w:val="Turinys1"/>
        <w:rPr>
          <w:rFonts w:eastAsiaTheme="minorEastAsia"/>
          <w:noProof/>
          <w:lang w:eastAsia="lt-LT"/>
        </w:rPr>
      </w:pPr>
      <w:r w:rsidRPr="0027777E">
        <w:fldChar w:fldCharType="begin"/>
      </w:r>
      <w:r w:rsidRPr="0027777E">
        <w:instrText xml:space="preserve"> TOC \o "1-3" \h \z \u </w:instrText>
      </w:r>
      <w:r w:rsidRPr="0027777E">
        <w:fldChar w:fldCharType="separate"/>
      </w:r>
      <w:hyperlink w:anchor="_Toc6468376" w:history="1">
        <w:r w:rsidR="00A45F53" w:rsidRPr="00ED742F">
          <w:rPr>
            <w:rStyle w:val="Hipersaitas"/>
            <w:rFonts w:cs="Times New Roman"/>
            <w:noProof/>
          </w:rPr>
          <w:t>Santrauka</w:t>
        </w:r>
        <w:r w:rsidR="00A45F53">
          <w:rPr>
            <w:noProof/>
            <w:webHidden/>
          </w:rPr>
          <w:tab/>
        </w:r>
        <w:r w:rsidR="00A45F53">
          <w:rPr>
            <w:noProof/>
            <w:webHidden/>
          </w:rPr>
          <w:fldChar w:fldCharType="begin"/>
        </w:r>
        <w:r w:rsidR="00A45F53">
          <w:rPr>
            <w:noProof/>
            <w:webHidden/>
          </w:rPr>
          <w:instrText xml:space="preserve"> PAGEREF _Toc6468376 \h </w:instrText>
        </w:r>
        <w:r w:rsidR="00A45F53">
          <w:rPr>
            <w:noProof/>
            <w:webHidden/>
          </w:rPr>
        </w:r>
        <w:r w:rsidR="00A45F53">
          <w:rPr>
            <w:noProof/>
            <w:webHidden/>
          </w:rPr>
          <w:fldChar w:fldCharType="separate"/>
        </w:r>
        <w:r w:rsidR="007A22E3">
          <w:rPr>
            <w:noProof/>
            <w:webHidden/>
          </w:rPr>
          <w:t>4</w:t>
        </w:r>
        <w:r w:rsidR="00A45F53">
          <w:rPr>
            <w:noProof/>
            <w:webHidden/>
          </w:rPr>
          <w:fldChar w:fldCharType="end"/>
        </w:r>
      </w:hyperlink>
    </w:p>
    <w:p w14:paraId="08DA4247" w14:textId="5A2E0228" w:rsidR="00A45F53" w:rsidRDefault="00D33580">
      <w:pPr>
        <w:pStyle w:val="Turinys1"/>
        <w:rPr>
          <w:rFonts w:eastAsiaTheme="minorEastAsia"/>
          <w:noProof/>
          <w:lang w:eastAsia="lt-LT"/>
        </w:rPr>
      </w:pPr>
      <w:hyperlink w:anchor="_Toc6468377" w:history="1">
        <w:r w:rsidR="00A45F53" w:rsidRPr="00ED742F">
          <w:rPr>
            <w:rStyle w:val="Hipersaitas"/>
            <w:rFonts w:cs="Times New Roman"/>
            <w:noProof/>
          </w:rPr>
          <w:t>1.</w:t>
        </w:r>
        <w:r w:rsidR="00A45F53">
          <w:rPr>
            <w:rFonts w:eastAsiaTheme="minorEastAsia"/>
            <w:noProof/>
            <w:lang w:eastAsia="lt-LT"/>
          </w:rPr>
          <w:tab/>
        </w:r>
        <w:r w:rsidR="00A45F53" w:rsidRPr="00ED742F">
          <w:rPr>
            <w:rStyle w:val="Hipersaitas"/>
            <w:rFonts w:cs="Times New Roman"/>
            <w:noProof/>
          </w:rPr>
          <w:t>Projekto kontekstas</w:t>
        </w:r>
        <w:r w:rsidR="00A45F53">
          <w:rPr>
            <w:noProof/>
            <w:webHidden/>
          </w:rPr>
          <w:tab/>
        </w:r>
        <w:r w:rsidR="00A45F53">
          <w:rPr>
            <w:noProof/>
            <w:webHidden/>
          </w:rPr>
          <w:fldChar w:fldCharType="begin"/>
        </w:r>
        <w:r w:rsidR="00A45F53">
          <w:rPr>
            <w:noProof/>
            <w:webHidden/>
          </w:rPr>
          <w:instrText xml:space="preserve"> PAGEREF _Toc6468377 \h </w:instrText>
        </w:r>
        <w:r w:rsidR="00A45F53">
          <w:rPr>
            <w:noProof/>
            <w:webHidden/>
          </w:rPr>
        </w:r>
        <w:r w:rsidR="00A45F53">
          <w:rPr>
            <w:noProof/>
            <w:webHidden/>
          </w:rPr>
          <w:fldChar w:fldCharType="separate"/>
        </w:r>
        <w:r w:rsidR="007A22E3">
          <w:rPr>
            <w:noProof/>
            <w:webHidden/>
          </w:rPr>
          <w:t>11</w:t>
        </w:r>
        <w:r w:rsidR="00A45F53">
          <w:rPr>
            <w:noProof/>
            <w:webHidden/>
          </w:rPr>
          <w:fldChar w:fldCharType="end"/>
        </w:r>
      </w:hyperlink>
    </w:p>
    <w:p w14:paraId="382D4B5A" w14:textId="6689F163" w:rsidR="00A45F53" w:rsidRDefault="00D33580">
      <w:pPr>
        <w:pStyle w:val="Turinys2"/>
        <w:rPr>
          <w:rFonts w:eastAsiaTheme="minorEastAsia"/>
          <w:noProof/>
          <w:lang w:eastAsia="lt-LT"/>
        </w:rPr>
      </w:pPr>
      <w:hyperlink w:anchor="_Toc6468378" w:history="1">
        <w:r w:rsidR="00A45F53" w:rsidRPr="00ED742F">
          <w:rPr>
            <w:rStyle w:val="Hipersaitas"/>
            <w:rFonts w:eastAsia="Calibri"/>
            <w:noProof/>
          </w:rPr>
          <w:t>1.1.</w:t>
        </w:r>
        <w:r w:rsidR="00A45F53">
          <w:rPr>
            <w:rFonts w:eastAsiaTheme="minorEastAsia"/>
            <w:noProof/>
            <w:lang w:eastAsia="lt-LT"/>
          </w:rPr>
          <w:tab/>
        </w:r>
        <w:r w:rsidR="00A45F53" w:rsidRPr="00ED742F">
          <w:rPr>
            <w:rStyle w:val="Hipersaitas"/>
            <w:noProof/>
          </w:rPr>
          <w:t>Paslaugos pasiūlos ir paklausos aprašymas</w:t>
        </w:r>
        <w:r w:rsidR="00A45F53">
          <w:rPr>
            <w:noProof/>
            <w:webHidden/>
          </w:rPr>
          <w:tab/>
        </w:r>
        <w:r w:rsidR="00A45F53">
          <w:rPr>
            <w:noProof/>
            <w:webHidden/>
          </w:rPr>
          <w:fldChar w:fldCharType="begin"/>
        </w:r>
        <w:r w:rsidR="00A45F53">
          <w:rPr>
            <w:noProof/>
            <w:webHidden/>
          </w:rPr>
          <w:instrText xml:space="preserve"> PAGEREF _Toc6468378 \h </w:instrText>
        </w:r>
        <w:r w:rsidR="00A45F53">
          <w:rPr>
            <w:noProof/>
            <w:webHidden/>
          </w:rPr>
        </w:r>
        <w:r w:rsidR="00A45F53">
          <w:rPr>
            <w:noProof/>
            <w:webHidden/>
          </w:rPr>
          <w:fldChar w:fldCharType="separate"/>
        </w:r>
        <w:r w:rsidR="007A22E3">
          <w:rPr>
            <w:noProof/>
            <w:webHidden/>
          </w:rPr>
          <w:t>11</w:t>
        </w:r>
        <w:r w:rsidR="00A45F53">
          <w:rPr>
            <w:noProof/>
            <w:webHidden/>
          </w:rPr>
          <w:fldChar w:fldCharType="end"/>
        </w:r>
      </w:hyperlink>
    </w:p>
    <w:p w14:paraId="3CB07FF5" w14:textId="2943B867" w:rsidR="00A45F53" w:rsidRDefault="00D33580">
      <w:pPr>
        <w:pStyle w:val="Turinys2"/>
        <w:rPr>
          <w:rFonts w:eastAsiaTheme="minorEastAsia"/>
          <w:noProof/>
          <w:lang w:eastAsia="lt-LT"/>
        </w:rPr>
      </w:pPr>
      <w:hyperlink w:anchor="_Toc6468379" w:history="1">
        <w:r w:rsidR="00A45F53" w:rsidRPr="00ED742F">
          <w:rPr>
            <w:rStyle w:val="Hipersaitas"/>
            <w:rFonts w:eastAsia="Calibri"/>
            <w:noProof/>
          </w:rPr>
          <w:t>1.2.</w:t>
        </w:r>
        <w:r w:rsidR="00A45F53">
          <w:rPr>
            <w:rFonts w:eastAsiaTheme="minorEastAsia"/>
            <w:noProof/>
            <w:lang w:eastAsia="lt-LT"/>
          </w:rPr>
          <w:tab/>
        </w:r>
        <w:r w:rsidR="00A45F53" w:rsidRPr="00ED742F">
          <w:rPr>
            <w:rStyle w:val="Hipersaitas"/>
            <w:noProof/>
          </w:rPr>
          <w:t>Paslauga</w:t>
        </w:r>
        <w:r w:rsidR="00A45F53">
          <w:rPr>
            <w:noProof/>
            <w:webHidden/>
          </w:rPr>
          <w:tab/>
        </w:r>
        <w:r w:rsidR="00A45F53">
          <w:rPr>
            <w:noProof/>
            <w:webHidden/>
          </w:rPr>
          <w:fldChar w:fldCharType="begin"/>
        </w:r>
        <w:r w:rsidR="00A45F53">
          <w:rPr>
            <w:noProof/>
            <w:webHidden/>
          </w:rPr>
          <w:instrText xml:space="preserve"> PAGEREF _Toc6468379 \h </w:instrText>
        </w:r>
        <w:r w:rsidR="00A45F53">
          <w:rPr>
            <w:noProof/>
            <w:webHidden/>
          </w:rPr>
        </w:r>
        <w:r w:rsidR="00A45F53">
          <w:rPr>
            <w:noProof/>
            <w:webHidden/>
          </w:rPr>
          <w:fldChar w:fldCharType="separate"/>
        </w:r>
        <w:r w:rsidR="007A22E3">
          <w:rPr>
            <w:noProof/>
            <w:webHidden/>
          </w:rPr>
          <w:t>11</w:t>
        </w:r>
        <w:r w:rsidR="00A45F53">
          <w:rPr>
            <w:noProof/>
            <w:webHidden/>
          </w:rPr>
          <w:fldChar w:fldCharType="end"/>
        </w:r>
      </w:hyperlink>
    </w:p>
    <w:p w14:paraId="5A299FB0" w14:textId="616232D8" w:rsidR="00A45F53" w:rsidRDefault="00D33580">
      <w:pPr>
        <w:pStyle w:val="Turinys2"/>
        <w:rPr>
          <w:rFonts w:eastAsiaTheme="minorEastAsia"/>
          <w:noProof/>
          <w:lang w:eastAsia="lt-LT"/>
        </w:rPr>
      </w:pPr>
      <w:hyperlink w:anchor="_Toc6468380" w:history="1">
        <w:r w:rsidR="00A45F53" w:rsidRPr="00ED742F">
          <w:rPr>
            <w:rStyle w:val="Hipersaitas"/>
            <w:rFonts w:eastAsia="Calibri"/>
            <w:noProof/>
          </w:rPr>
          <w:t>1.3.</w:t>
        </w:r>
        <w:r w:rsidR="00A45F53">
          <w:rPr>
            <w:rFonts w:eastAsiaTheme="minorEastAsia"/>
            <w:noProof/>
            <w:lang w:eastAsia="lt-LT"/>
          </w:rPr>
          <w:tab/>
        </w:r>
        <w:r w:rsidR="00A45F53" w:rsidRPr="00ED742F">
          <w:rPr>
            <w:rStyle w:val="Hipersaitas"/>
            <w:noProof/>
          </w:rPr>
          <w:t>Paslaugos pasiūla</w:t>
        </w:r>
        <w:r w:rsidR="00A45F53">
          <w:rPr>
            <w:noProof/>
            <w:webHidden/>
          </w:rPr>
          <w:tab/>
        </w:r>
        <w:r w:rsidR="00A45F53">
          <w:rPr>
            <w:noProof/>
            <w:webHidden/>
          </w:rPr>
          <w:fldChar w:fldCharType="begin"/>
        </w:r>
        <w:r w:rsidR="00A45F53">
          <w:rPr>
            <w:noProof/>
            <w:webHidden/>
          </w:rPr>
          <w:instrText xml:space="preserve"> PAGEREF _Toc6468380 \h </w:instrText>
        </w:r>
        <w:r w:rsidR="00A45F53">
          <w:rPr>
            <w:noProof/>
            <w:webHidden/>
          </w:rPr>
        </w:r>
        <w:r w:rsidR="00A45F53">
          <w:rPr>
            <w:noProof/>
            <w:webHidden/>
          </w:rPr>
          <w:fldChar w:fldCharType="separate"/>
        </w:r>
        <w:r w:rsidR="007A22E3">
          <w:rPr>
            <w:noProof/>
            <w:webHidden/>
          </w:rPr>
          <w:t>11</w:t>
        </w:r>
        <w:r w:rsidR="00A45F53">
          <w:rPr>
            <w:noProof/>
            <w:webHidden/>
          </w:rPr>
          <w:fldChar w:fldCharType="end"/>
        </w:r>
      </w:hyperlink>
    </w:p>
    <w:p w14:paraId="09DFF9EF" w14:textId="15928EA7" w:rsidR="00A45F53" w:rsidRDefault="00D33580">
      <w:pPr>
        <w:pStyle w:val="Turinys2"/>
        <w:rPr>
          <w:rFonts w:eastAsiaTheme="minorEastAsia"/>
          <w:noProof/>
          <w:lang w:eastAsia="lt-LT"/>
        </w:rPr>
      </w:pPr>
      <w:hyperlink w:anchor="_Toc6468381" w:history="1">
        <w:r w:rsidR="00A45F53" w:rsidRPr="00ED742F">
          <w:rPr>
            <w:rStyle w:val="Hipersaitas"/>
            <w:rFonts w:eastAsia="Calibri"/>
            <w:noProof/>
          </w:rPr>
          <w:t>1.4.</w:t>
        </w:r>
        <w:r w:rsidR="00A45F53">
          <w:rPr>
            <w:rFonts w:eastAsiaTheme="minorEastAsia"/>
            <w:noProof/>
            <w:lang w:eastAsia="lt-LT"/>
          </w:rPr>
          <w:tab/>
        </w:r>
        <w:r w:rsidR="00A45F53" w:rsidRPr="00ED742F">
          <w:rPr>
            <w:rStyle w:val="Hipersaitas"/>
            <w:noProof/>
          </w:rPr>
          <w:t>Paslaugos paklausa</w:t>
        </w:r>
        <w:r w:rsidR="00A45F53">
          <w:rPr>
            <w:noProof/>
            <w:webHidden/>
          </w:rPr>
          <w:tab/>
        </w:r>
        <w:r w:rsidR="00A45F53">
          <w:rPr>
            <w:noProof/>
            <w:webHidden/>
          </w:rPr>
          <w:fldChar w:fldCharType="begin"/>
        </w:r>
        <w:r w:rsidR="00A45F53">
          <w:rPr>
            <w:noProof/>
            <w:webHidden/>
          </w:rPr>
          <w:instrText xml:space="preserve"> PAGEREF _Toc6468381 \h </w:instrText>
        </w:r>
        <w:r w:rsidR="00A45F53">
          <w:rPr>
            <w:noProof/>
            <w:webHidden/>
          </w:rPr>
        </w:r>
        <w:r w:rsidR="00A45F53">
          <w:rPr>
            <w:noProof/>
            <w:webHidden/>
          </w:rPr>
          <w:fldChar w:fldCharType="separate"/>
        </w:r>
        <w:r w:rsidR="007A22E3">
          <w:rPr>
            <w:noProof/>
            <w:webHidden/>
          </w:rPr>
          <w:t>16</w:t>
        </w:r>
        <w:r w:rsidR="00A45F53">
          <w:rPr>
            <w:noProof/>
            <w:webHidden/>
          </w:rPr>
          <w:fldChar w:fldCharType="end"/>
        </w:r>
      </w:hyperlink>
    </w:p>
    <w:p w14:paraId="7083F4E0" w14:textId="5CE3CF8D" w:rsidR="00A45F53" w:rsidRDefault="00D33580">
      <w:pPr>
        <w:pStyle w:val="Turinys2"/>
        <w:rPr>
          <w:rFonts w:eastAsiaTheme="minorEastAsia"/>
          <w:noProof/>
          <w:lang w:eastAsia="lt-LT"/>
        </w:rPr>
      </w:pPr>
      <w:hyperlink w:anchor="_Toc6468382" w:history="1">
        <w:r w:rsidR="00A45F53" w:rsidRPr="00ED742F">
          <w:rPr>
            <w:rStyle w:val="Hipersaitas"/>
            <w:rFonts w:eastAsia="Calibri"/>
            <w:noProof/>
          </w:rPr>
          <w:t>1.5.</w:t>
        </w:r>
        <w:r w:rsidR="00A45F53">
          <w:rPr>
            <w:rFonts w:eastAsiaTheme="minorEastAsia"/>
            <w:noProof/>
            <w:lang w:eastAsia="lt-LT"/>
          </w:rPr>
          <w:tab/>
        </w:r>
        <w:r w:rsidR="00A45F53" w:rsidRPr="00ED742F">
          <w:rPr>
            <w:rStyle w:val="Hipersaitas"/>
            <w:noProof/>
          </w:rPr>
          <w:t>Teisinė aplinka</w:t>
        </w:r>
        <w:r w:rsidR="00A45F53">
          <w:rPr>
            <w:noProof/>
            <w:webHidden/>
          </w:rPr>
          <w:tab/>
        </w:r>
        <w:r w:rsidR="00A45F53">
          <w:rPr>
            <w:noProof/>
            <w:webHidden/>
          </w:rPr>
          <w:fldChar w:fldCharType="begin"/>
        </w:r>
        <w:r w:rsidR="00A45F53">
          <w:rPr>
            <w:noProof/>
            <w:webHidden/>
          </w:rPr>
          <w:instrText xml:space="preserve"> PAGEREF _Toc6468382 \h </w:instrText>
        </w:r>
        <w:r w:rsidR="00A45F53">
          <w:rPr>
            <w:noProof/>
            <w:webHidden/>
          </w:rPr>
        </w:r>
        <w:r w:rsidR="00A45F53">
          <w:rPr>
            <w:noProof/>
            <w:webHidden/>
          </w:rPr>
          <w:fldChar w:fldCharType="separate"/>
        </w:r>
        <w:r w:rsidR="007A22E3">
          <w:rPr>
            <w:noProof/>
            <w:webHidden/>
          </w:rPr>
          <w:t>18</w:t>
        </w:r>
        <w:r w:rsidR="00A45F53">
          <w:rPr>
            <w:noProof/>
            <w:webHidden/>
          </w:rPr>
          <w:fldChar w:fldCharType="end"/>
        </w:r>
      </w:hyperlink>
    </w:p>
    <w:p w14:paraId="11563847" w14:textId="7C5D8186" w:rsidR="00A45F53" w:rsidRDefault="00D33580">
      <w:pPr>
        <w:pStyle w:val="Turinys2"/>
        <w:rPr>
          <w:rFonts w:eastAsiaTheme="minorEastAsia"/>
          <w:noProof/>
          <w:lang w:eastAsia="lt-LT"/>
        </w:rPr>
      </w:pPr>
      <w:hyperlink w:anchor="_Toc6468383" w:history="1">
        <w:r w:rsidR="00A45F53" w:rsidRPr="00ED742F">
          <w:rPr>
            <w:rStyle w:val="Hipersaitas"/>
            <w:rFonts w:eastAsia="Calibri"/>
            <w:noProof/>
          </w:rPr>
          <w:t>1.6.</w:t>
        </w:r>
        <w:r w:rsidR="00A45F53">
          <w:rPr>
            <w:rFonts w:eastAsiaTheme="minorEastAsia"/>
            <w:noProof/>
            <w:lang w:eastAsia="lt-LT"/>
          </w:rPr>
          <w:tab/>
        </w:r>
        <w:r w:rsidR="00A45F53" w:rsidRPr="00ED742F">
          <w:rPr>
            <w:rStyle w:val="Hipersaitas"/>
            <w:noProof/>
          </w:rPr>
          <w:t>Sprendžiamos problemos ir jų atsiradimo priežastys</w:t>
        </w:r>
        <w:r w:rsidR="00A45F53">
          <w:rPr>
            <w:noProof/>
            <w:webHidden/>
          </w:rPr>
          <w:tab/>
        </w:r>
        <w:r w:rsidR="00A45F53">
          <w:rPr>
            <w:noProof/>
            <w:webHidden/>
          </w:rPr>
          <w:fldChar w:fldCharType="begin"/>
        </w:r>
        <w:r w:rsidR="00A45F53">
          <w:rPr>
            <w:noProof/>
            <w:webHidden/>
          </w:rPr>
          <w:instrText xml:space="preserve"> PAGEREF _Toc6468383 \h </w:instrText>
        </w:r>
        <w:r w:rsidR="00A45F53">
          <w:rPr>
            <w:noProof/>
            <w:webHidden/>
          </w:rPr>
        </w:r>
        <w:r w:rsidR="00A45F53">
          <w:rPr>
            <w:noProof/>
            <w:webHidden/>
          </w:rPr>
          <w:fldChar w:fldCharType="separate"/>
        </w:r>
        <w:r w:rsidR="007A22E3">
          <w:rPr>
            <w:noProof/>
            <w:webHidden/>
          </w:rPr>
          <w:t>21</w:t>
        </w:r>
        <w:r w:rsidR="00A45F53">
          <w:rPr>
            <w:noProof/>
            <w:webHidden/>
          </w:rPr>
          <w:fldChar w:fldCharType="end"/>
        </w:r>
      </w:hyperlink>
    </w:p>
    <w:p w14:paraId="33B9BBDC" w14:textId="14509E8B" w:rsidR="00A45F53" w:rsidRDefault="00D33580">
      <w:pPr>
        <w:pStyle w:val="Turinys1"/>
        <w:rPr>
          <w:rFonts w:eastAsiaTheme="minorEastAsia"/>
          <w:noProof/>
          <w:lang w:eastAsia="lt-LT"/>
        </w:rPr>
      </w:pPr>
      <w:hyperlink w:anchor="_Toc6468384" w:history="1">
        <w:r w:rsidR="00A45F53" w:rsidRPr="00ED742F">
          <w:rPr>
            <w:rStyle w:val="Hipersaitas"/>
            <w:rFonts w:cs="Times New Roman"/>
            <w:noProof/>
          </w:rPr>
          <w:t>2.</w:t>
        </w:r>
        <w:r w:rsidR="00A45F53">
          <w:rPr>
            <w:rFonts w:eastAsiaTheme="minorEastAsia"/>
            <w:noProof/>
            <w:lang w:eastAsia="lt-LT"/>
          </w:rPr>
          <w:tab/>
        </w:r>
        <w:r w:rsidR="00A45F53" w:rsidRPr="00ED742F">
          <w:rPr>
            <w:rStyle w:val="Hipersaitas"/>
            <w:rFonts w:cs="Times New Roman"/>
            <w:noProof/>
          </w:rPr>
          <w:t>Projekto turinys</w:t>
        </w:r>
        <w:r w:rsidR="00A45F53">
          <w:rPr>
            <w:noProof/>
            <w:webHidden/>
          </w:rPr>
          <w:tab/>
        </w:r>
        <w:r w:rsidR="00A45F53">
          <w:rPr>
            <w:noProof/>
            <w:webHidden/>
          </w:rPr>
          <w:fldChar w:fldCharType="begin"/>
        </w:r>
        <w:r w:rsidR="00A45F53">
          <w:rPr>
            <w:noProof/>
            <w:webHidden/>
          </w:rPr>
          <w:instrText xml:space="preserve"> PAGEREF _Toc6468384 \h </w:instrText>
        </w:r>
        <w:r w:rsidR="00A45F53">
          <w:rPr>
            <w:noProof/>
            <w:webHidden/>
          </w:rPr>
        </w:r>
        <w:r w:rsidR="00A45F53">
          <w:rPr>
            <w:noProof/>
            <w:webHidden/>
          </w:rPr>
          <w:fldChar w:fldCharType="separate"/>
        </w:r>
        <w:r w:rsidR="007A22E3">
          <w:rPr>
            <w:noProof/>
            <w:webHidden/>
          </w:rPr>
          <w:t>23</w:t>
        </w:r>
        <w:r w:rsidR="00A45F53">
          <w:rPr>
            <w:noProof/>
            <w:webHidden/>
          </w:rPr>
          <w:fldChar w:fldCharType="end"/>
        </w:r>
      </w:hyperlink>
    </w:p>
    <w:p w14:paraId="7768A602" w14:textId="6907B836" w:rsidR="00A45F53" w:rsidRDefault="00D33580">
      <w:pPr>
        <w:pStyle w:val="Turinys2"/>
        <w:rPr>
          <w:rFonts w:eastAsiaTheme="minorEastAsia"/>
          <w:noProof/>
          <w:lang w:eastAsia="lt-LT"/>
        </w:rPr>
      </w:pPr>
      <w:hyperlink w:anchor="_Toc6468385" w:history="1">
        <w:r w:rsidR="00A45F53" w:rsidRPr="00ED742F">
          <w:rPr>
            <w:rStyle w:val="Hipersaitas"/>
            <w:rFonts w:eastAsia="Calibri"/>
            <w:noProof/>
          </w:rPr>
          <w:t>2.1.</w:t>
        </w:r>
        <w:r w:rsidR="00A45F53">
          <w:rPr>
            <w:rFonts w:eastAsiaTheme="minorEastAsia"/>
            <w:noProof/>
            <w:lang w:eastAsia="lt-LT"/>
          </w:rPr>
          <w:tab/>
        </w:r>
        <w:r w:rsidR="00A45F53" w:rsidRPr="00ED742F">
          <w:rPr>
            <w:rStyle w:val="Hipersaitas"/>
            <w:noProof/>
          </w:rPr>
          <w:t>Projekto tikslas ir uždaviniai</w:t>
        </w:r>
        <w:r w:rsidR="00A45F53">
          <w:rPr>
            <w:noProof/>
            <w:webHidden/>
          </w:rPr>
          <w:tab/>
        </w:r>
        <w:r w:rsidR="00A45F53">
          <w:rPr>
            <w:noProof/>
            <w:webHidden/>
          </w:rPr>
          <w:fldChar w:fldCharType="begin"/>
        </w:r>
        <w:r w:rsidR="00A45F53">
          <w:rPr>
            <w:noProof/>
            <w:webHidden/>
          </w:rPr>
          <w:instrText xml:space="preserve"> PAGEREF _Toc6468385 \h </w:instrText>
        </w:r>
        <w:r w:rsidR="00A45F53">
          <w:rPr>
            <w:noProof/>
            <w:webHidden/>
          </w:rPr>
        </w:r>
        <w:r w:rsidR="00A45F53">
          <w:rPr>
            <w:noProof/>
            <w:webHidden/>
          </w:rPr>
          <w:fldChar w:fldCharType="separate"/>
        </w:r>
        <w:r w:rsidR="007A22E3">
          <w:rPr>
            <w:noProof/>
            <w:webHidden/>
          </w:rPr>
          <w:t>23</w:t>
        </w:r>
        <w:r w:rsidR="00A45F53">
          <w:rPr>
            <w:noProof/>
            <w:webHidden/>
          </w:rPr>
          <w:fldChar w:fldCharType="end"/>
        </w:r>
      </w:hyperlink>
    </w:p>
    <w:p w14:paraId="04B598AF" w14:textId="239229CC" w:rsidR="00A45F53" w:rsidRDefault="00D33580">
      <w:pPr>
        <w:pStyle w:val="Turinys2"/>
        <w:rPr>
          <w:rFonts w:eastAsiaTheme="minorEastAsia"/>
          <w:noProof/>
          <w:lang w:eastAsia="lt-LT"/>
        </w:rPr>
      </w:pPr>
      <w:hyperlink w:anchor="_Toc6468386" w:history="1">
        <w:r w:rsidR="00A45F53" w:rsidRPr="00ED742F">
          <w:rPr>
            <w:rStyle w:val="Hipersaitas"/>
            <w:rFonts w:eastAsia="Calibri"/>
            <w:noProof/>
          </w:rPr>
          <w:t>2.2.</w:t>
        </w:r>
        <w:r w:rsidR="00A45F53">
          <w:rPr>
            <w:rFonts w:eastAsiaTheme="minorEastAsia"/>
            <w:noProof/>
            <w:lang w:eastAsia="lt-LT"/>
          </w:rPr>
          <w:tab/>
        </w:r>
        <w:r w:rsidR="00A45F53" w:rsidRPr="00ED742F">
          <w:rPr>
            <w:rStyle w:val="Hipersaitas"/>
            <w:noProof/>
          </w:rPr>
          <w:t>Sąsajos su kitais projektais</w:t>
        </w:r>
        <w:r w:rsidR="00A45F53">
          <w:rPr>
            <w:noProof/>
            <w:webHidden/>
          </w:rPr>
          <w:tab/>
        </w:r>
        <w:r w:rsidR="00A45F53">
          <w:rPr>
            <w:noProof/>
            <w:webHidden/>
          </w:rPr>
          <w:fldChar w:fldCharType="begin"/>
        </w:r>
        <w:r w:rsidR="00A45F53">
          <w:rPr>
            <w:noProof/>
            <w:webHidden/>
          </w:rPr>
          <w:instrText xml:space="preserve"> PAGEREF _Toc6468386 \h </w:instrText>
        </w:r>
        <w:r w:rsidR="00A45F53">
          <w:rPr>
            <w:noProof/>
            <w:webHidden/>
          </w:rPr>
        </w:r>
        <w:r w:rsidR="00A45F53">
          <w:rPr>
            <w:noProof/>
            <w:webHidden/>
          </w:rPr>
          <w:fldChar w:fldCharType="separate"/>
        </w:r>
        <w:r w:rsidR="007A22E3">
          <w:rPr>
            <w:noProof/>
            <w:webHidden/>
          </w:rPr>
          <w:t>23</w:t>
        </w:r>
        <w:r w:rsidR="00A45F53">
          <w:rPr>
            <w:noProof/>
            <w:webHidden/>
          </w:rPr>
          <w:fldChar w:fldCharType="end"/>
        </w:r>
      </w:hyperlink>
    </w:p>
    <w:p w14:paraId="45AF3216" w14:textId="4F56D124" w:rsidR="00A45F53" w:rsidRDefault="00D33580">
      <w:pPr>
        <w:pStyle w:val="Turinys2"/>
        <w:rPr>
          <w:rFonts w:eastAsiaTheme="minorEastAsia"/>
          <w:noProof/>
          <w:lang w:eastAsia="lt-LT"/>
        </w:rPr>
      </w:pPr>
      <w:hyperlink w:anchor="_Toc6468387" w:history="1">
        <w:r w:rsidR="00A45F53" w:rsidRPr="00ED742F">
          <w:rPr>
            <w:rStyle w:val="Hipersaitas"/>
            <w:rFonts w:eastAsia="Calibri"/>
            <w:noProof/>
          </w:rPr>
          <w:t>2.3.</w:t>
        </w:r>
        <w:r w:rsidR="00A45F53">
          <w:rPr>
            <w:rFonts w:eastAsiaTheme="minorEastAsia"/>
            <w:noProof/>
            <w:lang w:eastAsia="lt-LT"/>
          </w:rPr>
          <w:tab/>
        </w:r>
        <w:r w:rsidR="00A45F53" w:rsidRPr="00ED742F">
          <w:rPr>
            <w:rStyle w:val="Hipersaitas"/>
            <w:noProof/>
          </w:rPr>
          <w:t>Projekto tikslinės grupės ir poveikio ribos</w:t>
        </w:r>
        <w:r w:rsidR="00A45F53">
          <w:rPr>
            <w:noProof/>
            <w:webHidden/>
          </w:rPr>
          <w:tab/>
        </w:r>
        <w:r w:rsidR="00A45F53">
          <w:rPr>
            <w:noProof/>
            <w:webHidden/>
          </w:rPr>
          <w:fldChar w:fldCharType="begin"/>
        </w:r>
        <w:r w:rsidR="00A45F53">
          <w:rPr>
            <w:noProof/>
            <w:webHidden/>
          </w:rPr>
          <w:instrText xml:space="preserve"> PAGEREF _Toc6468387 \h </w:instrText>
        </w:r>
        <w:r w:rsidR="00A45F53">
          <w:rPr>
            <w:noProof/>
            <w:webHidden/>
          </w:rPr>
        </w:r>
        <w:r w:rsidR="00A45F53">
          <w:rPr>
            <w:noProof/>
            <w:webHidden/>
          </w:rPr>
          <w:fldChar w:fldCharType="separate"/>
        </w:r>
        <w:r w:rsidR="007A22E3">
          <w:rPr>
            <w:noProof/>
            <w:webHidden/>
          </w:rPr>
          <w:t>24</w:t>
        </w:r>
        <w:r w:rsidR="00A45F53">
          <w:rPr>
            <w:noProof/>
            <w:webHidden/>
          </w:rPr>
          <w:fldChar w:fldCharType="end"/>
        </w:r>
      </w:hyperlink>
    </w:p>
    <w:p w14:paraId="6D215EE4" w14:textId="66377E12" w:rsidR="00A45F53" w:rsidRDefault="00D33580">
      <w:pPr>
        <w:pStyle w:val="Turinys2"/>
        <w:rPr>
          <w:rFonts w:eastAsiaTheme="minorEastAsia"/>
          <w:noProof/>
          <w:lang w:eastAsia="lt-LT"/>
        </w:rPr>
      </w:pPr>
      <w:hyperlink w:anchor="_Toc6468388" w:history="1">
        <w:r w:rsidR="00A45F53" w:rsidRPr="00ED742F">
          <w:rPr>
            <w:rStyle w:val="Hipersaitas"/>
            <w:rFonts w:eastAsia="Calibri"/>
            <w:noProof/>
          </w:rPr>
          <w:t>2.4.</w:t>
        </w:r>
        <w:r w:rsidR="00A45F53">
          <w:rPr>
            <w:rFonts w:eastAsiaTheme="minorEastAsia"/>
            <w:noProof/>
            <w:lang w:eastAsia="lt-LT"/>
          </w:rPr>
          <w:tab/>
        </w:r>
        <w:r w:rsidR="00A45F53" w:rsidRPr="00ED742F">
          <w:rPr>
            <w:rStyle w:val="Hipersaitas"/>
            <w:noProof/>
          </w:rPr>
          <w:t>Projekto organizacija</w:t>
        </w:r>
        <w:r w:rsidR="00A45F53">
          <w:rPr>
            <w:noProof/>
            <w:webHidden/>
          </w:rPr>
          <w:tab/>
        </w:r>
        <w:r w:rsidR="00A45F53">
          <w:rPr>
            <w:noProof/>
            <w:webHidden/>
          </w:rPr>
          <w:fldChar w:fldCharType="begin"/>
        </w:r>
        <w:r w:rsidR="00A45F53">
          <w:rPr>
            <w:noProof/>
            <w:webHidden/>
          </w:rPr>
          <w:instrText xml:space="preserve"> PAGEREF _Toc6468388 \h </w:instrText>
        </w:r>
        <w:r w:rsidR="00A45F53">
          <w:rPr>
            <w:noProof/>
            <w:webHidden/>
          </w:rPr>
        </w:r>
        <w:r w:rsidR="00A45F53">
          <w:rPr>
            <w:noProof/>
            <w:webHidden/>
          </w:rPr>
          <w:fldChar w:fldCharType="separate"/>
        </w:r>
        <w:r w:rsidR="007A22E3">
          <w:rPr>
            <w:noProof/>
            <w:webHidden/>
          </w:rPr>
          <w:t>25</w:t>
        </w:r>
        <w:r w:rsidR="00A45F53">
          <w:rPr>
            <w:noProof/>
            <w:webHidden/>
          </w:rPr>
          <w:fldChar w:fldCharType="end"/>
        </w:r>
      </w:hyperlink>
    </w:p>
    <w:p w14:paraId="3442360F" w14:textId="738ABE54" w:rsidR="00A45F53" w:rsidRDefault="00D33580">
      <w:pPr>
        <w:pStyle w:val="Turinys2"/>
        <w:rPr>
          <w:rFonts w:eastAsiaTheme="minorEastAsia"/>
          <w:noProof/>
          <w:lang w:eastAsia="lt-LT"/>
        </w:rPr>
      </w:pPr>
      <w:hyperlink w:anchor="_Toc6468389" w:history="1">
        <w:r w:rsidR="00A45F53" w:rsidRPr="00ED742F">
          <w:rPr>
            <w:rStyle w:val="Hipersaitas"/>
            <w:rFonts w:eastAsia="Calibri"/>
            <w:noProof/>
          </w:rPr>
          <w:t>2.5.</w:t>
        </w:r>
        <w:r w:rsidR="00A45F53">
          <w:rPr>
            <w:rFonts w:eastAsiaTheme="minorEastAsia"/>
            <w:noProof/>
            <w:lang w:eastAsia="lt-LT"/>
          </w:rPr>
          <w:tab/>
        </w:r>
        <w:r w:rsidR="00A45F53" w:rsidRPr="00ED742F">
          <w:rPr>
            <w:rStyle w:val="Hipersaitas"/>
            <w:noProof/>
          </w:rPr>
          <w:t>Projekto siekiami rezultatai</w:t>
        </w:r>
        <w:r w:rsidR="00A45F53">
          <w:rPr>
            <w:noProof/>
            <w:webHidden/>
          </w:rPr>
          <w:tab/>
        </w:r>
        <w:r w:rsidR="00A45F53">
          <w:rPr>
            <w:noProof/>
            <w:webHidden/>
          </w:rPr>
          <w:fldChar w:fldCharType="begin"/>
        </w:r>
        <w:r w:rsidR="00A45F53">
          <w:rPr>
            <w:noProof/>
            <w:webHidden/>
          </w:rPr>
          <w:instrText xml:space="preserve"> PAGEREF _Toc6468389 \h </w:instrText>
        </w:r>
        <w:r w:rsidR="00A45F53">
          <w:rPr>
            <w:noProof/>
            <w:webHidden/>
          </w:rPr>
        </w:r>
        <w:r w:rsidR="00A45F53">
          <w:rPr>
            <w:noProof/>
            <w:webHidden/>
          </w:rPr>
          <w:fldChar w:fldCharType="separate"/>
        </w:r>
        <w:r w:rsidR="007A22E3">
          <w:rPr>
            <w:noProof/>
            <w:webHidden/>
          </w:rPr>
          <w:t>27</w:t>
        </w:r>
        <w:r w:rsidR="00A45F53">
          <w:rPr>
            <w:noProof/>
            <w:webHidden/>
          </w:rPr>
          <w:fldChar w:fldCharType="end"/>
        </w:r>
      </w:hyperlink>
    </w:p>
    <w:p w14:paraId="6B20A035" w14:textId="0DD3FD76" w:rsidR="00A45F53" w:rsidRDefault="00D33580">
      <w:pPr>
        <w:pStyle w:val="Turinys1"/>
        <w:rPr>
          <w:rFonts w:eastAsiaTheme="minorEastAsia"/>
          <w:noProof/>
          <w:lang w:eastAsia="lt-LT"/>
        </w:rPr>
      </w:pPr>
      <w:hyperlink w:anchor="_Toc6468390" w:history="1">
        <w:r w:rsidR="00A45F53" w:rsidRPr="00ED742F">
          <w:rPr>
            <w:rStyle w:val="Hipersaitas"/>
            <w:rFonts w:cs="Times New Roman"/>
            <w:noProof/>
          </w:rPr>
          <w:t>3.</w:t>
        </w:r>
        <w:r w:rsidR="00A45F53">
          <w:rPr>
            <w:rFonts w:eastAsiaTheme="minorEastAsia"/>
            <w:noProof/>
            <w:lang w:eastAsia="lt-LT"/>
          </w:rPr>
          <w:tab/>
        </w:r>
        <w:r w:rsidR="00A45F53" w:rsidRPr="00ED742F">
          <w:rPr>
            <w:rStyle w:val="Hipersaitas"/>
            <w:rFonts w:cs="Times New Roman"/>
            <w:noProof/>
          </w:rPr>
          <w:t>Galimybės ir alternatyvos</w:t>
        </w:r>
        <w:r w:rsidR="00A45F53">
          <w:rPr>
            <w:noProof/>
            <w:webHidden/>
          </w:rPr>
          <w:tab/>
        </w:r>
        <w:r w:rsidR="00A45F53">
          <w:rPr>
            <w:noProof/>
            <w:webHidden/>
          </w:rPr>
          <w:fldChar w:fldCharType="begin"/>
        </w:r>
        <w:r w:rsidR="00A45F53">
          <w:rPr>
            <w:noProof/>
            <w:webHidden/>
          </w:rPr>
          <w:instrText xml:space="preserve"> PAGEREF _Toc6468390 \h </w:instrText>
        </w:r>
        <w:r w:rsidR="00A45F53">
          <w:rPr>
            <w:noProof/>
            <w:webHidden/>
          </w:rPr>
        </w:r>
        <w:r w:rsidR="00A45F53">
          <w:rPr>
            <w:noProof/>
            <w:webHidden/>
          </w:rPr>
          <w:fldChar w:fldCharType="separate"/>
        </w:r>
        <w:r w:rsidR="007A22E3">
          <w:rPr>
            <w:noProof/>
            <w:webHidden/>
          </w:rPr>
          <w:t>28</w:t>
        </w:r>
        <w:r w:rsidR="00A45F53">
          <w:rPr>
            <w:noProof/>
            <w:webHidden/>
          </w:rPr>
          <w:fldChar w:fldCharType="end"/>
        </w:r>
      </w:hyperlink>
    </w:p>
    <w:p w14:paraId="5DAF0B63" w14:textId="7A9BBD31" w:rsidR="00A45F53" w:rsidRDefault="00D33580">
      <w:pPr>
        <w:pStyle w:val="Turinys2"/>
        <w:rPr>
          <w:rFonts w:eastAsiaTheme="minorEastAsia"/>
          <w:noProof/>
          <w:lang w:eastAsia="lt-LT"/>
        </w:rPr>
      </w:pPr>
      <w:hyperlink w:anchor="_Toc6468391" w:history="1">
        <w:r w:rsidR="00A45F53" w:rsidRPr="00ED742F">
          <w:rPr>
            <w:rStyle w:val="Hipersaitas"/>
            <w:rFonts w:eastAsia="Calibri" w:cs="Times New Roman"/>
            <w:noProof/>
          </w:rPr>
          <w:t>3.1.</w:t>
        </w:r>
        <w:r w:rsidR="00A45F53">
          <w:rPr>
            <w:rFonts w:eastAsiaTheme="minorEastAsia"/>
            <w:noProof/>
            <w:lang w:eastAsia="lt-LT"/>
          </w:rPr>
          <w:tab/>
        </w:r>
        <w:r w:rsidR="00A45F53" w:rsidRPr="00ED742F">
          <w:rPr>
            <w:rStyle w:val="Hipersaitas"/>
            <w:rFonts w:eastAsia="Times New Roman"/>
            <w:noProof/>
            <w:lang w:eastAsia="lt-LT"/>
          </w:rPr>
          <w:t>Šiuolaikinių gatvių apšvietimo įrenginių atnaujinimo metodų apžvalga ir palyginimas</w:t>
        </w:r>
        <w:r w:rsidR="00A45F53">
          <w:rPr>
            <w:noProof/>
            <w:webHidden/>
          </w:rPr>
          <w:tab/>
        </w:r>
        <w:r w:rsidR="00A45F53">
          <w:rPr>
            <w:noProof/>
            <w:webHidden/>
          </w:rPr>
          <w:fldChar w:fldCharType="begin"/>
        </w:r>
        <w:r w:rsidR="00A45F53">
          <w:rPr>
            <w:noProof/>
            <w:webHidden/>
          </w:rPr>
          <w:instrText xml:space="preserve"> PAGEREF _Toc6468391 \h </w:instrText>
        </w:r>
        <w:r w:rsidR="00A45F53">
          <w:rPr>
            <w:noProof/>
            <w:webHidden/>
          </w:rPr>
        </w:r>
        <w:r w:rsidR="00A45F53">
          <w:rPr>
            <w:noProof/>
            <w:webHidden/>
          </w:rPr>
          <w:fldChar w:fldCharType="separate"/>
        </w:r>
        <w:r w:rsidR="007A22E3">
          <w:rPr>
            <w:noProof/>
            <w:webHidden/>
          </w:rPr>
          <w:t>28</w:t>
        </w:r>
        <w:r w:rsidR="00A45F53">
          <w:rPr>
            <w:noProof/>
            <w:webHidden/>
          </w:rPr>
          <w:fldChar w:fldCharType="end"/>
        </w:r>
      </w:hyperlink>
    </w:p>
    <w:p w14:paraId="1F54B1CE" w14:textId="56457773" w:rsidR="00A45F53" w:rsidRDefault="00D33580">
      <w:pPr>
        <w:pStyle w:val="Turinys2"/>
        <w:rPr>
          <w:rFonts w:eastAsiaTheme="minorEastAsia"/>
          <w:noProof/>
          <w:lang w:eastAsia="lt-LT"/>
        </w:rPr>
      </w:pPr>
      <w:hyperlink w:anchor="_Toc6468392" w:history="1">
        <w:r w:rsidR="00A45F53" w:rsidRPr="00ED742F">
          <w:rPr>
            <w:rStyle w:val="Hipersaitas"/>
            <w:rFonts w:eastAsia="Calibri"/>
            <w:noProof/>
          </w:rPr>
          <w:t>3.2.</w:t>
        </w:r>
        <w:r w:rsidR="00A45F53">
          <w:rPr>
            <w:rFonts w:eastAsiaTheme="minorEastAsia"/>
            <w:noProof/>
            <w:lang w:eastAsia="lt-LT"/>
          </w:rPr>
          <w:tab/>
        </w:r>
        <w:r w:rsidR="00A45F53" w:rsidRPr="00ED742F">
          <w:rPr>
            <w:rStyle w:val="Hipersaitas"/>
            <w:noProof/>
          </w:rPr>
          <w:t>Didžiaslėgių dujų išlydžio lempų galios reguliavimo metodai</w:t>
        </w:r>
        <w:r w:rsidR="00A45F53">
          <w:rPr>
            <w:noProof/>
            <w:webHidden/>
          </w:rPr>
          <w:tab/>
        </w:r>
        <w:r w:rsidR="00A45F53">
          <w:rPr>
            <w:noProof/>
            <w:webHidden/>
          </w:rPr>
          <w:fldChar w:fldCharType="begin"/>
        </w:r>
        <w:r w:rsidR="00A45F53">
          <w:rPr>
            <w:noProof/>
            <w:webHidden/>
          </w:rPr>
          <w:instrText xml:space="preserve"> PAGEREF _Toc6468392 \h </w:instrText>
        </w:r>
        <w:r w:rsidR="00A45F53">
          <w:rPr>
            <w:noProof/>
            <w:webHidden/>
          </w:rPr>
        </w:r>
        <w:r w:rsidR="00A45F53">
          <w:rPr>
            <w:noProof/>
            <w:webHidden/>
          </w:rPr>
          <w:fldChar w:fldCharType="separate"/>
        </w:r>
        <w:r w:rsidR="007A22E3">
          <w:rPr>
            <w:noProof/>
            <w:webHidden/>
          </w:rPr>
          <w:t>28</w:t>
        </w:r>
        <w:r w:rsidR="00A45F53">
          <w:rPr>
            <w:noProof/>
            <w:webHidden/>
          </w:rPr>
          <w:fldChar w:fldCharType="end"/>
        </w:r>
      </w:hyperlink>
    </w:p>
    <w:p w14:paraId="0F35E157" w14:textId="6EE11627" w:rsidR="00A45F53" w:rsidRDefault="00D33580">
      <w:pPr>
        <w:pStyle w:val="Turinys2"/>
        <w:rPr>
          <w:rFonts w:eastAsiaTheme="minorEastAsia"/>
          <w:noProof/>
          <w:lang w:eastAsia="lt-LT"/>
        </w:rPr>
      </w:pPr>
      <w:hyperlink w:anchor="_Toc6468393" w:history="1">
        <w:r w:rsidR="00A45F53" w:rsidRPr="00ED742F">
          <w:rPr>
            <w:rStyle w:val="Hipersaitas"/>
            <w:rFonts w:eastAsia="Calibri"/>
            <w:noProof/>
          </w:rPr>
          <w:t>3.3.</w:t>
        </w:r>
        <w:r w:rsidR="00A45F53">
          <w:rPr>
            <w:rFonts w:eastAsiaTheme="minorEastAsia"/>
            <w:noProof/>
            <w:lang w:eastAsia="lt-LT"/>
          </w:rPr>
          <w:tab/>
        </w:r>
        <w:r w:rsidR="00A45F53" w:rsidRPr="00ED742F">
          <w:rPr>
            <w:rStyle w:val="Hipersaitas"/>
            <w:noProof/>
          </w:rPr>
          <w:t>LED šviestuvų galios reguliavimas</w:t>
        </w:r>
        <w:r w:rsidR="00A45F53">
          <w:rPr>
            <w:noProof/>
            <w:webHidden/>
          </w:rPr>
          <w:tab/>
        </w:r>
        <w:r w:rsidR="00A45F53">
          <w:rPr>
            <w:noProof/>
            <w:webHidden/>
          </w:rPr>
          <w:fldChar w:fldCharType="begin"/>
        </w:r>
        <w:r w:rsidR="00A45F53">
          <w:rPr>
            <w:noProof/>
            <w:webHidden/>
          </w:rPr>
          <w:instrText xml:space="preserve"> PAGEREF _Toc6468393 \h </w:instrText>
        </w:r>
        <w:r w:rsidR="00A45F53">
          <w:rPr>
            <w:noProof/>
            <w:webHidden/>
          </w:rPr>
        </w:r>
        <w:r w:rsidR="00A45F53">
          <w:rPr>
            <w:noProof/>
            <w:webHidden/>
          </w:rPr>
          <w:fldChar w:fldCharType="separate"/>
        </w:r>
        <w:r w:rsidR="007A22E3">
          <w:rPr>
            <w:noProof/>
            <w:webHidden/>
          </w:rPr>
          <w:t>29</w:t>
        </w:r>
        <w:r w:rsidR="00A45F53">
          <w:rPr>
            <w:noProof/>
            <w:webHidden/>
          </w:rPr>
          <w:fldChar w:fldCharType="end"/>
        </w:r>
      </w:hyperlink>
    </w:p>
    <w:p w14:paraId="21126E3F" w14:textId="4BDE073E" w:rsidR="00A45F53" w:rsidRDefault="00D33580">
      <w:pPr>
        <w:pStyle w:val="Turinys2"/>
        <w:rPr>
          <w:rFonts w:eastAsiaTheme="minorEastAsia"/>
          <w:noProof/>
          <w:lang w:eastAsia="lt-LT"/>
        </w:rPr>
      </w:pPr>
      <w:hyperlink w:anchor="_Toc6468394" w:history="1">
        <w:r w:rsidR="00A45F53" w:rsidRPr="00ED742F">
          <w:rPr>
            <w:rStyle w:val="Hipersaitas"/>
            <w:rFonts w:eastAsia="Calibri"/>
            <w:noProof/>
          </w:rPr>
          <w:t>3.4.</w:t>
        </w:r>
        <w:r w:rsidR="00A45F53">
          <w:rPr>
            <w:rFonts w:eastAsiaTheme="minorEastAsia"/>
            <w:noProof/>
            <w:lang w:eastAsia="lt-LT"/>
          </w:rPr>
          <w:tab/>
        </w:r>
        <w:r w:rsidR="00A45F53" w:rsidRPr="00ED742F">
          <w:rPr>
            <w:rStyle w:val="Hipersaitas"/>
            <w:noProof/>
          </w:rPr>
          <w:t>Apšvietimo valdymas</w:t>
        </w:r>
        <w:r w:rsidR="00A45F53">
          <w:rPr>
            <w:noProof/>
            <w:webHidden/>
          </w:rPr>
          <w:tab/>
        </w:r>
        <w:r w:rsidR="00A45F53">
          <w:rPr>
            <w:noProof/>
            <w:webHidden/>
          </w:rPr>
          <w:fldChar w:fldCharType="begin"/>
        </w:r>
        <w:r w:rsidR="00A45F53">
          <w:rPr>
            <w:noProof/>
            <w:webHidden/>
          </w:rPr>
          <w:instrText xml:space="preserve"> PAGEREF _Toc6468394 \h </w:instrText>
        </w:r>
        <w:r w:rsidR="00A45F53">
          <w:rPr>
            <w:noProof/>
            <w:webHidden/>
          </w:rPr>
        </w:r>
        <w:r w:rsidR="00A45F53">
          <w:rPr>
            <w:noProof/>
            <w:webHidden/>
          </w:rPr>
          <w:fldChar w:fldCharType="separate"/>
        </w:r>
        <w:r w:rsidR="007A22E3">
          <w:rPr>
            <w:noProof/>
            <w:webHidden/>
          </w:rPr>
          <w:t>29</w:t>
        </w:r>
        <w:r w:rsidR="00A45F53">
          <w:rPr>
            <w:noProof/>
            <w:webHidden/>
          </w:rPr>
          <w:fldChar w:fldCharType="end"/>
        </w:r>
      </w:hyperlink>
    </w:p>
    <w:p w14:paraId="5B1C1DBC" w14:textId="61E9041D" w:rsidR="00A45F53" w:rsidRDefault="00D33580">
      <w:pPr>
        <w:pStyle w:val="Turinys2"/>
        <w:rPr>
          <w:rFonts w:eastAsiaTheme="minorEastAsia"/>
          <w:noProof/>
          <w:lang w:eastAsia="lt-LT"/>
        </w:rPr>
      </w:pPr>
      <w:hyperlink w:anchor="_Toc6468395" w:history="1">
        <w:r w:rsidR="00A45F53" w:rsidRPr="00ED742F">
          <w:rPr>
            <w:rStyle w:val="Hipersaitas"/>
            <w:rFonts w:eastAsia="Calibri"/>
            <w:noProof/>
          </w:rPr>
          <w:t>3.5.</w:t>
        </w:r>
        <w:r w:rsidR="00A45F53">
          <w:rPr>
            <w:rFonts w:eastAsiaTheme="minorEastAsia"/>
            <w:noProof/>
            <w:lang w:eastAsia="lt-LT"/>
          </w:rPr>
          <w:tab/>
        </w:r>
        <w:r w:rsidR="00A45F53" w:rsidRPr="00ED742F">
          <w:rPr>
            <w:rStyle w:val="Hipersaitas"/>
            <w:noProof/>
          </w:rPr>
          <w:t>Apšvietimo reguliavimo grafikai ir energijos sutaupymas</w:t>
        </w:r>
        <w:r w:rsidR="00A45F53">
          <w:rPr>
            <w:noProof/>
            <w:webHidden/>
          </w:rPr>
          <w:tab/>
        </w:r>
        <w:r w:rsidR="00A45F53">
          <w:rPr>
            <w:noProof/>
            <w:webHidden/>
          </w:rPr>
          <w:fldChar w:fldCharType="begin"/>
        </w:r>
        <w:r w:rsidR="00A45F53">
          <w:rPr>
            <w:noProof/>
            <w:webHidden/>
          </w:rPr>
          <w:instrText xml:space="preserve"> PAGEREF _Toc6468395 \h </w:instrText>
        </w:r>
        <w:r w:rsidR="00A45F53">
          <w:rPr>
            <w:noProof/>
            <w:webHidden/>
          </w:rPr>
        </w:r>
        <w:r w:rsidR="00A45F53">
          <w:rPr>
            <w:noProof/>
            <w:webHidden/>
          </w:rPr>
          <w:fldChar w:fldCharType="separate"/>
        </w:r>
        <w:r w:rsidR="007A22E3">
          <w:rPr>
            <w:noProof/>
            <w:webHidden/>
          </w:rPr>
          <w:t>31</w:t>
        </w:r>
        <w:r w:rsidR="00A45F53">
          <w:rPr>
            <w:noProof/>
            <w:webHidden/>
          </w:rPr>
          <w:fldChar w:fldCharType="end"/>
        </w:r>
      </w:hyperlink>
    </w:p>
    <w:p w14:paraId="60AD8DA3" w14:textId="09BFF235" w:rsidR="00A45F53" w:rsidRDefault="00D33580">
      <w:pPr>
        <w:pStyle w:val="Turinys2"/>
        <w:rPr>
          <w:rFonts w:eastAsiaTheme="minorEastAsia"/>
          <w:noProof/>
          <w:lang w:eastAsia="lt-LT"/>
        </w:rPr>
      </w:pPr>
      <w:hyperlink w:anchor="_Toc6468396" w:history="1">
        <w:r w:rsidR="00A45F53" w:rsidRPr="00ED742F">
          <w:rPr>
            <w:rStyle w:val="Hipersaitas"/>
            <w:rFonts w:eastAsia="Calibri"/>
            <w:noProof/>
          </w:rPr>
          <w:t>3.6.</w:t>
        </w:r>
        <w:r w:rsidR="00A45F53">
          <w:rPr>
            <w:rFonts w:eastAsiaTheme="minorEastAsia"/>
            <w:noProof/>
            <w:lang w:eastAsia="lt-LT"/>
          </w:rPr>
          <w:tab/>
        </w:r>
        <w:r w:rsidR="00A45F53" w:rsidRPr="00ED742F">
          <w:rPr>
            <w:rStyle w:val="Hipersaitas"/>
            <w:noProof/>
          </w:rPr>
          <w:t>Šviestuvų su Na lempomis pakeitimas į LED šviestuvus</w:t>
        </w:r>
        <w:r w:rsidR="00A45F53">
          <w:rPr>
            <w:noProof/>
            <w:webHidden/>
          </w:rPr>
          <w:tab/>
        </w:r>
        <w:r w:rsidR="00A45F53">
          <w:rPr>
            <w:noProof/>
            <w:webHidden/>
          </w:rPr>
          <w:fldChar w:fldCharType="begin"/>
        </w:r>
        <w:r w:rsidR="00A45F53">
          <w:rPr>
            <w:noProof/>
            <w:webHidden/>
          </w:rPr>
          <w:instrText xml:space="preserve"> PAGEREF _Toc6468396 \h </w:instrText>
        </w:r>
        <w:r w:rsidR="00A45F53">
          <w:rPr>
            <w:noProof/>
            <w:webHidden/>
          </w:rPr>
        </w:r>
        <w:r w:rsidR="00A45F53">
          <w:rPr>
            <w:noProof/>
            <w:webHidden/>
          </w:rPr>
          <w:fldChar w:fldCharType="separate"/>
        </w:r>
        <w:r w:rsidR="007A22E3">
          <w:rPr>
            <w:noProof/>
            <w:webHidden/>
          </w:rPr>
          <w:t>31</w:t>
        </w:r>
        <w:r w:rsidR="00A45F53">
          <w:rPr>
            <w:noProof/>
            <w:webHidden/>
          </w:rPr>
          <w:fldChar w:fldCharType="end"/>
        </w:r>
      </w:hyperlink>
    </w:p>
    <w:p w14:paraId="7D1F85F8" w14:textId="3FABE359" w:rsidR="00A45F53" w:rsidRDefault="00D33580">
      <w:pPr>
        <w:pStyle w:val="Turinys2"/>
        <w:rPr>
          <w:rFonts w:eastAsiaTheme="minorEastAsia"/>
          <w:noProof/>
          <w:lang w:eastAsia="lt-LT"/>
        </w:rPr>
      </w:pPr>
      <w:hyperlink w:anchor="_Toc6468397" w:history="1">
        <w:r w:rsidR="00A45F53" w:rsidRPr="00ED742F">
          <w:rPr>
            <w:rStyle w:val="Hipersaitas"/>
            <w:rFonts w:eastAsia="Calibri" w:cs="Times New Roman"/>
            <w:noProof/>
          </w:rPr>
          <w:t>3.7.</w:t>
        </w:r>
        <w:r w:rsidR="00A45F53">
          <w:rPr>
            <w:rFonts w:eastAsiaTheme="minorEastAsia"/>
            <w:noProof/>
            <w:lang w:eastAsia="lt-LT"/>
          </w:rPr>
          <w:tab/>
        </w:r>
        <w:r w:rsidR="00A45F53" w:rsidRPr="00ED742F">
          <w:rPr>
            <w:rStyle w:val="Hipersaitas"/>
            <w:rFonts w:eastAsia="Times New Roman"/>
            <w:noProof/>
            <w:lang w:eastAsia="lt-LT"/>
          </w:rPr>
          <w:t>Esama situacija</w:t>
        </w:r>
        <w:r w:rsidR="00A45F53">
          <w:rPr>
            <w:noProof/>
            <w:webHidden/>
          </w:rPr>
          <w:tab/>
        </w:r>
        <w:r w:rsidR="00A45F53">
          <w:rPr>
            <w:noProof/>
            <w:webHidden/>
          </w:rPr>
          <w:fldChar w:fldCharType="begin"/>
        </w:r>
        <w:r w:rsidR="00A45F53">
          <w:rPr>
            <w:noProof/>
            <w:webHidden/>
          </w:rPr>
          <w:instrText xml:space="preserve"> PAGEREF _Toc6468397 \h </w:instrText>
        </w:r>
        <w:r w:rsidR="00A45F53">
          <w:rPr>
            <w:noProof/>
            <w:webHidden/>
          </w:rPr>
        </w:r>
        <w:r w:rsidR="00A45F53">
          <w:rPr>
            <w:noProof/>
            <w:webHidden/>
          </w:rPr>
          <w:fldChar w:fldCharType="separate"/>
        </w:r>
        <w:r w:rsidR="007A22E3">
          <w:rPr>
            <w:noProof/>
            <w:webHidden/>
          </w:rPr>
          <w:t>33</w:t>
        </w:r>
        <w:r w:rsidR="00A45F53">
          <w:rPr>
            <w:noProof/>
            <w:webHidden/>
          </w:rPr>
          <w:fldChar w:fldCharType="end"/>
        </w:r>
      </w:hyperlink>
    </w:p>
    <w:p w14:paraId="3D63808B" w14:textId="182B825A" w:rsidR="00A45F53" w:rsidRDefault="00D33580">
      <w:pPr>
        <w:pStyle w:val="Turinys2"/>
        <w:rPr>
          <w:rFonts w:eastAsiaTheme="minorEastAsia"/>
          <w:noProof/>
          <w:lang w:eastAsia="lt-LT"/>
        </w:rPr>
      </w:pPr>
      <w:hyperlink w:anchor="_Toc6468398" w:history="1">
        <w:r w:rsidR="00A45F53" w:rsidRPr="00ED742F">
          <w:rPr>
            <w:rStyle w:val="Hipersaitas"/>
            <w:rFonts w:eastAsia="Calibri" w:cs="Times New Roman"/>
            <w:noProof/>
          </w:rPr>
          <w:t>3.8.</w:t>
        </w:r>
        <w:r w:rsidR="00A45F53">
          <w:rPr>
            <w:rFonts w:eastAsiaTheme="minorEastAsia"/>
            <w:noProof/>
            <w:lang w:eastAsia="lt-LT"/>
          </w:rPr>
          <w:tab/>
        </w:r>
        <w:r w:rsidR="00A45F53" w:rsidRPr="00ED742F">
          <w:rPr>
            <w:rStyle w:val="Hipersaitas"/>
            <w:rFonts w:eastAsia="Times New Roman"/>
            <w:noProof/>
            <w:lang w:eastAsia="lt-LT"/>
          </w:rPr>
          <w:t>Galimos projekto veikos</w:t>
        </w:r>
        <w:r w:rsidR="00A45F53">
          <w:rPr>
            <w:noProof/>
            <w:webHidden/>
          </w:rPr>
          <w:tab/>
        </w:r>
        <w:r w:rsidR="00A45F53">
          <w:rPr>
            <w:noProof/>
            <w:webHidden/>
          </w:rPr>
          <w:fldChar w:fldCharType="begin"/>
        </w:r>
        <w:r w:rsidR="00A45F53">
          <w:rPr>
            <w:noProof/>
            <w:webHidden/>
          </w:rPr>
          <w:instrText xml:space="preserve"> PAGEREF _Toc6468398 \h </w:instrText>
        </w:r>
        <w:r w:rsidR="00A45F53">
          <w:rPr>
            <w:noProof/>
            <w:webHidden/>
          </w:rPr>
        </w:r>
        <w:r w:rsidR="00A45F53">
          <w:rPr>
            <w:noProof/>
            <w:webHidden/>
          </w:rPr>
          <w:fldChar w:fldCharType="separate"/>
        </w:r>
        <w:r w:rsidR="007A22E3">
          <w:rPr>
            <w:noProof/>
            <w:webHidden/>
          </w:rPr>
          <w:t>33</w:t>
        </w:r>
        <w:r w:rsidR="00A45F53">
          <w:rPr>
            <w:noProof/>
            <w:webHidden/>
          </w:rPr>
          <w:fldChar w:fldCharType="end"/>
        </w:r>
      </w:hyperlink>
    </w:p>
    <w:p w14:paraId="2D471B4E" w14:textId="5477B80F" w:rsidR="00A45F53" w:rsidRDefault="00D33580">
      <w:pPr>
        <w:pStyle w:val="Turinys2"/>
        <w:rPr>
          <w:rFonts w:eastAsiaTheme="minorEastAsia"/>
          <w:noProof/>
          <w:lang w:eastAsia="lt-LT"/>
        </w:rPr>
      </w:pPr>
      <w:hyperlink w:anchor="_Toc6468399" w:history="1">
        <w:r w:rsidR="00A45F53" w:rsidRPr="00ED742F">
          <w:rPr>
            <w:rStyle w:val="Hipersaitas"/>
            <w:rFonts w:eastAsia="Calibri"/>
            <w:noProof/>
            <w:lang w:eastAsia="lt-LT"/>
          </w:rPr>
          <w:t>3.9.</w:t>
        </w:r>
        <w:r w:rsidR="00A45F53">
          <w:rPr>
            <w:rFonts w:eastAsiaTheme="minorEastAsia"/>
            <w:noProof/>
            <w:lang w:eastAsia="lt-LT"/>
          </w:rPr>
          <w:tab/>
        </w:r>
        <w:r w:rsidR="00A45F53" w:rsidRPr="00ED742F">
          <w:rPr>
            <w:rStyle w:val="Hipersaitas"/>
            <w:rFonts w:eastAsia="Times New Roman"/>
            <w:noProof/>
            <w:lang w:eastAsia="lt-LT"/>
          </w:rPr>
          <w:t>Veiklų vertinimo kriterijai</w:t>
        </w:r>
        <w:r w:rsidR="00A45F53">
          <w:rPr>
            <w:noProof/>
            <w:webHidden/>
          </w:rPr>
          <w:tab/>
        </w:r>
        <w:r w:rsidR="00A45F53">
          <w:rPr>
            <w:noProof/>
            <w:webHidden/>
          </w:rPr>
          <w:fldChar w:fldCharType="begin"/>
        </w:r>
        <w:r w:rsidR="00A45F53">
          <w:rPr>
            <w:noProof/>
            <w:webHidden/>
          </w:rPr>
          <w:instrText xml:space="preserve"> PAGEREF _Toc6468399 \h </w:instrText>
        </w:r>
        <w:r w:rsidR="00A45F53">
          <w:rPr>
            <w:noProof/>
            <w:webHidden/>
          </w:rPr>
        </w:r>
        <w:r w:rsidR="00A45F53">
          <w:rPr>
            <w:noProof/>
            <w:webHidden/>
          </w:rPr>
          <w:fldChar w:fldCharType="separate"/>
        </w:r>
        <w:r w:rsidR="007A22E3">
          <w:rPr>
            <w:noProof/>
            <w:webHidden/>
          </w:rPr>
          <w:t>34</w:t>
        </w:r>
        <w:r w:rsidR="00A45F53">
          <w:rPr>
            <w:noProof/>
            <w:webHidden/>
          </w:rPr>
          <w:fldChar w:fldCharType="end"/>
        </w:r>
      </w:hyperlink>
    </w:p>
    <w:p w14:paraId="1BEF4BC4" w14:textId="5EC0BDE9" w:rsidR="00A45F53" w:rsidRDefault="00D33580">
      <w:pPr>
        <w:pStyle w:val="Turinys2"/>
        <w:rPr>
          <w:rFonts w:eastAsiaTheme="minorEastAsia"/>
          <w:noProof/>
          <w:lang w:eastAsia="lt-LT"/>
        </w:rPr>
      </w:pPr>
      <w:hyperlink w:anchor="_Toc6468400" w:history="1">
        <w:r w:rsidR="00A45F53" w:rsidRPr="00ED742F">
          <w:rPr>
            <w:rStyle w:val="Hipersaitas"/>
            <w:rFonts w:eastAsia="Calibri" w:cs="Times New Roman"/>
            <w:noProof/>
          </w:rPr>
          <w:t>3.10.</w:t>
        </w:r>
        <w:r w:rsidR="00A45F53">
          <w:rPr>
            <w:rFonts w:eastAsiaTheme="minorEastAsia"/>
            <w:noProof/>
            <w:lang w:eastAsia="lt-LT"/>
          </w:rPr>
          <w:tab/>
        </w:r>
        <w:r w:rsidR="00A45F53" w:rsidRPr="00ED742F">
          <w:rPr>
            <w:rStyle w:val="Hipersaitas"/>
            <w:rFonts w:eastAsia="Times New Roman"/>
            <w:noProof/>
            <w:lang w:eastAsia="lt-LT"/>
          </w:rPr>
          <w:t>Trumpasis veiklų sąrašas</w:t>
        </w:r>
        <w:r w:rsidR="00A45F53">
          <w:rPr>
            <w:noProof/>
            <w:webHidden/>
          </w:rPr>
          <w:tab/>
        </w:r>
        <w:r w:rsidR="00A45F53">
          <w:rPr>
            <w:noProof/>
            <w:webHidden/>
          </w:rPr>
          <w:fldChar w:fldCharType="begin"/>
        </w:r>
        <w:r w:rsidR="00A45F53">
          <w:rPr>
            <w:noProof/>
            <w:webHidden/>
          </w:rPr>
          <w:instrText xml:space="preserve"> PAGEREF _Toc6468400 \h </w:instrText>
        </w:r>
        <w:r w:rsidR="00A45F53">
          <w:rPr>
            <w:noProof/>
            <w:webHidden/>
          </w:rPr>
        </w:r>
        <w:r w:rsidR="00A45F53">
          <w:rPr>
            <w:noProof/>
            <w:webHidden/>
          </w:rPr>
          <w:fldChar w:fldCharType="separate"/>
        </w:r>
        <w:r w:rsidR="007A22E3">
          <w:rPr>
            <w:noProof/>
            <w:webHidden/>
          </w:rPr>
          <w:t>35</w:t>
        </w:r>
        <w:r w:rsidR="00A45F53">
          <w:rPr>
            <w:noProof/>
            <w:webHidden/>
          </w:rPr>
          <w:fldChar w:fldCharType="end"/>
        </w:r>
      </w:hyperlink>
    </w:p>
    <w:p w14:paraId="463A5C2B" w14:textId="6A0445E1" w:rsidR="00A45F53" w:rsidRDefault="00D33580">
      <w:pPr>
        <w:pStyle w:val="Turinys2"/>
        <w:rPr>
          <w:rFonts w:eastAsiaTheme="minorEastAsia"/>
          <w:noProof/>
          <w:lang w:eastAsia="lt-LT"/>
        </w:rPr>
      </w:pPr>
      <w:hyperlink w:anchor="_Toc6468401" w:history="1">
        <w:r w:rsidR="00A45F53" w:rsidRPr="00ED742F">
          <w:rPr>
            <w:rStyle w:val="Hipersaitas"/>
            <w:rFonts w:eastAsia="Calibri" w:cs="Times New Roman"/>
            <w:noProof/>
          </w:rPr>
          <w:t>3.11.</w:t>
        </w:r>
        <w:r w:rsidR="00A45F53">
          <w:rPr>
            <w:rFonts w:eastAsiaTheme="minorEastAsia"/>
            <w:noProof/>
            <w:lang w:eastAsia="lt-LT"/>
          </w:rPr>
          <w:tab/>
        </w:r>
        <w:r w:rsidR="00A45F53" w:rsidRPr="00ED742F">
          <w:rPr>
            <w:rStyle w:val="Hipersaitas"/>
            <w:rFonts w:eastAsia="Times New Roman"/>
            <w:noProof/>
            <w:lang w:eastAsia="lt-LT"/>
          </w:rPr>
          <w:t>Projekto alternatyvos</w:t>
        </w:r>
        <w:r w:rsidR="00A45F53">
          <w:rPr>
            <w:noProof/>
            <w:webHidden/>
          </w:rPr>
          <w:tab/>
        </w:r>
        <w:r w:rsidR="00A45F53">
          <w:rPr>
            <w:noProof/>
            <w:webHidden/>
          </w:rPr>
          <w:fldChar w:fldCharType="begin"/>
        </w:r>
        <w:r w:rsidR="00A45F53">
          <w:rPr>
            <w:noProof/>
            <w:webHidden/>
          </w:rPr>
          <w:instrText xml:space="preserve"> PAGEREF _Toc6468401 \h </w:instrText>
        </w:r>
        <w:r w:rsidR="00A45F53">
          <w:rPr>
            <w:noProof/>
            <w:webHidden/>
          </w:rPr>
        </w:r>
        <w:r w:rsidR="00A45F53">
          <w:rPr>
            <w:noProof/>
            <w:webHidden/>
          </w:rPr>
          <w:fldChar w:fldCharType="separate"/>
        </w:r>
        <w:r w:rsidR="007A22E3">
          <w:rPr>
            <w:noProof/>
            <w:webHidden/>
          </w:rPr>
          <w:t>35</w:t>
        </w:r>
        <w:r w:rsidR="00A45F53">
          <w:rPr>
            <w:noProof/>
            <w:webHidden/>
          </w:rPr>
          <w:fldChar w:fldCharType="end"/>
        </w:r>
      </w:hyperlink>
    </w:p>
    <w:p w14:paraId="47EEBFC7" w14:textId="3F3EA33E" w:rsidR="00A45F53" w:rsidRDefault="00D33580">
      <w:pPr>
        <w:pStyle w:val="Turinys2"/>
        <w:rPr>
          <w:rFonts w:eastAsiaTheme="minorEastAsia"/>
          <w:noProof/>
          <w:lang w:eastAsia="lt-LT"/>
        </w:rPr>
      </w:pPr>
      <w:hyperlink w:anchor="_Toc6468402" w:history="1">
        <w:r w:rsidR="00A45F53" w:rsidRPr="00ED742F">
          <w:rPr>
            <w:rStyle w:val="Hipersaitas"/>
            <w:rFonts w:eastAsia="Calibri"/>
            <w:noProof/>
          </w:rPr>
          <w:t>3.12.</w:t>
        </w:r>
        <w:r w:rsidR="00A45F53">
          <w:rPr>
            <w:rFonts w:eastAsiaTheme="minorEastAsia"/>
            <w:noProof/>
            <w:lang w:eastAsia="lt-LT"/>
          </w:rPr>
          <w:tab/>
        </w:r>
        <w:r w:rsidR="00A45F53" w:rsidRPr="00ED742F">
          <w:rPr>
            <w:rStyle w:val="Hipersaitas"/>
            <w:noProof/>
          </w:rPr>
          <w:t>I alternatyva</w:t>
        </w:r>
        <w:r w:rsidR="00A45F53">
          <w:rPr>
            <w:noProof/>
            <w:webHidden/>
          </w:rPr>
          <w:tab/>
        </w:r>
        <w:r w:rsidR="00A45F53">
          <w:rPr>
            <w:noProof/>
            <w:webHidden/>
          </w:rPr>
          <w:fldChar w:fldCharType="begin"/>
        </w:r>
        <w:r w:rsidR="00A45F53">
          <w:rPr>
            <w:noProof/>
            <w:webHidden/>
          </w:rPr>
          <w:instrText xml:space="preserve"> PAGEREF _Toc6468402 \h </w:instrText>
        </w:r>
        <w:r w:rsidR="00A45F53">
          <w:rPr>
            <w:noProof/>
            <w:webHidden/>
          </w:rPr>
        </w:r>
        <w:r w:rsidR="00A45F53">
          <w:rPr>
            <w:noProof/>
            <w:webHidden/>
          </w:rPr>
          <w:fldChar w:fldCharType="separate"/>
        </w:r>
        <w:r w:rsidR="007A22E3">
          <w:rPr>
            <w:noProof/>
            <w:webHidden/>
          </w:rPr>
          <w:t>36</w:t>
        </w:r>
        <w:r w:rsidR="00A45F53">
          <w:rPr>
            <w:noProof/>
            <w:webHidden/>
          </w:rPr>
          <w:fldChar w:fldCharType="end"/>
        </w:r>
      </w:hyperlink>
    </w:p>
    <w:p w14:paraId="2D400D2F" w14:textId="138921A1" w:rsidR="00A45F53" w:rsidRDefault="00D33580">
      <w:pPr>
        <w:pStyle w:val="Turinys2"/>
        <w:rPr>
          <w:rFonts w:eastAsiaTheme="minorEastAsia"/>
          <w:noProof/>
          <w:lang w:eastAsia="lt-LT"/>
        </w:rPr>
      </w:pPr>
      <w:hyperlink w:anchor="_Toc6468403" w:history="1">
        <w:r w:rsidR="00A45F53" w:rsidRPr="00ED742F">
          <w:rPr>
            <w:rStyle w:val="Hipersaitas"/>
            <w:rFonts w:eastAsia="Calibri"/>
            <w:noProof/>
          </w:rPr>
          <w:t>3.13.</w:t>
        </w:r>
        <w:r w:rsidR="00A45F53">
          <w:rPr>
            <w:rFonts w:eastAsiaTheme="minorEastAsia"/>
            <w:noProof/>
            <w:lang w:eastAsia="lt-LT"/>
          </w:rPr>
          <w:tab/>
        </w:r>
        <w:r w:rsidR="00A45F53" w:rsidRPr="00ED742F">
          <w:rPr>
            <w:rStyle w:val="Hipersaitas"/>
            <w:noProof/>
          </w:rPr>
          <w:t>II alternatyva</w:t>
        </w:r>
        <w:r w:rsidR="00A45F53">
          <w:rPr>
            <w:noProof/>
            <w:webHidden/>
          </w:rPr>
          <w:tab/>
        </w:r>
        <w:r w:rsidR="00A45F53">
          <w:rPr>
            <w:noProof/>
            <w:webHidden/>
          </w:rPr>
          <w:fldChar w:fldCharType="begin"/>
        </w:r>
        <w:r w:rsidR="00A45F53">
          <w:rPr>
            <w:noProof/>
            <w:webHidden/>
          </w:rPr>
          <w:instrText xml:space="preserve"> PAGEREF _Toc6468403 \h </w:instrText>
        </w:r>
        <w:r w:rsidR="00A45F53">
          <w:rPr>
            <w:noProof/>
            <w:webHidden/>
          </w:rPr>
        </w:r>
        <w:r w:rsidR="00A45F53">
          <w:rPr>
            <w:noProof/>
            <w:webHidden/>
          </w:rPr>
          <w:fldChar w:fldCharType="separate"/>
        </w:r>
        <w:r w:rsidR="007A22E3">
          <w:rPr>
            <w:noProof/>
            <w:webHidden/>
          </w:rPr>
          <w:t>38</w:t>
        </w:r>
        <w:r w:rsidR="00A45F53">
          <w:rPr>
            <w:noProof/>
            <w:webHidden/>
          </w:rPr>
          <w:fldChar w:fldCharType="end"/>
        </w:r>
      </w:hyperlink>
    </w:p>
    <w:p w14:paraId="0D46A064" w14:textId="1CC6936E" w:rsidR="00A45F53" w:rsidRDefault="00D33580">
      <w:pPr>
        <w:pStyle w:val="Turinys2"/>
        <w:rPr>
          <w:rFonts w:eastAsiaTheme="minorEastAsia"/>
          <w:noProof/>
          <w:lang w:eastAsia="lt-LT"/>
        </w:rPr>
      </w:pPr>
      <w:hyperlink w:anchor="_Toc6468404" w:history="1">
        <w:r w:rsidR="00A45F53" w:rsidRPr="00ED742F">
          <w:rPr>
            <w:rStyle w:val="Hipersaitas"/>
            <w:rFonts w:eastAsia="Calibri"/>
            <w:noProof/>
            <w:lang w:eastAsia="lt-LT"/>
          </w:rPr>
          <w:t>3.14.</w:t>
        </w:r>
        <w:r w:rsidR="00A45F53">
          <w:rPr>
            <w:rFonts w:eastAsiaTheme="minorEastAsia"/>
            <w:noProof/>
            <w:lang w:eastAsia="lt-LT"/>
          </w:rPr>
          <w:tab/>
        </w:r>
        <w:r w:rsidR="00A45F53" w:rsidRPr="00ED742F">
          <w:rPr>
            <w:rStyle w:val="Hipersaitas"/>
            <w:rFonts w:eastAsia="Times New Roman"/>
            <w:noProof/>
            <w:lang w:eastAsia="lt-LT"/>
          </w:rPr>
          <w:t>Alternatyvų palyginimas</w:t>
        </w:r>
        <w:r w:rsidR="00A45F53">
          <w:rPr>
            <w:noProof/>
            <w:webHidden/>
          </w:rPr>
          <w:tab/>
        </w:r>
        <w:r w:rsidR="00A45F53">
          <w:rPr>
            <w:noProof/>
            <w:webHidden/>
          </w:rPr>
          <w:fldChar w:fldCharType="begin"/>
        </w:r>
        <w:r w:rsidR="00A45F53">
          <w:rPr>
            <w:noProof/>
            <w:webHidden/>
          </w:rPr>
          <w:instrText xml:space="preserve"> PAGEREF _Toc6468404 \h </w:instrText>
        </w:r>
        <w:r w:rsidR="00A45F53">
          <w:rPr>
            <w:noProof/>
            <w:webHidden/>
          </w:rPr>
        </w:r>
        <w:r w:rsidR="00A45F53">
          <w:rPr>
            <w:noProof/>
            <w:webHidden/>
          </w:rPr>
          <w:fldChar w:fldCharType="separate"/>
        </w:r>
        <w:r w:rsidR="007A22E3">
          <w:rPr>
            <w:noProof/>
            <w:webHidden/>
          </w:rPr>
          <w:t>40</w:t>
        </w:r>
        <w:r w:rsidR="00A45F53">
          <w:rPr>
            <w:noProof/>
            <w:webHidden/>
          </w:rPr>
          <w:fldChar w:fldCharType="end"/>
        </w:r>
      </w:hyperlink>
    </w:p>
    <w:p w14:paraId="6983C769" w14:textId="680CCDE7" w:rsidR="00A45F53" w:rsidRDefault="00D33580">
      <w:pPr>
        <w:pStyle w:val="Turinys1"/>
        <w:rPr>
          <w:rFonts w:eastAsiaTheme="minorEastAsia"/>
          <w:noProof/>
          <w:lang w:eastAsia="lt-LT"/>
        </w:rPr>
      </w:pPr>
      <w:hyperlink w:anchor="_Toc6468405" w:history="1">
        <w:r w:rsidR="00A45F53" w:rsidRPr="00ED742F">
          <w:rPr>
            <w:rStyle w:val="Hipersaitas"/>
            <w:rFonts w:cs="Times New Roman"/>
            <w:noProof/>
          </w:rPr>
          <w:t>4.</w:t>
        </w:r>
        <w:r w:rsidR="00A45F53">
          <w:rPr>
            <w:rFonts w:eastAsiaTheme="minorEastAsia"/>
            <w:noProof/>
            <w:lang w:eastAsia="lt-LT"/>
          </w:rPr>
          <w:tab/>
        </w:r>
        <w:r w:rsidR="00A45F53" w:rsidRPr="00ED742F">
          <w:rPr>
            <w:rStyle w:val="Hipersaitas"/>
            <w:rFonts w:cs="Times New Roman"/>
            <w:noProof/>
          </w:rPr>
          <w:t>Finansinė analizė</w:t>
        </w:r>
        <w:r w:rsidR="00A45F53">
          <w:rPr>
            <w:noProof/>
            <w:webHidden/>
          </w:rPr>
          <w:tab/>
        </w:r>
        <w:r w:rsidR="00A45F53">
          <w:rPr>
            <w:noProof/>
            <w:webHidden/>
          </w:rPr>
          <w:fldChar w:fldCharType="begin"/>
        </w:r>
        <w:r w:rsidR="00A45F53">
          <w:rPr>
            <w:noProof/>
            <w:webHidden/>
          </w:rPr>
          <w:instrText xml:space="preserve"> PAGEREF _Toc6468405 \h </w:instrText>
        </w:r>
        <w:r w:rsidR="00A45F53">
          <w:rPr>
            <w:noProof/>
            <w:webHidden/>
          </w:rPr>
        </w:r>
        <w:r w:rsidR="00A45F53">
          <w:rPr>
            <w:noProof/>
            <w:webHidden/>
          </w:rPr>
          <w:fldChar w:fldCharType="separate"/>
        </w:r>
        <w:r w:rsidR="007A22E3">
          <w:rPr>
            <w:noProof/>
            <w:webHidden/>
          </w:rPr>
          <w:t>41</w:t>
        </w:r>
        <w:r w:rsidR="00A45F53">
          <w:rPr>
            <w:noProof/>
            <w:webHidden/>
          </w:rPr>
          <w:fldChar w:fldCharType="end"/>
        </w:r>
      </w:hyperlink>
    </w:p>
    <w:p w14:paraId="7F85F1FD" w14:textId="6D89998E" w:rsidR="00A45F53" w:rsidRDefault="00D33580">
      <w:pPr>
        <w:pStyle w:val="Turinys2"/>
        <w:rPr>
          <w:rFonts w:eastAsiaTheme="minorEastAsia"/>
          <w:noProof/>
          <w:lang w:eastAsia="lt-LT"/>
        </w:rPr>
      </w:pPr>
      <w:hyperlink w:anchor="_Toc6468406" w:history="1">
        <w:r w:rsidR="00A45F53" w:rsidRPr="00ED742F">
          <w:rPr>
            <w:rStyle w:val="Hipersaitas"/>
            <w:rFonts w:eastAsia="Calibri"/>
            <w:noProof/>
          </w:rPr>
          <w:t>4.1.</w:t>
        </w:r>
        <w:r w:rsidR="00A45F53">
          <w:rPr>
            <w:rFonts w:eastAsiaTheme="minorEastAsia"/>
            <w:noProof/>
            <w:lang w:eastAsia="lt-LT"/>
          </w:rPr>
          <w:tab/>
        </w:r>
        <w:r w:rsidR="00A45F53" w:rsidRPr="00ED742F">
          <w:rPr>
            <w:rStyle w:val="Hipersaitas"/>
            <w:noProof/>
          </w:rPr>
          <w:t>Projekto ataskaitinis laikotarpis</w:t>
        </w:r>
        <w:r w:rsidR="00A45F53">
          <w:rPr>
            <w:noProof/>
            <w:webHidden/>
          </w:rPr>
          <w:tab/>
        </w:r>
        <w:r w:rsidR="00A45F53">
          <w:rPr>
            <w:noProof/>
            <w:webHidden/>
          </w:rPr>
          <w:fldChar w:fldCharType="begin"/>
        </w:r>
        <w:r w:rsidR="00A45F53">
          <w:rPr>
            <w:noProof/>
            <w:webHidden/>
          </w:rPr>
          <w:instrText xml:space="preserve"> PAGEREF _Toc6468406 \h </w:instrText>
        </w:r>
        <w:r w:rsidR="00A45F53">
          <w:rPr>
            <w:noProof/>
            <w:webHidden/>
          </w:rPr>
        </w:r>
        <w:r w:rsidR="00A45F53">
          <w:rPr>
            <w:noProof/>
            <w:webHidden/>
          </w:rPr>
          <w:fldChar w:fldCharType="separate"/>
        </w:r>
        <w:r w:rsidR="007A22E3">
          <w:rPr>
            <w:noProof/>
            <w:webHidden/>
          </w:rPr>
          <w:t>41</w:t>
        </w:r>
        <w:r w:rsidR="00A45F53">
          <w:rPr>
            <w:noProof/>
            <w:webHidden/>
          </w:rPr>
          <w:fldChar w:fldCharType="end"/>
        </w:r>
      </w:hyperlink>
    </w:p>
    <w:p w14:paraId="50A177DC" w14:textId="024CB7E0" w:rsidR="00A45F53" w:rsidRDefault="00D33580">
      <w:pPr>
        <w:pStyle w:val="Turinys2"/>
        <w:rPr>
          <w:rFonts w:eastAsiaTheme="minorEastAsia"/>
          <w:noProof/>
          <w:lang w:eastAsia="lt-LT"/>
        </w:rPr>
      </w:pPr>
      <w:hyperlink w:anchor="_Toc6468407" w:history="1">
        <w:r w:rsidR="00A45F53" w:rsidRPr="00ED742F">
          <w:rPr>
            <w:rStyle w:val="Hipersaitas"/>
            <w:rFonts w:eastAsia="Calibri"/>
            <w:noProof/>
          </w:rPr>
          <w:t>4.2.</w:t>
        </w:r>
        <w:r w:rsidR="00A45F53">
          <w:rPr>
            <w:rFonts w:eastAsiaTheme="minorEastAsia"/>
            <w:noProof/>
            <w:lang w:eastAsia="lt-LT"/>
          </w:rPr>
          <w:tab/>
        </w:r>
        <w:r w:rsidR="00A45F53" w:rsidRPr="00ED742F">
          <w:rPr>
            <w:rStyle w:val="Hipersaitas"/>
            <w:noProof/>
          </w:rPr>
          <w:t>Finansinės diskonto norma</w:t>
        </w:r>
        <w:r w:rsidR="00A45F53">
          <w:rPr>
            <w:noProof/>
            <w:webHidden/>
          </w:rPr>
          <w:tab/>
        </w:r>
        <w:r w:rsidR="00A45F53">
          <w:rPr>
            <w:noProof/>
            <w:webHidden/>
          </w:rPr>
          <w:fldChar w:fldCharType="begin"/>
        </w:r>
        <w:r w:rsidR="00A45F53">
          <w:rPr>
            <w:noProof/>
            <w:webHidden/>
          </w:rPr>
          <w:instrText xml:space="preserve"> PAGEREF _Toc6468407 \h </w:instrText>
        </w:r>
        <w:r w:rsidR="00A45F53">
          <w:rPr>
            <w:noProof/>
            <w:webHidden/>
          </w:rPr>
        </w:r>
        <w:r w:rsidR="00A45F53">
          <w:rPr>
            <w:noProof/>
            <w:webHidden/>
          </w:rPr>
          <w:fldChar w:fldCharType="separate"/>
        </w:r>
        <w:r w:rsidR="007A22E3">
          <w:rPr>
            <w:noProof/>
            <w:webHidden/>
          </w:rPr>
          <w:t>41</w:t>
        </w:r>
        <w:r w:rsidR="00A45F53">
          <w:rPr>
            <w:noProof/>
            <w:webHidden/>
          </w:rPr>
          <w:fldChar w:fldCharType="end"/>
        </w:r>
      </w:hyperlink>
    </w:p>
    <w:p w14:paraId="5D8023FD" w14:textId="6D5C2C63" w:rsidR="00A45F53" w:rsidRDefault="00D33580">
      <w:pPr>
        <w:pStyle w:val="Turinys2"/>
        <w:rPr>
          <w:rFonts w:eastAsiaTheme="minorEastAsia"/>
          <w:noProof/>
          <w:lang w:eastAsia="lt-LT"/>
        </w:rPr>
      </w:pPr>
      <w:hyperlink w:anchor="_Toc6468408" w:history="1">
        <w:r w:rsidR="00A45F53" w:rsidRPr="00ED742F">
          <w:rPr>
            <w:rStyle w:val="Hipersaitas"/>
            <w:rFonts w:eastAsia="Calibri"/>
            <w:noProof/>
          </w:rPr>
          <w:t>4.3.</w:t>
        </w:r>
        <w:r w:rsidR="00A45F53">
          <w:rPr>
            <w:rFonts w:eastAsiaTheme="minorEastAsia"/>
            <w:noProof/>
            <w:lang w:eastAsia="lt-LT"/>
          </w:rPr>
          <w:tab/>
        </w:r>
        <w:r w:rsidR="00A45F53" w:rsidRPr="00ED742F">
          <w:rPr>
            <w:rStyle w:val="Hipersaitas"/>
            <w:noProof/>
          </w:rPr>
          <w:t>Projekto lėšų srautai</w:t>
        </w:r>
        <w:r w:rsidR="00A45F53">
          <w:rPr>
            <w:noProof/>
            <w:webHidden/>
          </w:rPr>
          <w:tab/>
        </w:r>
        <w:r w:rsidR="00A45F53">
          <w:rPr>
            <w:noProof/>
            <w:webHidden/>
          </w:rPr>
          <w:fldChar w:fldCharType="begin"/>
        </w:r>
        <w:r w:rsidR="00A45F53">
          <w:rPr>
            <w:noProof/>
            <w:webHidden/>
          </w:rPr>
          <w:instrText xml:space="preserve"> PAGEREF _Toc6468408 \h </w:instrText>
        </w:r>
        <w:r w:rsidR="00A45F53">
          <w:rPr>
            <w:noProof/>
            <w:webHidden/>
          </w:rPr>
        </w:r>
        <w:r w:rsidR="00A45F53">
          <w:rPr>
            <w:noProof/>
            <w:webHidden/>
          </w:rPr>
          <w:fldChar w:fldCharType="separate"/>
        </w:r>
        <w:r w:rsidR="007A22E3">
          <w:rPr>
            <w:noProof/>
            <w:webHidden/>
          </w:rPr>
          <w:t>41</w:t>
        </w:r>
        <w:r w:rsidR="00A45F53">
          <w:rPr>
            <w:noProof/>
            <w:webHidden/>
          </w:rPr>
          <w:fldChar w:fldCharType="end"/>
        </w:r>
      </w:hyperlink>
    </w:p>
    <w:p w14:paraId="17F17E6C" w14:textId="09990366" w:rsidR="00A45F53" w:rsidRDefault="00D33580">
      <w:pPr>
        <w:pStyle w:val="Turinys3"/>
        <w:rPr>
          <w:rFonts w:eastAsiaTheme="minorEastAsia" w:cstheme="minorBidi"/>
          <w:i w:val="0"/>
          <w:iCs w:val="0"/>
          <w:noProof/>
          <w:sz w:val="22"/>
          <w:szCs w:val="22"/>
        </w:rPr>
      </w:pPr>
      <w:hyperlink w:anchor="_Toc6468409" w:history="1">
        <w:r w:rsidR="00A45F53" w:rsidRPr="00ED742F">
          <w:rPr>
            <w:rStyle w:val="Hipersaitas"/>
            <w:rFonts w:eastAsia="Calibri"/>
            <w:noProof/>
          </w:rPr>
          <w:t>4.3.1.</w:t>
        </w:r>
        <w:r w:rsidR="00A45F53">
          <w:rPr>
            <w:rFonts w:eastAsiaTheme="minorEastAsia" w:cstheme="minorBidi"/>
            <w:i w:val="0"/>
            <w:iCs w:val="0"/>
            <w:noProof/>
            <w:sz w:val="22"/>
            <w:szCs w:val="22"/>
          </w:rPr>
          <w:tab/>
        </w:r>
        <w:r w:rsidR="00A45F53" w:rsidRPr="00ED742F">
          <w:rPr>
            <w:rStyle w:val="Hipersaitas"/>
            <w:noProof/>
          </w:rPr>
          <w:t>Investicijos</w:t>
        </w:r>
        <w:r w:rsidR="00A45F53">
          <w:rPr>
            <w:noProof/>
            <w:webHidden/>
          </w:rPr>
          <w:tab/>
        </w:r>
        <w:r w:rsidR="00A45F53">
          <w:rPr>
            <w:noProof/>
            <w:webHidden/>
          </w:rPr>
          <w:fldChar w:fldCharType="begin"/>
        </w:r>
        <w:r w:rsidR="00A45F53">
          <w:rPr>
            <w:noProof/>
            <w:webHidden/>
          </w:rPr>
          <w:instrText xml:space="preserve"> PAGEREF _Toc6468409 \h </w:instrText>
        </w:r>
        <w:r w:rsidR="00A45F53">
          <w:rPr>
            <w:noProof/>
            <w:webHidden/>
          </w:rPr>
        </w:r>
        <w:r w:rsidR="00A45F53">
          <w:rPr>
            <w:noProof/>
            <w:webHidden/>
          </w:rPr>
          <w:fldChar w:fldCharType="separate"/>
        </w:r>
        <w:r w:rsidR="007A22E3">
          <w:rPr>
            <w:noProof/>
            <w:webHidden/>
          </w:rPr>
          <w:t>41</w:t>
        </w:r>
        <w:r w:rsidR="00A45F53">
          <w:rPr>
            <w:noProof/>
            <w:webHidden/>
          </w:rPr>
          <w:fldChar w:fldCharType="end"/>
        </w:r>
      </w:hyperlink>
    </w:p>
    <w:p w14:paraId="268BC316" w14:textId="790D7928" w:rsidR="00A45F53" w:rsidRDefault="00D33580">
      <w:pPr>
        <w:pStyle w:val="Turinys3"/>
        <w:rPr>
          <w:rFonts w:eastAsiaTheme="minorEastAsia" w:cstheme="minorBidi"/>
          <w:i w:val="0"/>
          <w:iCs w:val="0"/>
          <w:noProof/>
          <w:sz w:val="22"/>
          <w:szCs w:val="22"/>
        </w:rPr>
      </w:pPr>
      <w:hyperlink w:anchor="_Toc6468410" w:history="1">
        <w:r w:rsidR="00A45F53" w:rsidRPr="00ED742F">
          <w:rPr>
            <w:rStyle w:val="Hipersaitas"/>
            <w:rFonts w:eastAsia="Calibri"/>
            <w:noProof/>
          </w:rPr>
          <w:t>4.3.2.</w:t>
        </w:r>
        <w:r w:rsidR="00A45F53">
          <w:rPr>
            <w:rFonts w:eastAsiaTheme="minorEastAsia" w:cstheme="minorBidi"/>
            <w:i w:val="0"/>
            <w:iCs w:val="0"/>
            <w:noProof/>
            <w:sz w:val="22"/>
            <w:szCs w:val="22"/>
          </w:rPr>
          <w:tab/>
        </w:r>
        <w:r w:rsidR="00A45F53" w:rsidRPr="00ED742F">
          <w:rPr>
            <w:rStyle w:val="Hipersaitas"/>
            <w:noProof/>
          </w:rPr>
          <w:t>Reinvesticijos</w:t>
        </w:r>
        <w:r w:rsidR="00A45F53">
          <w:rPr>
            <w:noProof/>
            <w:webHidden/>
          </w:rPr>
          <w:tab/>
        </w:r>
        <w:r w:rsidR="00A45F53">
          <w:rPr>
            <w:noProof/>
            <w:webHidden/>
          </w:rPr>
          <w:fldChar w:fldCharType="begin"/>
        </w:r>
        <w:r w:rsidR="00A45F53">
          <w:rPr>
            <w:noProof/>
            <w:webHidden/>
          </w:rPr>
          <w:instrText xml:space="preserve"> PAGEREF _Toc6468410 \h </w:instrText>
        </w:r>
        <w:r w:rsidR="00A45F53">
          <w:rPr>
            <w:noProof/>
            <w:webHidden/>
          </w:rPr>
        </w:r>
        <w:r w:rsidR="00A45F53">
          <w:rPr>
            <w:noProof/>
            <w:webHidden/>
          </w:rPr>
          <w:fldChar w:fldCharType="separate"/>
        </w:r>
        <w:r w:rsidR="007A22E3">
          <w:rPr>
            <w:noProof/>
            <w:webHidden/>
          </w:rPr>
          <w:t>42</w:t>
        </w:r>
        <w:r w:rsidR="00A45F53">
          <w:rPr>
            <w:noProof/>
            <w:webHidden/>
          </w:rPr>
          <w:fldChar w:fldCharType="end"/>
        </w:r>
      </w:hyperlink>
    </w:p>
    <w:p w14:paraId="5AC7F244" w14:textId="4173BAF1" w:rsidR="00A45F53" w:rsidRDefault="00D33580">
      <w:pPr>
        <w:pStyle w:val="Turinys3"/>
        <w:rPr>
          <w:rFonts w:eastAsiaTheme="minorEastAsia" w:cstheme="minorBidi"/>
          <w:i w:val="0"/>
          <w:iCs w:val="0"/>
          <w:noProof/>
          <w:sz w:val="22"/>
          <w:szCs w:val="22"/>
        </w:rPr>
      </w:pPr>
      <w:hyperlink w:anchor="_Toc6468411" w:history="1">
        <w:r w:rsidR="00A45F53" w:rsidRPr="00ED742F">
          <w:rPr>
            <w:rStyle w:val="Hipersaitas"/>
            <w:rFonts w:eastAsia="Calibri"/>
            <w:noProof/>
          </w:rPr>
          <w:t>4.3.3.</w:t>
        </w:r>
        <w:r w:rsidR="00A45F53">
          <w:rPr>
            <w:rFonts w:eastAsiaTheme="minorEastAsia" w:cstheme="minorBidi"/>
            <w:i w:val="0"/>
            <w:iCs w:val="0"/>
            <w:noProof/>
            <w:sz w:val="22"/>
            <w:szCs w:val="22"/>
          </w:rPr>
          <w:tab/>
        </w:r>
        <w:r w:rsidR="00A45F53" w:rsidRPr="00ED742F">
          <w:rPr>
            <w:rStyle w:val="Hipersaitas"/>
            <w:noProof/>
          </w:rPr>
          <w:t>Investicijų likutinė vertė</w:t>
        </w:r>
        <w:r w:rsidR="00A45F53">
          <w:rPr>
            <w:noProof/>
            <w:webHidden/>
          </w:rPr>
          <w:tab/>
        </w:r>
        <w:r w:rsidR="00A45F53">
          <w:rPr>
            <w:noProof/>
            <w:webHidden/>
          </w:rPr>
          <w:fldChar w:fldCharType="begin"/>
        </w:r>
        <w:r w:rsidR="00A45F53">
          <w:rPr>
            <w:noProof/>
            <w:webHidden/>
          </w:rPr>
          <w:instrText xml:space="preserve"> PAGEREF _Toc6468411 \h </w:instrText>
        </w:r>
        <w:r w:rsidR="00A45F53">
          <w:rPr>
            <w:noProof/>
            <w:webHidden/>
          </w:rPr>
        </w:r>
        <w:r w:rsidR="00A45F53">
          <w:rPr>
            <w:noProof/>
            <w:webHidden/>
          </w:rPr>
          <w:fldChar w:fldCharType="separate"/>
        </w:r>
        <w:r w:rsidR="007A22E3">
          <w:rPr>
            <w:noProof/>
            <w:webHidden/>
          </w:rPr>
          <w:t>43</w:t>
        </w:r>
        <w:r w:rsidR="00A45F53">
          <w:rPr>
            <w:noProof/>
            <w:webHidden/>
          </w:rPr>
          <w:fldChar w:fldCharType="end"/>
        </w:r>
      </w:hyperlink>
    </w:p>
    <w:p w14:paraId="43A5FB49" w14:textId="7F8D6C9B" w:rsidR="00A45F53" w:rsidRDefault="00D33580">
      <w:pPr>
        <w:pStyle w:val="Turinys3"/>
        <w:rPr>
          <w:rFonts w:eastAsiaTheme="minorEastAsia" w:cstheme="minorBidi"/>
          <w:i w:val="0"/>
          <w:iCs w:val="0"/>
          <w:noProof/>
          <w:sz w:val="22"/>
          <w:szCs w:val="22"/>
        </w:rPr>
      </w:pPr>
      <w:hyperlink w:anchor="_Toc6468412" w:history="1">
        <w:r w:rsidR="00A45F53" w:rsidRPr="00ED742F">
          <w:rPr>
            <w:rStyle w:val="Hipersaitas"/>
            <w:rFonts w:eastAsia="Calibri"/>
            <w:noProof/>
          </w:rPr>
          <w:t>4.3.4.</w:t>
        </w:r>
        <w:r w:rsidR="00A45F53">
          <w:rPr>
            <w:rFonts w:eastAsiaTheme="minorEastAsia" w:cstheme="minorBidi"/>
            <w:i w:val="0"/>
            <w:iCs w:val="0"/>
            <w:noProof/>
            <w:sz w:val="22"/>
            <w:szCs w:val="22"/>
          </w:rPr>
          <w:tab/>
        </w:r>
        <w:r w:rsidR="00A45F53" w:rsidRPr="00ED742F">
          <w:rPr>
            <w:rStyle w:val="Hipersaitas"/>
            <w:noProof/>
          </w:rPr>
          <w:t>Projekto veiklos pajamos</w:t>
        </w:r>
        <w:r w:rsidR="00A45F53">
          <w:rPr>
            <w:noProof/>
            <w:webHidden/>
          </w:rPr>
          <w:tab/>
        </w:r>
        <w:r w:rsidR="00A45F53">
          <w:rPr>
            <w:noProof/>
            <w:webHidden/>
          </w:rPr>
          <w:fldChar w:fldCharType="begin"/>
        </w:r>
        <w:r w:rsidR="00A45F53">
          <w:rPr>
            <w:noProof/>
            <w:webHidden/>
          </w:rPr>
          <w:instrText xml:space="preserve"> PAGEREF _Toc6468412 \h </w:instrText>
        </w:r>
        <w:r w:rsidR="00A45F53">
          <w:rPr>
            <w:noProof/>
            <w:webHidden/>
          </w:rPr>
        </w:r>
        <w:r w:rsidR="00A45F53">
          <w:rPr>
            <w:noProof/>
            <w:webHidden/>
          </w:rPr>
          <w:fldChar w:fldCharType="separate"/>
        </w:r>
        <w:r w:rsidR="007A22E3">
          <w:rPr>
            <w:noProof/>
            <w:webHidden/>
          </w:rPr>
          <w:t>43</w:t>
        </w:r>
        <w:r w:rsidR="00A45F53">
          <w:rPr>
            <w:noProof/>
            <w:webHidden/>
          </w:rPr>
          <w:fldChar w:fldCharType="end"/>
        </w:r>
      </w:hyperlink>
    </w:p>
    <w:p w14:paraId="51A5FE87" w14:textId="05FCD097" w:rsidR="00A45F53" w:rsidRDefault="00D33580">
      <w:pPr>
        <w:pStyle w:val="Turinys3"/>
        <w:rPr>
          <w:rFonts w:eastAsiaTheme="minorEastAsia" w:cstheme="minorBidi"/>
          <w:i w:val="0"/>
          <w:iCs w:val="0"/>
          <w:noProof/>
          <w:sz w:val="22"/>
          <w:szCs w:val="22"/>
        </w:rPr>
      </w:pPr>
      <w:hyperlink w:anchor="_Toc6468413" w:history="1">
        <w:r w:rsidR="00A45F53" w:rsidRPr="00ED742F">
          <w:rPr>
            <w:rStyle w:val="Hipersaitas"/>
            <w:rFonts w:eastAsia="Calibri"/>
            <w:noProof/>
          </w:rPr>
          <w:t>4.3.5.</w:t>
        </w:r>
        <w:r w:rsidR="00A45F53">
          <w:rPr>
            <w:rFonts w:eastAsiaTheme="minorEastAsia" w:cstheme="minorBidi"/>
            <w:i w:val="0"/>
            <w:iCs w:val="0"/>
            <w:noProof/>
            <w:sz w:val="22"/>
            <w:szCs w:val="22"/>
          </w:rPr>
          <w:tab/>
        </w:r>
        <w:r w:rsidR="00A45F53" w:rsidRPr="00ED742F">
          <w:rPr>
            <w:rStyle w:val="Hipersaitas"/>
            <w:noProof/>
          </w:rPr>
          <w:t>Projekto veiklos išlaidos</w:t>
        </w:r>
        <w:r w:rsidR="00A45F53">
          <w:rPr>
            <w:noProof/>
            <w:webHidden/>
          </w:rPr>
          <w:tab/>
        </w:r>
        <w:r w:rsidR="00A45F53">
          <w:rPr>
            <w:noProof/>
            <w:webHidden/>
          </w:rPr>
          <w:fldChar w:fldCharType="begin"/>
        </w:r>
        <w:r w:rsidR="00A45F53">
          <w:rPr>
            <w:noProof/>
            <w:webHidden/>
          </w:rPr>
          <w:instrText xml:space="preserve"> PAGEREF _Toc6468413 \h </w:instrText>
        </w:r>
        <w:r w:rsidR="00A45F53">
          <w:rPr>
            <w:noProof/>
            <w:webHidden/>
          </w:rPr>
        </w:r>
        <w:r w:rsidR="00A45F53">
          <w:rPr>
            <w:noProof/>
            <w:webHidden/>
          </w:rPr>
          <w:fldChar w:fldCharType="separate"/>
        </w:r>
        <w:r w:rsidR="007A22E3">
          <w:rPr>
            <w:noProof/>
            <w:webHidden/>
          </w:rPr>
          <w:t>43</w:t>
        </w:r>
        <w:r w:rsidR="00A45F53">
          <w:rPr>
            <w:noProof/>
            <w:webHidden/>
          </w:rPr>
          <w:fldChar w:fldCharType="end"/>
        </w:r>
      </w:hyperlink>
    </w:p>
    <w:p w14:paraId="6822672B" w14:textId="6E63298C" w:rsidR="00A45F53" w:rsidRDefault="00D33580">
      <w:pPr>
        <w:pStyle w:val="Turinys3"/>
        <w:rPr>
          <w:rFonts w:eastAsiaTheme="minorEastAsia" w:cstheme="minorBidi"/>
          <w:i w:val="0"/>
          <w:iCs w:val="0"/>
          <w:noProof/>
          <w:sz w:val="22"/>
          <w:szCs w:val="22"/>
        </w:rPr>
      </w:pPr>
      <w:hyperlink w:anchor="_Toc6468414" w:history="1">
        <w:r w:rsidR="00A45F53" w:rsidRPr="00ED742F">
          <w:rPr>
            <w:rStyle w:val="Hipersaitas"/>
            <w:rFonts w:eastAsia="Calibri"/>
            <w:noProof/>
          </w:rPr>
          <w:t>4.3.6.</w:t>
        </w:r>
        <w:r w:rsidR="00A45F53">
          <w:rPr>
            <w:rFonts w:eastAsiaTheme="minorEastAsia" w:cstheme="minorBidi"/>
            <w:i w:val="0"/>
            <w:iCs w:val="0"/>
            <w:noProof/>
            <w:sz w:val="22"/>
            <w:szCs w:val="22"/>
          </w:rPr>
          <w:tab/>
        </w:r>
        <w:r w:rsidR="00A45F53" w:rsidRPr="00ED742F">
          <w:rPr>
            <w:rStyle w:val="Hipersaitas"/>
            <w:noProof/>
          </w:rPr>
          <w:t>Projekto mokesčiai</w:t>
        </w:r>
        <w:r w:rsidR="00A45F53">
          <w:rPr>
            <w:noProof/>
            <w:webHidden/>
          </w:rPr>
          <w:tab/>
        </w:r>
        <w:r w:rsidR="00A45F53">
          <w:rPr>
            <w:noProof/>
            <w:webHidden/>
          </w:rPr>
          <w:fldChar w:fldCharType="begin"/>
        </w:r>
        <w:r w:rsidR="00A45F53">
          <w:rPr>
            <w:noProof/>
            <w:webHidden/>
          </w:rPr>
          <w:instrText xml:space="preserve"> PAGEREF _Toc6468414 \h </w:instrText>
        </w:r>
        <w:r w:rsidR="00A45F53">
          <w:rPr>
            <w:noProof/>
            <w:webHidden/>
          </w:rPr>
        </w:r>
        <w:r w:rsidR="00A45F53">
          <w:rPr>
            <w:noProof/>
            <w:webHidden/>
          </w:rPr>
          <w:fldChar w:fldCharType="separate"/>
        </w:r>
        <w:r w:rsidR="007A22E3">
          <w:rPr>
            <w:noProof/>
            <w:webHidden/>
          </w:rPr>
          <w:t>44</w:t>
        </w:r>
        <w:r w:rsidR="00A45F53">
          <w:rPr>
            <w:noProof/>
            <w:webHidden/>
          </w:rPr>
          <w:fldChar w:fldCharType="end"/>
        </w:r>
      </w:hyperlink>
    </w:p>
    <w:p w14:paraId="0ADCCC91" w14:textId="4FA51527" w:rsidR="00A45F53" w:rsidRDefault="00D33580">
      <w:pPr>
        <w:pStyle w:val="Turinys3"/>
        <w:rPr>
          <w:rFonts w:eastAsiaTheme="minorEastAsia" w:cstheme="minorBidi"/>
          <w:i w:val="0"/>
          <w:iCs w:val="0"/>
          <w:noProof/>
          <w:sz w:val="22"/>
          <w:szCs w:val="22"/>
        </w:rPr>
      </w:pPr>
      <w:hyperlink w:anchor="_Toc6468415" w:history="1">
        <w:r w:rsidR="00A45F53" w:rsidRPr="00ED742F">
          <w:rPr>
            <w:rStyle w:val="Hipersaitas"/>
            <w:rFonts w:eastAsia="Calibri"/>
            <w:noProof/>
          </w:rPr>
          <w:t>4.3.7.</w:t>
        </w:r>
        <w:r w:rsidR="00A45F53">
          <w:rPr>
            <w:rFonts w:eastAsiaTheme="minorEastAsia" w:cstheme="minorBidi"/>
            <w:i w:val="0"/>
            <w:iCs w:val="0"/>
            <w:noProof/>
            <w:sz w:val="22"/>
            <w:szCs w:val="22"/>
          </w:rPr>
          <w:tab/>
        </w:r>
        <w:r w:rsidR="00A45F53" w:rsidRPr="00ED742F">
          <w:rPr>
            <w:rStyle w:val="Hipersaitas"/>
            <w:noProof/>
          </w:rPr>
          <w:t>Finansavimas</w:t>
        </w:r>
        <w:r w:rsidR="00A45F53">
          <w:rPr>
            <w:noProof/>
            <w:webHidden/>
          </w:rPr>
          <w:tab/>
        </w:r>
        <w:r w:rsidR="00A45F53">
          <w:rPr>
            <w:noProof/>
            <w:webHidden/>
          </w:rPr>
          <w:fldChar w:fldCharType="begin"/>
        </w:r>
        <w:r w:rsidR="00A45F53">
          <w:rPr>
            <w:noProof/>
            <w:webHidden/>
          </w:rPr>
          <w:instrText xml:space="preserve"> PAGEREF _Toc6468415 \h </w:instrText>
        </w:r>
        <w:r w:rsidR="00A45F53">
          <w:rPr>
            <w:noProof/>
            <w:webHidden/>
          </w:rPr>
        </w:r>
        <w:r w:rsidR="00A45F53">
          <w:rPr>
            <w:noProof/>
            <w:webHidden/>
          </w:rPr>
          <w:fldChar w:fldCharType="separate"/>
        </w:r>
        <w:r w:rsidR="007A22E3">
          <w:rPr>
            <w:noProof/>
            <w:webHidden/>
          </w:rPr>
          <w:t>44</w:t>
        </w:r>
        <w:r w:rsidR="00A45F53">
          <w:rPr>
            <w:noProof/>
            <w:webHidden/>
          </w:rPr>
          <w:fldChar w:fldCharType="end"/>
        </w:r>
      </w:hyperlink>
    </w:p>
    <w:p w14:paraId="53A09863" w14:textId="7EA4F24F" w:rsidR="00A45F53" w:rsidRDefault="00D33580">
      <w:pPr>
        <w:pStyle w:val="Turinys2"/>
        <w:rPr>
          <w:rFonts w:eastAsiaTheme="minorEastAsia"/>
          <w:noProof/>
          <w:lang w:eastAsia="lt-LT"/>
        </w:rPr>
      </w:pPr>
      <w:hyperlink w:anchor="_Toc6468416" w:history="1">
        <w:r w:rsidR="00A45F53" w:rsidRPr="00ED742F">
          <w:rPr>
            <w:rStyle w:val="Hipersaitas"/>
            <w:rFonts w:eastAsia="Calibri"/>
            <w:noProof/>
          </w:rPr>
          <w:t>4.4.</w:t>
        </w:r>
        <w:r w:rsidR="00A45F53">
          <w:rPr>
            <w:rFonts w:eastAsiaTheme="minorEastAsia"/>
            <w:noProof/>
            <w:lang w:eastAsia="lt-LT"/>
          </w:rPr>
          <w:tab/>
        </w:r>
        <w:r w:rsidR="00A45F53" w:rsidRPr="00ED742F">
          <w:rPr>
            <w:rStyle w:val="Hipersaitas"/>
            <w:noProof/>
          </w:rPr>
          <w:t>Investicijų finansiniai rodikliai</w:t>
        </w:r>
        <w:r w:rsidR="00A45F53">
          <w:rPr>
            <w:noProof/>
            <w:webHidden/>
          </w:rPr>
          <w:tab/>
        </w:r>
        <w:r w:rsidR="00A45F53">
          <w:rPr>
            <w:noProof/>
            <w:webHidden/>
          </w:rPr>
          <w:fldChar w:fldCharType="begin"/>
        </w:r>
        <w:r w:rsidR="00A45F53">
          <w:rPr>
            <w:noProof/>
            <w:webHidden/>
          </w:rPr>
          <w:instrText xml:space="preserve"> PAGEREF _Toc6468416 \h </w:instrText>
        </w:r>
        <w:r w:rsidR="00A45F53">
          <w:rPr>
            <w:noProof/>
            <w:webHidden/>
          </w:rPr>
        </w:r>
        <w:r w:rsidR="00A45F53">
          <w:rPr>
            <w:noProof/>
            <w:webHidden/>
          </w:rPr>
          <w:fldChar w:fldCharType="separate"/>
        </w:r>
        <w:r w:rsidR="007A22E3">
          <w:rPr>
            <w:noProof/>
            <w:webHidden/>
          </w:rPr>
          <w:t>44</w:t>
        </w:r>
        <w:r w:rsidR="00A45F53">
          <w:rPr>
            <w:noProof/>
            <w:webHidden/>
          </w:rPr>
          <w:fldChar w:fldCharType="end"/>
        </w:r>
      </w:hyperlink>
    </w:p>
    <w:p w14:paraId="5302F344" w14:textId="029BBA96" w:rsidR="00A45F53" w:rsidRDefault="00D33580">
      <w:pPr>
        <w:pStyle w:val="Turinys2"/>
        <w:rPr>
          <w:rFonts w:eastAsiaTheme="minorEastAsia"/>
          <w:noProof/>
          <w:lang w:eastAsia="lt-LT"/>
        </w:rPr>
      </w:pPr>
      <w:hyperlink w:anchor="_Toc6468417" w:history="1">
        <w:r w:rsidR="00A45F53" w:rsidRPr="00ED742F">
          <w:rPr>
            <w:rStyle w:val="Hipersaitas"/>
            <w:rFonts w:eastAsia="Calibri"/>
            <w:noProof/>
          </w:rPr>
          <w:t>4.5.</w:t>
        </w:r>
        <w:r w:rsidR="00A45F53">
          <w:rPr>
            <w:rFonts w:eastAsiaTheme="minorEastAsia"/>
            <w:noProof/>
            <w:lang w:eastAsia="lt-LT"/>
          </w:rPr>
          <w:tab/>
        </w:r>
        <w:r w:rsidR="00A45F53" w:rsidRPr="00ED742F">
          <w:rPr>
            <w:rStyle w:val="Hipersaitas"/>
            <w:noProof/>
          </w:rPr>
          <w:t>Finansinis gyvybingumas</w:t>
        </w:r>
        <w:r w:rsidR="00A45F53">
          <w:rPr>
            <w:noProof/>
            <w:webHidden/>
          </w:rPr>
          <w:tab/>
        </w:r>
        <w:r w:rsidR="00A45F53">
          <w:rPr>
            <w:noProof/>
            <w:webHidden/>
          </w:rPr>
          <w:fldChar w:fldCharType="begin"/>
        </w:r>
        <w:r w:rsidR="00A45F53">
          <w:rPr>
            <w:noProof/>
            <w:webHidden/>
          </w:rPr>
          <w:instrText xml:space="preserve"> PAGEREF _Toc6468417 \h </w:instrText>
        </w:r>
        <w:r w:rsidR="00A45F53">
          <w:rPr>
            <w:noProof/>
            <w:webHidden/>
          </w:rPr>
        </w:r>
        <w:r w:rsidR="00A45F53">
          <w:rPr>
            <w:noProof/>
            <w:webHidden/>
          </w:rPr>
          <w:fldChar w:fldCharType="separate"/>
        </w:r>
        <w:r w:rsidR="007A22E3">
          <w:rPr>
            <w:noProof/>
            <w:webHidden/>
          </w:rPr>
          <w:t>45</w:t>
        </w:r>
        <w:r w:rsidR="00A45F53">
          <w:rPr>
            <w:noProof/>
            <w:webHidden/>
          </w:rPr>
          <w:fldChar w:fldCharType="end"/>
        </w:r>
      </w:hyperlink>
    </w:p>
    <w:p w14:paraId="333B67B9" w14:textId="7969AB2D" w:rsidR="00A45F53" w:rsidRDefault="00D33580">
      <w:pPr>
        <w:pStyle w:val="Turinys2"/>
        <w:rPr>
          <w:rFonts w:eastAsiaTheme="minorEastAsia"/>
          <w:noProof/>
          <w:lang w:eastAsia="lt-LT"/>
        </w:rPr>
      </w:pPr>
      <w:hyperlink w:anchor="_Toc6468418" w:history="1">
        <w:r w:rsidR="00A45F53" w:rsidRPr="00ED742F">
          <w:rPr>
            <w:rStyle w:val="Hipersaitas"/>
            <w:rFonts w:eastAsia="Calibri"/>
            <w:noProof/>
          </w:rPr>
          <w:t>4.6.</w:t>
        </w:r>
        <w:r w:rsidR="00A45F53">
          <w:rPr>
            <w:rFonts w:eastAsiaTheme="minorEastAsia"/>
            <w:noProof/>
            <w:lang w:eastAsia="lt-LT"/>
          </w:rPr>
          <w:tab/>
        </w:r>
        <w:r w:rsidR="00A45F53" w:rsidRPr="00ED742F">
          <w:rPr>
            <w:rStyle w:val="Hipersaitas"/>
            <w:noProof/>
          </w:rPr>
          <w:t>Kapitalo finansiniai rodikliai</w:t>
        </w:r>
        <w:r w:rsidR="00A45F53">
          <w:rPr>
            <w:noProof/>
            <w:webHidden/>
          </w:rPr>
          <w:tab/>
        </w:r>
        <w:r w:rsidR="00A45F53">
          <w:rPr>
            <w:noProof/>
            <w:webHidden/>
          </w:rPr>
          <w:fldChar w:fldCharType="begin"/>
        </w:r>
        <w:r w:rsidR="00A45F53">
          <w:rPr>
            <w:noProof/>
            <w:webHidden/>
          </w:rPr>
          <w:instrText xml:space="preserve"> PAGEREF _Toc6468418 \h </w:instrText>
        </w:r>
        <w:r w:rsidR="00A45F53">
          <w:rPr>
            <w:noProof/>
            <w:webHidden/>
          </w:rPr>
        </w:r>
        <w:r w:rsidR="00A45F53">
          <w:rPr>
            <w:noProof/>
            <w:webHidden/>
          </w:rPr>
          <w:fldChar w:fldCharType="separate"/>
        </w:r>
        <w:r w:rsidR="007A22E3">
          <w:rPr>
            <w:noProof/>
            <w:webHidden/>
          </w:rPr>
          <w:t>45</w:t>
        </w:r>
        <w:r w:rsidR="00A45F53">
          <w:rPr>
            <w:noProof/>
            <w:webHidden/>
          </w:rPr>
          <w:fldChar w:fldCharType="end"/>
        </w:r>
      </w:hyperlink>
    </w:p>
    <w:p w14:paraId="0906ECE4" w14:textId="172F8765" w:rsidR="00A45F53" w:rsidRDefault="00D33580">
      <w:pPr>
        <w:pStyle w:val="Turinys2"/>
        <w:rPr>
          <w:rFonts w:eastAsiaTheme="minorEastAsia"/>
          <w:noProof/>
          <w:lang w:eastAsia="lt-LT"/>
        </w:rPr>
      </w:pPr>
      <w:hyperlink w:anchor="_Toc6468419" w:history="1">
        <w:r w:rsidR="00A45F53" w:rsidRPr="00ED742F">
          <w:rPr>
            <w:rStyle w:val="Hipersaitas"/>
            <w:rFonts w:eastAsia="Calibri"/>
            <w:noProof/>
          </w:rPr>
          <w:t>4.7.</w:t>
        </w:r>
        <w:r w:rsidR="00A45F53">
          <w:rPr>
            <w:rFonts w:eastAsiaTheme="minorEastAsia"/>
            <w:noProof/>
            <w:lang w:eastAsia="lt-LT"/>
          </w:rPr>
          <w:tab/>
        </w:r>
        <w:r w:rsidR="00A45F53" w:rsidRPr="00ED742F">
          <w:rPr>
            <w:rStyle w:val="Hipersaitas"/>
            <w:noProof/>
          </w:rPr>
          <w:t>Finansinių rodiklių palyginimas</w:t>
        </w:r>
        <w:r w:rsidR="00A45F53">
          <w:rPr>
            <w:noProof/>
            <w:webHidden/>
          </w:rPr>
          <w:tab/>
        </w:r>
        <w:r w:rsidR="00A45F53">
          <w:rPr>
            <w:noProof/>
            <w:webHidden/>
          </w:rPr>
          <w:fldChar w:fldCharType="begin"/>
        </w:r>
        <w:r w:rsidR="00A45F53">
          <w:rPr>
            <w:noProof/>
            <w:webHidden/>
          </w:rPr>
          <w:instrText xml:space="preserve"> PAGEREF _Toc6468419 \h </w:instrText>
        </w:r>
        <w:r w:rsidR="00A45F53">
          <w:rPr>
            <w:noProof/>
            <w:webHidden/>
          </w:rPr>
        </w:r>
        <w:r w:rsidR="00A45F53">
          <w:rPr>
            <w:noProof/>
            <w:webHidden/>
          </w:rPr>
          <w:fldChar w:fldCharType="separate"/>
        </w:r>
        <w:r w:rsidR="007A22E3">
          <w:rPr>
            <w:noProof/>
            <w:webHidden/>
          </w:rPr>
          <w:t>45</w:t>
        </w:r>
        <w:r w:rsidR="00A45F53">
          <w:rPr>
            <w:noProof/>
            <w:webHidden/>
          </w:rPr>
          <w:fldChar w:fldCharType="end"/>
        </w:r>
      </w:hyperlink>
    </w:p>
    <w:p w14:paraId="69BAA1A5" w14:textId="580B7F4D" w:rsidR="00A45F53" w:rsidRDefault="00D33580">
      <w:pPr>
        <w:pStyle w:val="Turinys1"/>
        <w:rPr>
          <w:rFonts w:eastAsiaTheme="minorEastAsia"/>
          <w:noProof/>
          <w:lang w:eastAsia="lt-LT"/>
        </w:rPr>
      </w:pPr>
      <w:hyperlink w:anchor="_Toc6468420" w:history="1">
        <w:r w:rsidR="00A45F53" w:rsidRPr="00ED742F">
          <w:rPr>
            <w:rStyle w:val="Hipersaitas"/>
            <w:rFonts w:cs="Times New Roman"/>
            <w:noProof/>
          </w:rPr>
          <w:t>5.</w:t>
        </w:r>
        <w:r w:rsidR="00A45F53">
          <w:rPr>
            <w:rFonts w:eastAsiaTheme="minorEastAsia"/>
            <w:noProof/>
            <w:lang w:eastAsia="lt-LT"/>
          </w:rPr>
          <w:tab/>
        </w:r>
        <w:r w:rsidR="00A45F53" w:rsidRPr="00ED742F">
          <w:rPr>
            <w:rStyle w:val="Hipersaitas"/>
            <w:rFonts w:cs="Times New Roman"/>
            <w:noProof/>
          </w:rPr>
          <w:t>Ekonominė analizė</w:t>
        </w:r>
        <w:r w:rsidR="00A45F53">
          <w:rPr>
            <w:noProof/>
            <w:webHidden/>
          </w:rPr>
          <w:tab/>
        </w:r>
        <w:r w:rsidR="00A45F53">
          <w:rPr>
            <w:noProof/>
            <w:webHidden/>
          </w:rPr>
          <w:fldChar w:fldCharType="begin"/>
        </w:r>
        <w:r w:rsidR="00A45F53">
          <w:rPr>
            <w:noProof/>
            <w:webHidden/>
          </w:rPr>
          <w:instrText xml:space="preserve"> PAGEREF _Toc6468420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37D82756" w14:textId="1BD4546D" w:rsidR="00A45F53" w:rsidRDefault="00D33580">
      <w:pPr>
        <w:pStyle w:val="Turinys2"/>
        <w:rPr>
          <w:rFonts w:eastAsiaTheme="minorEastAsia"/>
          <w:noProof/>
          <w:lang w:eastAsia="lt-LT"/>
        </w:rPr>
      </w:pPr>
      <w:hyperlink w:anchor="_Toc6468421" w:history="1">
        <w:r w:rsidR="00A45F53" w:rsidRPr="00ED742F">
          <w:rPr>
            <w:rStyle w:val="Hipersaitas"/>
            <w:rFonts w:eastAsia="Calibri"/>
            <w:noProof/>
          </w:rPr>
          <w:t>5.1.</w:t>
        </w:r>
        <w:r w:rsidR="00A45F53">
          <w:rPr>
            <w:rFonts w:eastAsiaTheme="minorEastAsia"/>
            <w:noProof/>
            <w:lang w:eastAsia="lt-LT"/>
          </w:rPr>
          <w:tab/>
        </w:r>
        <w:r w:rsidR="00A45F53" w:rsidRPr="00ED742F">
          <w:rPr>
            <w:rStyle w:val="Hipersaitas"/>
            <w:noProof/>
          </w:rPr>
          <w:t>Rinkos kainų pavertimas į ekonomines</w:t>
        </w:r>
        <w:r w:rsidR="00A45F53">
          <w:rPr>
            <w:noProof/>
            <w:webHidden/>
          </w:rPr>
          <w:tab/>
        </w:r>
        <w:r w:rsidR="00A45F53">
          <w:rPr>
            <w:noProof/>
            <w:webHidden/>
          </w:rPr>
          <w:fldChar w:fldCharType="begin"/>
        </w:r>
        <w:r w:rsidR="00A45F53">
          <w:rPr>
            <w:noProof/>
            <w:webHidden/>
          </w:rPr>
          <w:instrText xml:space="preserve"> PAGEREF _Toc6468421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7A69D366" w14:textId="034911EE" w:rsidR="00A45F53" w:rsidRDefault="00D33580">
      <w:pPr>
        <w:pStyle w:val="Turinys2"/>
        <w:rPr>
          <w:rFonts w:eastAsiaTheme="minorEastAsia"/>
          <w:noProof/>
          <w:lang w:eastAsia="lt-LT"/>
        </w:rPr>
      </w:pPr>
      <w:hyperlink w:anchor="_Toc6468422" w:history="1">
        <w:r w:rsidR="00A45F53" w:rsidRPr="00ED742F">
          <w:rPr>
            <w:rStyle w:val="Hipersaitas"/>
            <w:rFonts w:eastAsia="Calibri"/>
            <w:noProof/>
          </w:rPr>
          <w:t>5.2.</w:t>
        </w:r>
        <w:r w:rsidR="00A45F53">
          <w:rPr>
            <w:rFonts w:eastAsiaTheme="minorEastAsia"/>
            <w:noProof/>
            <w:lang w:eastAsia="lt-LT"/>
          </w:rPr>
          <w:tab/>
        </w:r>
        <w:r w:rsidR="00A45F53" w:rsidRPr="00ED742F">
          <w:rPr>
            <w:rStyle w:val="Hipersaitas"/>
            <w:noProof/>
          </w:rPr>
          <w:t>Socialinė diskonto norma</w:t>
        </w:r>
        <w:r w:rsidR="00A45F53">
          <w:rPr>
            <w:noProof/>
            <w:webHidden/>
          </w:rPr>
          <w:tab/>
        </w:r>
        <w:r w:rsidR="00A45F53">
          <w:rPr>
            <w:noProof/>
            <w:webHidden/>
          </w:rPr>
          <w:fldChar w:fldCharType="begin"/>
        </w:r>
        <w:r w:rsidR="00A45F53">
          <w:rPr>
            <w:noProof/>
            <w:webHidden/>
          </w:rPr>
          <w:instrText xml:space="preserve"> PAGEREF _Toc6468422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48DFE2FF" w14:textId="37B1DFE3" w:rsidR="00A45F53" w:rsidRDefault="00D33580">
      <w:pPr>
        <w:pStyle w:val="Turinys2"/>
        <w:rPr>
          <w:rFonts w:eastAsiaTheme="minorEastAsia"/>
          <w:noProof/>
          <w:lang w:eastAsia="lt-LT"/>
        </w:rPr>
      </w:pPr>
      <w:hyperlink w:anchor="_Toc6468423" w:history="1">
        <w:r w:rsidR="00A45F53" w:rsidRPr="00ED742F">
          <w:rPr>
            <w:rStyle w:val="Hipersaitas"/>
            <w:rFonts w:eastAsia="Calibri"/>
            <w:noProof/>
          </w:rPr>
          <w:t>5.3.</w:t>
        </w:r>
        <w:r w:rsidR="00A45F53">
          <w:rPr>
            <w:rFonts w:eastAsiaTheme="minorEastAsia"/>
            <w:noProof/>
            <w:lang w:eastAsia="lt-LT"/>
          </w:rPr>
          <w:tab/>
        </w:r>
        <w:r w:rsidR="00A45F53" w:rsidRPr="00ED742F">
          <w:rPr>
            <w:rStyle w:val="Hipersaitas"/>
            <w:noProof/>
          </w:rPr>
          <w:t>Išorinio poveikio įvertinimas</w:t>
        </w:r>
        <w:r w:rsidR="00A45F53">
          <w:rPr>
            <w:noProof/>
            <w:webHidden/>
          </w:rPr>
          <w:tab/>
        </w:r>
        <w:r w:rsidR="00A45F53">
          <w:rPr>
            <w:noProof/>
            <w:webHidden/>
          </w:rPr>
          <w:fldChar w:fldCharType="begin"/>
        </w:r>
        <w:r w:rsidR="00A45F53">
          <w:rPr>
            <w:noProof/>
            <w:webHidden/>
          </w:rPr>
          <w:instrText xml:space="preserve"> PAGEREF _Toc6468423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50141CB0" w14:textId="31353B31" w:rsidR="00A45F53" w:rsidRDefault="00D33580">
      <w:pPr>
        <w:pStyle w:val="Turinys2"/>
        <w:rPr>
          <w:rFonts w:eastAsiaTheme="minorEastAsia"/>
          <w:noProof/>
          <w:lang w:eastAsia="lt-LT"/>
        </w:rPr>
      </w:pPr>
      <w:hyperlink w:anchor="_Toc6468424" w:history="1">
        <w:r w:rsidR="00A45F53" w:rsidRPr="00ED742F">
          <w:rPr>
            <w:rStyle w:val="Hipersaitas"/>
            <w:rFonts w:eastAsia="Calibri"/>
            <w:noProof/>
          </w:rPr>
          <w:t>5.4.</w:t>
        </w:r>
        <w:r w:rsidR="00A45F53">
          <w:rPr>
            <w:rFonts w:eastAsiaTheme="minorEastAsia"/>
            <w:noProof/>
            <w:lang w:eastAsia="lt-LT"/>
          </w:rPr>
          <w:tab/>
        </w:r>
        <w:r w:rsidR="00A45F53" w:rsidRPr="00ED742F">
          <w:rPr>
            <w:rStyle w:val="Hipersaitas"/>
            <w:noProof/>
          </w:rPr>
          <w:t>Poveikio komponentai</w:t>
        </w:r>
        <w:r w:rsidR="00A45F53">
          <w:rPr>
            <w:noProof/>
            <w:webHidden/>
          </w:rPr>
          <w:tab/>
        </w:r>
        <w:r w:rsidR="00A45F53">
          <w:rPr>
            <w:noProof/>
            <w:webHidden/>
          </w:rPr>
          <w:fldChar w:fldCharType="begin"/>
        </w:r>
        <w:r w:rsidR="00A45F53">
          <w:rPr>
            <w:noProof/>
            <w:webHidden/>
          </w:rPr>
          <w:instrText xml:space="preserve"> PAGEREF _Toc6468424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2E9D73CA" w14:textId="17DB66F9" w:rsidR="00A45F53" w:rsidRDefault="00D33580">
      <w:pPr>
        <w:pStyle w:val="Turinys2"/>
        <w:rPr>
          <w:rFonts w:eastAsiaTheme="minorEastAsia"/>
          <w:noProof/>
          <w:lang w:eastAsia="lt-LT"/>
        </w:rPr>
      </w:pPr>
      <w:hyperlink w:anchor="_Toc6468425" w:history="1">
        <w:r w:rsidR="00A45F53" w:rsidRPr="00ED742F">
          <w:rPr>
            <w:rStyle w:val="Hipersaitas"/>
            <w:rFonts w:eastAsia="Calibri"/>
            <w:noProof/>
          </w:rPr>
          <w:t>5.5.</w:t>
        </w:r>
        <w:r w:rsidR="00A45F53">
          <w:rPr>
            <w:rFonts w:eastAsiaTheme="minorEastAsia"/>
            <w:noProof/>
            <w:lang w:eastAsia="lt-LT"/>
          </w:rPr>
          <w:tab/>
        </w:r>
        <w:r w:rsidR="00A45F53" w:rsidRPr="00ED742F">
          <w:rPr>
            <w:rStyle w:val="Hipersaitas"/>
            <w:noProof/>
          </w:rPr>
          <w:t>Poveikio mastas</w:t>
        </w:r>
        <w:r w:rsidR="00A45F53">
          <w:rPr>
            <w:noProof/>
            <w:webHidden/>
          </w:rPr>
          <w:tab/>
        </w:r>
        <w:r w:rsidR="00A45F53">
          <w:rPr>
            <w:noProof/>
            <w:webHidden/>
          </w:rPr>
          <w:fldChar w:fldCharType="begin"/>
        </w:r>
        <w:r w:rsidR="00A45F53">
          <w:rPr>
            <w:noProof/>
            <w:webHidden/>
          </w:rPr>
          <w:instrText xml:space="preserve"> PAGEREF _Toc6468425 \h </w:instrText>
        </w:r>
        <w:r w:rsidR="00A45F53">
          <w:rPr>
            <w:noProof/>
            <w:webHidden/>
          </w:rPr>
        </w:r>
        <w:r w:rsidR="00A45F53">
          <w:rPr>
            <w:noProof/>
            <w:webHidden/>
          </w:rPr>
          <w:fldChar w:fldCharType="separate"/>
        </w:r>
        <w:r w:rsidR="007A22E3">
          <w:rPr>
            <w:noProof/>
            <w:webHidden/>
          </w:rPr>
          <w:t>47</w:t>
        </w:r>
        <w:r w:rsidR="00A45F53">
          <w:rPr>
            <w:noProof/>
            <w:webHidden/>
          </w:rPr>
          <w:fldChar w:fldCharType="end"/>
        </w:r>
      </w:hyperlink>
    </w:p>
    <w:p w14:paraId="696FDCC7" w14:textId="731E5232" w:rsidR="00A45F53" w:rsidRDefault="00D33580">
      <w:pPr>
        <w:pStyle w:val="Turinys2"/>
        <w:rPr>
          <w:rFonts w:eastAsiaTheme="minorEastAsia"/>
          <w:noProof/>
          <w:lang w:eastAsia="lt-LT"/>
        </w:rPr>
      </w:pPr>
      <w:hyperlink w:anchor="_Toc6468426" w:history="1">
        <w:r w:rsidR="00A45F53" w:rsidRPr="00ED742F">
          <w:rPr>
            <w:rStyle w:val="Hipersaitas"/>
            <w:rFonts w:eastAsia="Calibri"/>
            <w:noProof/>
          </w:rPr>
          <w:t>5.6.</w:t>
        </w:r>
        <w:r w:rsidR="00A45F53">
          <w:rPr>
            <w:rFonts w:eastAsiaTheme="minorEastAsia"/>
            <w:noProof/>
            <w:lang w:eastAsia="lt-LT"/>
          </w:rPr>
          <w:tab/>
        </w:r>
        <w:r w:rsidR="00A45F53" w:rsidRPr="00ED742F">
          <w:rPr>
            <w:rStyle w:val="Hipersaitas"/>
            <w:noProof/>
          </w:rPr>
          <w:t>Ekonominiai rodikliai</w:t>
        </w:r>
        <w:r w:rsidR="00A45F53">
          <w:rPr>
            <w:noProof/>
            <w:webHidden/>
          </w:rPr>
          <w:tab/>
        </w:r>
        <w:r w:rsidR="00A45F53">
          <w:rPr>
            <w:noProof/>
            <w:webHidden/>
          </w:rPr>
          <w:fldChar w:fldCharType="begin"/>
        </w:r>
        <w:r w:rsidR="00A45F53">
          <w:rPr>
            <w:noProof/>
            <w:webHidden/>
          </w:rPr>
          <w:instrText xml:space="preserve"> PAGEREF _Toc6468426 \h </w:instrText>
        </w:r>
        <w:r w:rsidR="00A45F53">
          <w:rPr>
            <w:noProof/>
            <w:webHidden/>
          </w:rPr>
        </w:r>
        <w:r w:rsidR="00A45F53">
          <w:rPr>
            <w:noProof/>
            <w:webHidden/>
          </w:rPr>
          <w:fldChar w:fldCharType="separate"/>
        </w:r>
        <w:r w:rsidR="007A22E3">
          <w:rPr>
            <w:noProof/>
            <w:webHidden/>
          </w:rPr>
          <w:t>49</w:t>
        </w:r>
        <w:r w:rsidR="00A45F53">
          <w:rPr>
            <w:noProof/>
            <w:webHidden/>
          </w:rPr>
          <w:fldChar w:fldCharType="end"/>
        </w:r>
      </w:hyperlink>
    </w:p>
    <w:p w14:paraId="0375BAAE" w14:textId="0F81BBEF" w:rsidR="00A45F53" w:rsidRDefault="00D33580">
      <w:pPr>
        <w:pStyle w:val="Turinys2"/>
        <w:rPr>
          <w:rFonts w:eastAsiaTheme="minorEastAsia"/>
          <w:noProof/>
          <w:lang w:eastAsia="lt-LT"/>
        </w:rPr>
      </w:pPr>
      <w:hyperlink w:anchor="_Toc6468427" w:history="1">
        <w:r w:rsidR="00A45F53" w:rsidRPr="00ED742F">
          <w:rPr>
            <w:rStyle w:val="Hipersaitas"/>
            <w:rFonts w:eastAsia="Calibri"/>
            <w:noProof/>
          </w:rPr>
          <w:t>5.7.</w:t>
        </w:r>
        <w:r w:rsidR="00A45F53">
          <w:rPr>
            <w:rFonts w:eastAsiaTheme="minorEastAsia"/>
            <w:noProof/>
            <w:lang w:eastAsia="lt-LT"/>
          </w:rPr>
          <w:tab/>
        </w:r>
        <w:r w:rsidR="00A45F53" w:rsidRPr="00ED742F">
          <w:rPr>
            <w:rStyle w:val="Hipersaitas"/>
            <w:noProof/>
          </w:rPr>
          <w:t>Optimalios alternatyvos parinkimas</w:t>
        </w:r>
        <w:r w:rsidR="00A45F53">
          <w:rPr>
            <w:noProof/>
            <w:webHidden/>
          </w:rPr>
          <w:tab/>
        </w:r>
        <w:r w:rsidR="00A45F53">
          <w:rPr>
            <w:noProof/>
            <w:webHidden/>
          </w:rPr>
          <w:fldChar w:fldCharType="begin"/>
        </w:r>
        <w:r w:rsidR="00A45F53">
          <w:rPr>
            <w:noProof/>
            <w:webHidden/>
          </w:rPr>
          <w:instrText xml:space="preserve"> PAGEREF _Toc6468427 \h </w:instrText>
        </w:r>
        <w:r w:rsidR="00A45F53">
          <w:rPr>
            <w:noProof/>
            <w:webHidden/>
          </w:rPr>
        </w:r>
        <w:r w:rsidR="00A45F53">
          <w:rPr>
            <w:noProof/>
            <w:webHidden/>
          </w:rPr>
          <w:fldChar w:fldCharType="separate"/>
        </w:r>
        <w:r w:rsidR="007A22E3">
          <w:rPr>
            <w:noProof/>
            <w:webHidden/>
          </w:rPr>
          <w:t>50</w:t>
        </w:r>
        <w:r w:rsidR="00A45F53">
          <w:rPr>
            <w:noProof/>
            <w:webHidden/>
          </w:rPr>
          <w:fldChar w:fldCharType="end"/>
        </w:r>
      </w:hyperlink>
    </w:p>
    <w:p w14:paraId="56874667" w14:textId="18E2F6BE" w:rsidR="00A45F53" w:rsidRDefault="00D33580">
      <w:pPr>
        <w:pStyle w:val="Turinys1"/>
        <w:rPr>
          <w:rFonts w:eastAsiaTheme="minorEastAsia"/>
          <w:noProof/>
          <w:lang w:eastAsia="lt-LT"/>
        </w:rPr>
      </w:pPr>
      <w:hyperlink w:anchor="_Toc6468428" w:history="1">
        <w:r w:rsidR="00A45F53" w:rsidRPr="00ED742F">
          <w:rPr>
            <w:rStyle w:val="Hipersaitas"/>
            <w:rFonts w:cs="Times New Roman"/>
            <w:noProof/>
          </w:rPr>
          <w:t>6.</w:t>
        </w:r>
        <w:r w:rsidR="00A45F53">
          <w:rPr>
            <w:rFonts w:eastAsiaTheme="minorEastAsia"/>
            <w:noProof/>
            <w:lang w:eastAsia="lt-LT"/>
          </w:rPr>
          <w:tab/>
        </w:r>
        <w:r w:rsidR="00A45F53" w:rsidRPr="00ED742F">
          <w:rPr>
            <w:rStyle w:val="Hipersaitas"/>
            <w:rFonts w:cs="Times New Roman"/>
            <w:noProof/>
          </w:rPr>
          <w:t>Jautrumas ir rizikos</w:t>
        </w:r>
        <w:r w:rsidR="00A45F53">
          <w:rPr>
            <w:noProof/>
            <w:webHidden/>
          </w:rPr>
          <w:tab/>
        </w:r>
        <w:r w:rsidR="00A45F53">
          <w:rPr>
            <w:noProof/>
            <w:webHidden/>
          </w:rPr>
          <w:fldChar w:fldCharType="begin"/>
        </w:r>
        <w:r w:rsidR="00A45F53">
          <w:rPr>
            <w:noProof/>
            <w:webHidden/>
          </w:rPr>
          <w:instrText xml:space="preserve"> PAGEREF _Toc6468428 \h </w:instrText>
        </w:r>
        <w:r w:rsidR="00A45F53">
          <w:rPr>
            <w:noProof/>
            <w:webHidden/>
          </w:rPr>
        </w:r>
        <w:r w:rsidR="00A45F53">
          <w:rPr>
            <w:noProof/>
            <w:webHidden/>
          </w:rPr>
          <w:fldChar w:fldCharType="separate"/>
        </w:r>
        <w:r w:rsidR="007A22E3">
          <w:rPr>
            <w:noProof/>
            <w:webHidden/>
          </w:rPr>
          <w:t>51</w:t>
        </w:r>
        <w:r w:rsidR="00A45F53">
          <w:rPr>
            <w:noProof/>
            <w:webHidden/>
          </w:rPr>
          <w:fldChar w:fldCharType="end"/>
        </w:r>
      </w:hyperlink>
    </w:p>
    <w:p w14:paraId="1EA4C92B" w14:textId="100F3C3D" w:rsidR="00A45F53" w:rsidRDefault="00D33580">
      <w:pPr>
        <w:pStyle w:val="Turinys2"/>
        <w:rPr>
          <w:rFonts w:eastAsiaTheme="minorEastAsia"/>
          <w:noProof/>
          <w:lang w:eastAsia="lt-LT"/>
        </w:rPr>
      </w:pPr>
      <w:hyperlink w:anchor="_Toc6468429" w:history="1">
        <w:r w:rsidR="00A45F53" w:rsidRPr="00ED742F">
          <w:rPr>
            <w:rStyle w:val="Hipersaitas"/>
            <w:rFonts w:eastAsia="Calibri"/>
            <w:noProof/>
          </w:rPr>
          <w:t>6.1.</w:t>
        </w:r>
        <w:r w:rsidR="00A45F53">
          <w:rPr>
            <w:rFonts w:eastAsiaTheme="minorEastAsia"/>
            <w:noProof/>
            <w:lang w:eastAsia="lt-LT"/>
          </w:rPr>
          <w:tab/>
        </w:r>
        <w:r w:rsidR="00A45F53" w:rsidRPr="00ED742F">
          <w:rPr>
            <w:rStyle w:val="Hipersaitas"/>
            <w:noProof/>
          </w:rPr>
          <w:t>Jautrumo analizė</w:t>
        </w:r>
        <w:r w:rsidR="00A45F53">
          <w:rPr>
            <w:noProof/>
            <w:webHidden/>
          </w:rPr>
          <w:tab/>
        </w:r>
        <w:r w:rsidR="00A45F53">
          <w:rPr>
            <w:noProof/>
            <w:webHidden/>
          </w:rPr>
          <w:fldChar w:fldCharType="begin"/>
        </w:r>
        <w:r w:rsidR="00A45F53">
          <w:rPr>
            <w:noProof/>
            <w:webHidden/>
          </w:rPr>
          <w:instrText xml:space="preserve"> PAGEREF _Toc6468429 \h </w:instrText>
        </w:r>
        <w:r w:rsidR="00A45F53">
          <w:rPr>
            <w:noProof/>
            <w:webHidden/>
          </w:rPr>
        </w:r>
        <w:r w:rsidR="00A45F53">
          <w:rPr>
            <w:noProof/>
            <w:webHidden/>
          </w:rPr>
          <w:fldChar w:fldCharType="separate"/>
        </w:r>
        <w:r w:rsidR="007A22E3">
          <w:rPr>
            <w:noProof/>
            <w:webHidden/>
          </w:rPr>
          <w:t>51</w:t>
        </w:r>
        <w:r w:rsidR="00A45F53">
          <w:rPr>
            <w:noProof/>
            <w:webHidden/>
          </w:rPr>
          <w:fldChar w:fldCharType="end"/>
        </w:r>
      </w:hyperlink>
    </w:p>
    <w:p w14:paraId="32C631BE" w14:textId="6CF8761B" w:rsidR="00A45F53" w:rsidRDefault="00D33580">
      <w:pPr>
        <w:pStyle w:val="Turinys2"/>
        <w:rPr>
          <w:rFonts w:eastAsiaTheme="minorEastAsia"/>
          <w:noProof/>
          <w:lang w:eastAsia="lt-LT"/>
        </w:rPr>
      </w:pPr>
      <w:hyperlink w:anchor="_Toc6468430" w:history="1">
        <w:r w:rsidR="00A45F53" w:rsidRPr="00ED742F">
          <w:rPr>
            <w:rStyle w:val="Hipersaitas"/>
            <w:rFonts w:eastAsia="Calibri"/>
            <w:noProof/>
          </w:rPr>
          <w:t>6.2.</w:t>
        </w:r>
        <w:r w:rsidR="00A45F53">
          <w:rPr>
            <w:rFonts w:eastAsiaTheme="minorEastAsia"/>
            <w:noProof/>
            <w:lang w:eastAsia="lt-LT"/>
          </w:rPr>
          <w:tab/>
        </w:r>
        <w:r w:rsidR="00A45F53" w:rsidRPr="00ED742F">
          <w:rPr>
            <w:rStyle w:val="Hipersaitas"/>
            <w:noProof/>
          </w:rPr>
          <w:t>Kintamųjų nustatymas</w:t>
        </w:r>
        <w:r w:rsidR="00A45F53">
          <w:rPr>
            <w:noProof/>
            <w:webHidden/>
          </w:rPr>
          <w:tab/>
        </w:r>
        <w:r w:rsidR="00A45F53">
          <w:rPr>
            <w:noProof/>
            <w:webHidden/>
          </w:rPr>
          <w:fldChar w:fldCharType="begin"/>
        </w:r>
        <w:r w:rsidR="00A45F53">
          <w:rPr>
            <w:noProof/>
            <w:webHidden/>
          </w:rPr>
          <w:instrText xml:space="preserve"> PAGEREF _Toc6468430 \h </w:instrText>
        </w:r>
        <w:r w:rsidR="00A45F53">
          <w:rPr>
            <w:noProof/>
            <w:webHidden/>
          </w:rPr>
        </w:r>
        <w:r w:rsidR="00A45F53">
          <w:rPr>
            <w:noProof/>
            <w:webHidden/>
          </w:rPr>
          <w:fldChar w:fldCharType="separate"/>
        </w:r>
        <w:r w:rsidR="007A22E3">
          <w:rPr>
            <w:noProof/>
            <w:webHidden/>
          </w:rPr>
          <w:t>51</w:t>
        </w:r>
        <w:r w:rsidR="00A45F53">
          <w:rPr>
            <w:noProof/>
            <w:webHidden/>
          </w:rPr>
          <w:fldChar w:fldCharType="end"/>
        </w:r>
      </w:hyperlink>
    </w:p>
    <w:p w14:paraId="786F058F" w14:textId="2CEC0F6C" w:rsidR="00A45F53" w:rsidRDefault="00D33580">
      <w:pPr>
        <w:pStyle w:val="Turinys2"/>
        <w:rPr>
          <w:rFonts w:eastAsiaTheme="minorEastAsia"/>
          <w:noProof/>
          <w:lang w:eastAsia="lt-LT"/>
        </w:rPr>
      </w:pPr>
      <w:hyperlink w:anchor="_Toc6468431" w:history="1">
        <w:r w:rsidR="00A45F53" w:rsidRPr="00ED742F">
          <w:rPr>
            <w:rStyle w:val="Hipersaitas"/>
            <w:rFonts w:eastAsia="Calibri"/>
            <w:noProof/>
          </w:rPr>
          <w:t>6.3.</w:t>
        </w:r>
        <w:r w:rsidR="00A45F53">
          <w:rPr>
            <w:rFonts w:eastAsiaTheme="minorEastAsia"/>
            <w:noProof/>
            <w:lang w:eastAsia="lt-LT"/>
          </w:rPr>
          <w:tab/>
        </w:r>
        <w:r w:rsidR="00A45F53" w:rsidRPr="00ED742F">
          <w:rPr>
            <w:rStyle w:val="Hipersaitas"/>
            <w:noProof/>
          </w:rPr>
          <w:t>Kintamųjų tarpusavio priklausomybės įvertinimas</w:t>
        </w:r>
        <w:r w:rsidR="00A45F53">
          <w:rPr>
            <w:noProof/>
            <w:webHidden/>
          </w:rPr>
          <w:tab/>
        </w:r>
        <w:r w:rsidR="00A45F53">
          <w:rPr>
            <w:noProof/>
            <w:webHidden/>
          </w:rPr>
          <w:fldChar w:fldCharType="begin"/>
        </w:r>
        <w:r w:rsidR="00A45F53">
          <w:rPr>
            <w:noProof/>
            <w:webHidden/>
          </w:rPr>
          <w:instrText xml:space="preserve"> PAGEREF _Toc6468431 \h </w:instrText>
        </w:r>
        <w:r w:rsidR="00A45F53">
          <w:rPr>
            <w:noProof/>
            <w:webHidden/>
          </w:rPr>
        </w:r>
        <w:r w:rsidR="00A45F53">
          <w:rPr>
            <w:noProof/>
            <w:webHidden/>
          </w:rPr>
          <w:fldChar w:fldCharType="separate"/>
        </w:r>
        <w:r w:rsidR="007A22E3">
          <w:rPr>
            <w:noProof/>
            <w:webHidden/>
          </w:rPr>
          <w:t>51</w:t>
        </w:r>
        <w:r w:rsidR="00A45F53">
          <w:rPr>
            <w:noProof/>
            <w:webHidden/>
          </w:rPr>
          <w:fldChar w:fldCharType="end"/>
        </w:r>
      </w:hyperlink>
    </w:p>
    <w:p w14:paraId="56354059" w14:textId="0A08D9B2" w:rsidR="00A45F53" w:rsidRDefault="00D33580">
      <w:pPr>
        <w:pStyle w:val="Turinys2"/>
        <w:rPr>
          <w:rFonts w:eastAsiaTheme="minorEastAsia"/>
          <w:noProof/>
          <w:lang w:eastAsia="lt-LT"/>
        </w:rPr>
      </w:pPr>
      <w:hyperlink w:anchor="_Toc6468432" w:history="1">
        <w:r w:rsidR="00A45F53" w:rsidRPr="00ED742F">
          <w:rPr>
            <w:rStyle w:val="Hipersaitas"/>
            <w:rFonts w:eastAsia="Calibri"/>
            <w:noProof/>
          </w:rPr>
          <w:t>6.4.</w:t>
        </w:r>
        <w:r w:rsidR="00A45F53">
          <w:rPr>
            <w:rFonts w:eastAsiaTheme="minorEastAsia"/>
            <w:noProof/>
            <w:lang w:eastAsia="lt-LT"/>
          </w:rPr>
          <w:tab/>
        </w:r>
        <w:r w:rsidR="00A45F53" w:rsidRPr="00ED742F">
          <w:rPr>
            <w:rStyle w:val="Hipersaitas"/>
            <w:noProof/>
          </w:rPr>
          <w:t>Elastingumo analizė</w:t>
        </w:r>
        <w:r w:rsidR="00A45F53">
          <w:rPr>
            <w:noProof/>
            <w:webHidden/>
          </w:rPr>
          <w:tab/>
        </w:r>
        <w:r w:rsidR="00A45F53">
          <w:rPr>
            <w:noProof/>
            <w:webHidden/>
          </w:rPr>
          <w:fldChar w:fldCharType="begin"/>
        </w:r>
        <w:r w:rsidR="00A45F53">
          <w:rPr>
            <w:noProof/>
            <w:webHidden/>
          </w:rPr>
          <w:instrText xml:space="preserve"> PAGEREF _Toc6468432 \h </w:instrText>
        </w:r>
        <w:r w:rsidR="00A45F53">
          <w:rPr>
            <w:noProof/>
            <w:webHidden/>
          </w:rPr>
        </w:r>
        <w:r w:rsidR="00A45F53">
          <w:rPr>
            <w:noProof/>
            <w:webHidden/>
          </w:rPr>
          <w:fldChar w:fldCharType="separate"/>
        </w:r>
        <w:r w:rsidR="007A22E3">
          <w:rPr>
            <w:noProof/>
            <w:webHidden/>
          </w:rPr>
          <w:t>51</w:t>
        </w:r>
        <w:r w:rsidR="00A45F53">
          <w:rPr>
            <w:noProof/>
            <w:webHidden/>
          </w:rPr>
          <w:fldChar w:fldCharType="end"/>
        </w:r>
      </w:hyperlink>
    </w:p>
    <w:p w14:paraId="53F28AD8" w14:textId="5F460ED4" w:rsidR="00A45F53" w:rsidRDefault="00D33580">
      <w:pPr>
        <w:pStyle w:val="Turinys2"/>
        <w:rPr>
          <w:rFonts w:eastAsiaTheme="minorEastAsia"/>
          <w:noProof/>
          <w:lang w:eastAsia="lt-LT"/>
        </w:rPr>
      </w:pPr>
      <w:hyperlink w:anchor="_Toc6468433" w:history="1">
        <w:r w:rsidR="00A45F53" w:rsidRPr="00ED742F">
          <w:rPr>
            <w:rStyle w:val="Hipersaitas"/>
            <w:rFonts w:eastAsia="Calibri"/>
            <w:noProof/>
          </w:rPr>
          <w:t>6.5.</w:t>
        </w:r>
        <w:r w:rsidR="00A45F53">
          <w:rPr>
            <w:rFonts w:eastAsiaTheme="minorEastAsia"/>
            <w:noProof/>
            <w:lang w:eastAsia="lt-LT"/>
          </w:rPr>
          <w:tab/>
        </w:r>
        <w:r w:rsidR="00A45F53" w:rsidRPr="00ED742F">
          <w:rPr>
            <w:rStyle w:val="Hipersaitas"/>
            <w:noProof/>
          </w:rPr>
          <w:t>Kritiniai kintamieji</w:t>
        </w:r>
        <w:r w:rsidR="00A45F53">
          <w:rPr>
            <w:noProof/>
            <w:webHidden/>
          </w:rPr>
          <w:tab/>
        </w:r>
        <w:r w:rsidR="00A45F53">
          <w:rPr>
            <w:noProof/>
            <w:webHidden/>
          </w:rPr>
          <w:fldChar w:fldCharType="begin"/>
        </w:r>
        <w:r w:rsidR="00A45F53">
          <w:rPr>
            <w:noProof/>
            <w:webHidden/>
          </w:rPr>
          <w:instrText xml:space="preserve"> PAGEREF _Toc6468433 \h </w:instrText>
        </w:r>
        <w:r w:rsidR="00A45F53">
          <w:rPr>
            <w:noProof/>
            <w:webHidden/>
          </w:rPr>
        </w:r>
        <w:r w:rsidR="00A45F53">
          <w:rPr>
            <w:noProof/>
            <w:webHidden/>
          </w:rPr>
          <w:fldChar w:fldCharType="separate"/>
        </w:r>
        <w:r w:rsidR="007A22E3">
          <w:rPr>
            <w:noProof/>
            <w:webHidden/>
          </w:rPr>
          <w:t>52</w:t>
        </w:r>
        <w:r w:rsidR="00A45F53">
          <w:rPr>
            <w:noProof/>
            <w:webHidden/>
          </w:rPr>
          <w:fldChar w:fldCharType="end"/>
        </w:r>
      </w:hyperlink>
    </w:p>
    <w:p w14:paraId="1AC56B9E" w14:textId="56C9904C" w:rsidR="00A45F53" w:rsidRDefault="00D33580">
      <w:pPr>
        <w:pStyle w:val="Turinys2"/>
        <w:rPr>
          <w:rFonts w:eastAsiaTheme="minorEastAsia"/>
          <w:noProof/>
          <w:lang w:eastAsia="lt-LT"/>
        </w:rPr>
      </w:pPr>
      <w:hyperlink w:anchor="_Toc6468434" w:history="1">
        <w:r w:rsidR="00A45F53" w:rsidRPr="00ED742F">
          <w:rPr>
            <w:rStyle w:val="Hipersaitas"/>
            <w:rFonts w:eastAsia="Calibri"/>
            <w:noProof/>
          </w:rPr>
          <w:t>6.6.</w:t>
        </w:r>
        <w:r w:rsidR="00A45F53">
          <w:rPr>
            <w:rFonts w:eastAsiaTheme="minorEastAsia"/>
            <w:noProof/>
            <w:lang w:eastAsia="lt-LT"/>
          </w:rPr>
          <w:tab/>
        </w:r>
        <w:r w:rsidR="00A45F53" w:rsidRPr="00ED742F">
          <w:rPr>
            <w:rStyle w:val="Hipersaitas"/>
            <w:noProof/>
          </w:rPr>
          <w:t>Scenarijų analizė</w:t>
        </w:r>
        <w:r w:rsidR="00A45F53">
          <w:rPr>
            <w:noProof/>
            <w:webHidden/>
          </w:rPr>
          <w:tab/>
        </w:r>
        <w:r w:rsidR="00A45F53">
          <w:rPr>
            <w:noProof/>
            <w:webHidden/>
          </w:rPr>
          <w:fldChar w:fldCharType="begin"/>
        </w:r>
        <w:r w:rsidR="00A45F53">
          <w:rPr>
            <w:noProof/>
            <w:webHidden/>
          </w:rPr>
          <w:instrText xml:space="preserve"> PAGEREF _Toc6468434 \h </w:instrText>
        </w:r>
        <w:r w:rsidR="00A45F53">
          <w:rPr>
            <w:noProof/>
            <w:webHidden/>
          </w:rPr>
        </w:r>
        <w:r w:rsidR="00A45F53">
          <w:rPr>
            <w:noProof/>
            <w:webHidden/>
          </w:rPr>
          <w:fldChar w:fldCharType="separate"/>
        </w:r>
        <w:r w:rsidR="007A22E3">
          <w:rPr>
            <w:noProof/>
            <w:webHidden/>
          </w:rPr>
          <w:t>52</w:t>
        </w:r>
        <w:r w:rsidR="00A45F53">
          <w:rPr>
            <w:noProof/>
            <w:webHidden/>
          </w:rPr>
          <w:fldChar w:fldCharType="end"/>
        </w:r>
      </w:hyperlink>
    </w:p>
    <w:p w14:paraId="22BE5C80" w14:textId="650F40C1" w:rsidR="00A45F53" w:rsidRDefault="00D33580">
      <w:pPr>
        <w:pStyle w:val="Turinys2"/>
        <w:rPr>
          <w:rFonts w:eastAsiaTheme="minorEastAsia"/>
          <w:noProof/>
          <w:lang w:eastAsia="lt-LT"/>
        </w:rPr>
      </w:pPr>
      <w:hyperlink w:anchor="_Toc6468435" w:history="1">
        <w:r w:rsidR="00A45F53" w:rsidRPr="00ED742F">
          <w:rPr>
            <w:rStyle w:val="Hipersaitas"/>
            <w:rFonts w:eastAsia="Calibri"/>
            <w:noProof/>
          </w:rPr>
          <w:t>6.7.</w:t>
        </w:r>
        <w:r w:rsidR="00A45F53">
          <w:rPr>
            <w:rFonts w:eastAsiaTheme="minorEastAsia"/>
            <w:noProof/>
            <w:lang w:eastAsia="lt-LT"/>
          </w:rPr>
          <w:tab/>
        </w:r>
        <w:r w:rsidR="00A45F53" w:rsidRPr="00ED742F">
          <w:rPr>
            <w:rStyle w:val="Hipersaitas"/>
            <w:noProof/>
          </w:rPr>
          <w:t>Kintamųjų tikimybės</w:t>
        </w:r>
        <w:r w:rsidR="00A45F53">
          <w:rPr>
            <w:noProof/>
            <w:webHidden/>
          </w:rPr>
          <w:tab/>
        </w:r>
        <w:r w:rsidR="00A45F53">
          <w:rPr>
            <w:noProof/>
            <w:webHidden/>
          </w:rPr>
          <w:fldChar w:fldCharType="begin"/>
        </w:r>
        <w:r w:rsidR="00A45F53">
          <w:rPr>
            <w:noProof/>
            <w:webHidden/>
          </w:rPr>
          <w:instrText xml:space="preserve"> PAGEREF _Toc6468435 \h </w:instrText>
        </w:r>
        <w:r w:rsidR="00A45F53">
          <w:rPr>
            <w:noProof/>
            <w:webHidden/>
          </w:rPr>
        </w:r>
        <w:r w:rsidR="00A45F53">
          <w:rPr>
            <w:noProof/>
            <w:webHidden/>
          </w:rPr>
          <w:fldChar w:fldCharType="separate"/>
        </w:r>
        <w:r w:rsidR="007A22E3">
          <w:rPr>
            <w:noProof/>
            <w:webHidden/>
          </w:rPr>
          <w:t>53</w:t>
        </w:r>
        <w:r w:rsidR="00A45F53">
          <w:rPr>
            <w:noProof/>
            <w:webHidden/>
          </w:rPr>
          <w:fldChar w:fldCharType="end"/>
        </w:r>
      </w:hyperlink>
    </w:p>
    <w:p w14:paraId="7BEF54A4" w14:textId="4F583818" w:rsidR="00A45F53" w:rsidRDefault="00D33580">
      <w:pPr>
        <w:pStyle w:val="Turinys2"/>
        <w:rPr>
          <w:rFonts w:eastAsiaTheme="minorEastAsia"/>
          <w:noProof/>
          <w:lang w:eastAsia="lt-LT"/>
        </w:rPr>
      </w:pPr>
      <w:hyperlink w:anchor="_Toc6468436" w:history="1">
        <w:r w:rsidR="00A45F53" w:rsidRPr="00ED742F">
          <w:rPr>
            <w:rStyle w:val="Hipersaitas"/>
            <w:rFonts w:eastAsia="Calibri"/>
            <w:noProof/>
          </w:rPr>
          <w:t>6.8.</w:t>
        </w:r>
        <w:r w:rsidR="00A45F53">
          <w:rPr>
            <w:rFonts w:eastAsiaTheme="minorEastAsia"/>
            <w:noProof/>
            <w:lang w:eastAsia="lt-LT"/>
          </w:rPr>
          <w:tab/>
        </w:r>
        <w:r w:rsidR="00A45F53" w:rsidRPr="00ED742F">
          <w:rPr>
            <w:rStyle w:val="Hipersaitas"/>
            <w:noProof/>
          </w:rPr>
          <w:t>Rizikų vertinimas</w:t>
        </w:r>
        <w:r w:rsidR="00A45F53">
          <w:rPr>
            <w:noProof/>
            <w:webHidden/>
          </w:rPr>
          <w:tab/>
        </w:r>
        <w:r w:rsidR="00A45F53">
          <w:rPr>
            <w:noProof/>
            <w:webHidden/>
          </w:rPr>
          <w:fldChar w:fldCharType="begin"/>
        </w:r>
        <w:r w:rsidR="00A45F53">
          <w:rPr>
            <w:noProof/>
            <w:webHidden/>
          </w:rPr>
          <w:instrText xml:space="preserve"> PAGEREF _Toc6468436 \h </w:instrText>
        </w:r>
        <w:r w:rsidR="00A45F53">
          <w:rPr>
            <w:noProof/>
            <w:webHidden/>
          </w:rPr>
        </w:r>
        <w:r w:rsidR="00A45F53">
          <w:rPr>
            <w:noProof/>
            <w:webHidden/>
          </w:rPr>
          <w:fldChar w:fldCharType="separate"/>
        </w:r>
        <w:r w:rsidR="007A22E3">
          <w:rPr>
            <w:noProof/>
            <w:webHidden/>
          </w:rPr>
          <w:t>53</w:t>
        </w:r>
        <w:r w:rsidR="00A45F53">
          <w:rPr>
            <w:noProof/>
            <w:webHidden/>
          </w:rPr>
          <w:fldChar w:fldCharType="end"/>
        </w:r>
      </w:hyperlink>
    </w:p>
    <w:p w14:paraId="278F15FC" w14:textId="35AC323D" w:rsidR="00A45F53" w:rsidRDefault="00D33580">
      <w:pPr>
        <w:pStyle w:val="Turinys2"/>
        <w:rPr>
          <w:rFonts w:eastAsiaTheme="minorEastAsia"/>
          <w:noProof/>
          <w:lang w:eastAsia="lt-LT"/>
        </w:rPr>
      </w:pPr>
      <w:hyperlink w:anchor="_Toc6468437" w:history="1">
        <w:r w:rsidR="00A45F53" w:rsidRPr="00ED742F">
          <w:rPr>
            <w:rStyle w:val="Hipersaitas"/>
            <w:rFonts w:eastAsia="Calibri"/>
            <w:noProof/>
          </w:rPr>
          <w:t>6.9.</w:t>
        </w:r>
        <w:r w:rsidR="00A45F53">
          <w:rPr>
            <w:rFonts w:eastAsiaTheme="minorEastAsia"/>
            <w:noProof/>
            <w:lang w:eastAsia="lt-LT"/>
          </w:rPr>
          <w:tab/>
        </w:r>
        <w:r w:rsidR="00A45F53" w:rsidRPr="00ED742F">
          <w:rPr>
            <w:rStyle w:val="Hipersaitas"/>
            <w:noProof/>
          </w:rPr>
          <w:t>Rizikų priimtinumas</w:t>
        </w:r>
        <w:r w:rsidR="00A45F53">
          <w:rPr>
            <w:noProof/>
            <w:webHidden/>
          </w:rPr>
          <w:tab/>
        </w:r>
        <w:r w:rsidR="00A45F53">
          <w:rPr>
            <w:noProof/>
            <w:webHidden/>
          </w:rPr>
          <w:fldChar w:fldCharType="begin"/>
        </w:r>
        <w:r w:rsidR="00A45F53">
          <w:rPr>
            <w:noProof/>
            <w:webHidden/>
          </w:rPr>
          <w:instrText xml:space="preserve"> PAGEREF _Toc6468437 \h </w:instrText>
        </w:r>
        <w:r w:rsidR="00A45F53">
          <w:rPr>
            <w:noProof/>
            <w:webHidden/>
          </w:rPr>
        </w:r>
        <w:r w:rsidR="00A45F53">
          <w:rPr>
            <w:noProof/>
            <w:webHidden/>
          </w:rPr>
          <w:fldChar w:fldCharType="separate"/>
        </w:r>
        <w:r w:rsidR="007A22E3">
          <w:rPr>
            <w:noProof/>
            <w:webHidden/>
          </w:rPr>
          <w:t>53</w:t>
        </w:r>
        <w:r w:rsidR="00A45F53">
          <w:rPr>
            <w:noProof/>
            <w:webHidden/>
          </w:rPr>
          <w:fldChar w:fldCharType="end"/>
        </w:r>
      </w:hyperlink>
    </w:p>
    <w:p w14:paraId="374B2882" w14:textId="37B27038" w:rsidR="00A45F53" w:rsidRDefault="00D33580">
      <w:pPr>
        <w:pStyle w:val="Turinys2"/>
        <w:rPr>
          <w:rFonts w:eastAsiaTheme="minorEastAsia"/>
          <w:noProof/>
          <w:lang w:eastAsia="lt-LT"/>
        </w:rPr>
      </w:pPr>
      <w:hyperlink w:anchor="_Toc6468438" w:history="1">
        <w:r w:rsidR="00A45F53" w:rsidRPr="00ED742F">
          <w:rPr>
            <w:rStyle w:val="Hipersaitas"/>
            <w:rFonts w:eastAsia="Calibri"/>
            <w:noProof/>
          </w:rPr>
          <w:t>6.10.</w:t>
        </w:r>
        <w:r w:rsidR="00A45F53">
          <w:rPr>
            <w:rFonts w:eastAsiaTheme="minorEastAsia"/>
            <w:noProof/>
            <w:lang w:eastAsia="lt-LT"/>
          </w:rPr>
          <w:tab/>
        </w:r>
        <w:r w:rsidR="00A45F53" w:rsidRPr="00ED742F">
          <w:rPr>
            <w:rStyle w:val="Hipersaitas"/>
            <w:noProof/>
          </w:rPr>
          <w:t>Rizikų valdymo veiksmai</w:t>
        </w:r>
        <w:r w:rsidR="00A45F53">
          <w:rPr>
            <w:noProof/>
            <w:webHidden/>
          </w:rPr>
          <w:tab/>
        </w:r>
        <w:r w:rsidR="00A45F53">
          <w:rPr>
            <w:noProof/>
            <w:webHidden/>
          </w:rPr>
          <w:fldChar w:fldCharType="begin"/>
        </w:r>
        <w:r w:rsidR="00A45F53">
          <w:rPr>
            <w:noProof/>
            <w:webHidden/>
          </w:rPr>
          <w:instrText xml:space="preserve"> PAGEREF _Toc6468438 \h </w:instrText>
        </w:r>
        <w:r w:rsidR="00A45F53">
          <w:rPr>
            <w:noProof/>
            <w:webHidden/>
          </w:rPr>
        </w:r>
        <w:r w:rsidR="00A45F53">
          <w:rPr>
            <w:noProof/>
            <w:webHidden/>
          </w:rPr>
          <w:fldChar w:fldCharType="separate"/>
        </w:r>
        <w:r w:rsidR="007A22E3">
          <w:rPr>
            <w:noProof/>
            <w:webHidden/>
          </w:rPr>
          <w:t>54</w:t>
        </w:r>
        <w:r w:rsidR="00A45F53">
          <w:rPr>
            <w:noProof/>
            <w:webHidden/>
          </w:rPr>
          <w:fldChar w:fldCharType="end"/>
        </w:r>
      </w:hyperlink>
    </w:p>
    <w:p w14:paraId="595DD366" w14:textId="0E168E72" w:rsidR="00A45F53" w:rsidRDefault="00D33580">
      <w:pPr>
        <w:pStyle w:val="Turinys1"/>
        <w:rPr>
          <w:rFonts w:eastAsiaTheme="minorEastAsia"/>
          <w:noProof/>
          <w:lang w:eastAsia="lt-LT"/>
        </w:rPr>
      </w:pPr>
      <w:hyperlink w:anchor="_Toc6468439" w:history="1">
        <w:r w:rsidR="00A45F53" w:rsidRPr="00ED742F">
          <w:rPr>
            <w:rStyle w:val="Hipersaitas"/>
            <w:rFonts w:cs="Times New Roman"/>
            <w:noProof/>
          </w:rPr>
          <w:t>7.</w:t>
        </w:r>
        <w:r w:rsidR="00A45F53">
          <w:rPr>
            <w:rFonts w:eastAsiaTheme="minorEastAsia"/>
            <w:noProof/>
            <w:lang w:eastAsia="lt-LT"/>
          </w:rPr>
          <w:tab/>
        </w:r>
        <w:r w:rsidR="00A45F53" w:rsidRPr="00ED742F">
          <w:rPr>
            <w:rStyle w:val="Hipersaitas"/>
            <w:rFonts w:cs="Times New Roman"/>
            <w:noProof/>
          </w:rPr>
          <w:t>Projekto vykdymo planas</w:t>
        </w:r>
        <w:r w:rsidR="00A45F53">
          <w:rPr>
            <w:noProof/>
            <w:webHidden/>
          </w:rPr>
          <w:tab/>
        </w:r>
        <w:r w:rsidR="00A45F53">
          <w:rPr>
            <w:noProof/>
            <w:webHidden/>
          </w:rPr>
          <w:fldChar w:fldCharType="begin"/>
        </w:r>
        <w:r w:rsidR="00A45F53">
          <w:rPr>
            <w:noProof/>
            <w:webHidden/>
          </w:rPr>
          <w:instrText xml:space="preserve"> PAGEREF _Toc6468439 \h </w:instrText>
        </w:r>
        <w:r w:rsidR="00A45F53">
          <w:rPr>
            <w:noProof/>
            <w:webHidden/>
          </w:rPr>
        </w:r>
        <w:r w:rsidR="00A45F53">
          <w:rPr>
            <w:noProof/>
            <w:webHidden/>
          </w:rPr>
          <w:fldChar w:fldCharType="separate"/>
        </w:r>
        <w:r w:rsidR="007A22E3">
          <w:rPr>
            <w:noProof/>
            <w:webHidden/>
          </w:rPr>
          <w:t>60</w:t>
        </w:r>
        <w:r w:rsidR="00A45F53">
          <w:rPr>
            <w:noProof/>
            <w:webHidden/>
          </w:rPr>
          <w:fldChar w:fldCharType="end"/>
        </w:r>
      </w:hyperlink>
    </w:p>
    <w:p w14:paraId="7F83D787" w14:textId="7E214F35" w:rsidR="00A45F53" w:rsidRDefault="00D33580">
      <w:pPr>
        <w:pStyle w:val="Turinys2"/>
        <w:rPr>
          <w:rFonts w:eastAsiaTheme="minorEastAsia"/>
          <w:noProof/>
          <w:lang w:eastAsia="lt-LT"/>
        </w:rPr>
      </w:pPr>
      <w:hyperlink w:anchor="_Toc6468440" w:history="1">
        <w:r w:rsidR="00A45F53" w:rsidRPr="00ED742F">
          <w:rPr>
            <w:rStyle w:val="Hipersaitas"/>
            <w:rFonts w:eastAsia="Calibri"/>
            <w:noProof/>
          </w:rPr>
          <w:t>7.1.</w:t>
        </w:r>
        <w:r w:rsidR="00A45F53">
          <w:rPr>
            <w:rFonts w:eastAsiaTheme="minorEastAsia"/>
            <w:noProof/>
            <w:lang w:eastAsia="lt-LT"/>
          </w:rPr>
          <w:tab/>
        </w:r>
        <w:r w:rsidR="00A45F53" w:rsidRPr="00ED742F">
          <w:rPr>
            <w:rStyle w:val="Hipersaitas"/>
            <w:noProof/>
          </w:rPr>
          <w:t>Projekto trukmė ir etapai</w:t>
        </w:r>
        <w:r w:rsidR="00A45F53">
          <w:rPr>
            <w:noProof/>
            <w:webHidden/>
          </w:rPr>
          <w:tab/>
        </w:r>
        <w:r w:rsidR="00A45F53">
          <w:rPr>
            <w:noProof/>
            <w:webHidden/>
          </w:rPr>
          <w:fldChar w:fldCharType="begin"/>
        </w:r>
        <w:r w:rsidR="00A45F53">
          <w:rPr>
            <w:noProof/>
            <w:webHidden/>
          </w:rPr>
          <w:instrText xml:space="preserve"> PAGEREF _Toc6468440 \h </w:instrText>
        </w:r>
        <w:r w:rsidR="00A45F53">
          <w:rPr>
            <w:noProof/>
            <w:webHidden/>
          </w:rPr>
        </w:r>
        <w:r w:rsidR="00A45F53">
          <w:rPr>
            <w:noProof/>
            <w:webHidden/>
          </w:rPr>
          <w:fldChar w:fldCharType="separate"/>
        </w:r>
        <w:r w:rsidR="007A22E3">
          <w:rPr>
            <w:noProof/>
            <w:webHidden/>
          </w:rPr>
          <w:t>60</w:t>
        </w:r>
        <w:r w:rsidR="00A45F53">
          <w:rPr>
            <w:noProof/>
            <w:webHidden/>
          </w:rPr>
          <w:fldChar w:fldCharType="end"/>
        </w:r>
      </w:hyperlink>
    </w:p>
    <w:p w14:paraId="7FF05053" w14:textId="417A0341" w:rsidR="00A45F53" w:rsidRDefault="00D33580">
      <w:pPr>
        <w:pStyle w:val="Turinys2"/>
        <w:rPr>
          <w:rFonts w:eastAsiaTheme="minorEastAsia"/>
          <w:noProof/>
          <w:lang w:eastAsia="lt-LT"/>
        </w:rPr>
      </w:pPr>
      <w:hyperlink w:anchor="_Toc6468441" w:history="1">
        <w:r w:rsidR="00A45F53" w:rsidRPr="00ED742F">
          <w:rPr>
            <w:rStyle w:val="Hipersaitas"/>
            <w:rFonts w:eastAsia="Calibri"/>
            <w:noProof/>
          </w:rPr>
          <w:t>7.2.</w:t>
        </w:r>
        <w:r w:rsidR="00A45F53">
          <w:rPr>
            <w:rFonts w:eastAsiaTheme="minorEastAsia"/>
            <w:noProof/>
            <w:lang w:eastAsia="lt-LT"/>
          </w:rPr>
          <w:tab/>
        </w:r>
        <w:r w:rsidR="00A45F53" w:rsidRPr="00ED742F">
          <w:rPr>
            <w:rStyle w:val="Hipersaitas"/>
            <w:noProof/>
          </w:rPr>
          <w:t>Projekto vieta</w:t>
        </w:r>
        <w:r w:rsidR="00A45F53">
          <w:rPr>
            <w:noProof/>
            <w:webHidden/>
          </w:rPr>
          <w:tab/>
        </w:r>
        <w:r w:rsidR="00A45F53">
          <w:rPr>
            <w:noProof/>
            <w:webHidden/>
          </w:rPr>
          <w:fldChar w:fldCharType="begin"/>
        </w:r>
        <w:r w:rsidR="00A45F53">
          <w:rPr>
            <w:noProof/>
            <w:webHidden/>
          </w:rPr>
          <w:instrText xml:space="preserve"> PAGEREF _Toc6468441 \h </w:instrText>
        </w:r>
        <w:r w:rsidR="00A45F53">
          <w:rPr>
            <w:noProof/>
            <w:webHidden/>
          </w:rPr>
        </w:r>
        <w:r w:rsidR="00A45F53">
          <w:rPr>
            <w:noProof/>
            <w:webHidden/>
          </w:rPr>
          <w:fldChar w:fldCharType="separate"/>
        </w:r>
        <w:r w:rsidR="007A22E3">
          <w:rPr>
            <w:noProof/>
            <w:webHidden/>
          </w:rPr>
          <w:t>60</w:t>
        </w:r>
        <w:r w:rsidR="00A45F53">
          <w:rPr>
            <w:noProof/>
            <w:webHidden/>
          </w:rPr>
          <w:fldChar w:fldCharType="end"/>
        </w:r>
      </w:hyperlink>
    </w:p>
    <w:p w14:paraId="41466AC7" w14:textId="2868D87D" w:rsidR="00A45F53" w:rsidRDefault="00D33580">
      <w:pPr>
        <w:pStyle w:val="Turinys2"/>
        <w:rPr>
          <w:rFonts w:eastAsiaTheme="minorEastAsia"/>
          <w:noProof/>
          <w:lang w:eastAsia="lt-LT"/>
        </w:rPr>
      </w:pPr>
      <w:hyperlink w:anchor="_Toc6468442" w:history="1">
        <w:r w:rsidR="00A45F53" w:rsidRPr="00ED742F">
          <w:rPr>
            <w:rStyle w:val="Hipersaitas"/>
            <w:rFonts w:eastAsia="Calibri"/>
            <w:noProof/>
          </w:rPr>
          <w:t>7.3.</w:t>
        </w:r>
        <w:r w:rsidR="00A45F53">
          <w:rPr>
            <w:rFonts w:eastAsiaTheme="minorEastAsia"/>
            <w:noProof/>
            <w:lang w:eastAsia="lt-LT"/>
          </w:rPr>
          <w:tab/>
        </w:r>
        <w:r w:rsidR="00A45F53" w:rsidRPr="00ED742F">
          <w:rPr>
            <w:rStyle w:val="Hipersaitas"/>
            <w:noProof/>
          </w:rPr>
          <w:t>Projekto komanda</w:t>
        </w:r>
        <w:r w:rsidR="00A45F53">
          <w:rPr>
            <w:noProof/>
            <w:webHidden/>
          </w:rPr>
          <w:tab/>
        </w:r>
        <w:r w:rsidR="00A45F53">
          <w:rPr>
            <w:noProof/>
            <w:webHidden/>
          </w:rPr>
          <w:fldChar w:fldCharType="begin"/>
        </w:r>
        <w:r w:rsidR="00A45F53">
          <w:rPr>
            <w:noProof/>
            <w:webHidden/>
          </w:rPr>
          <w:instrText xml:space="preserve"> PAGEREF _Toc6468442 \h </w:instrText>
        </w:r>
        <w:r w:rsidR="00A45F53">
          <w:rPr>
            <w:noProof/>
            <w:webHidden/>
          </w:rPr>
        </w:r>
        <w:r w:rsidR="00A45F53">
          <w:rPr>
            <w:noProof/>
            <w:webHidden/>
          </w:rPr>
          <w:fldChar w:fldCharType="separate"/>
        </w:r>
        <w:r w:rsidR="007A22E3">
          <w:rPr>
            <w:noProof/>
            <w:webHidden/>
          </w:rPr>
          <w:t>60</w:t>
        </w:r>
        <w:r w:rsidR="00A45F53">
          <w:rPr>
            <w:noProof/>
            <w:webHidden/>
          </w:rPr>
          <w:fldChar w:fldCharType="end"/>
        </w:r>
      </w:hyperlink>
    </w:p>
    <w:p w14:paraId="457B1A0D" w14:textId="46E335F9" w:rsidR="00A45F53" w:rsidRDefault="00D33580">
      <w:pPr>
        <w:pStyle w:val="Turinys2"/>
        <w:rPr>
          <w:rFonts w:eastAsiaTheme="minorEastAsia"/>
          <w:noProof/>
          <w:lang w:eastAsia="lt-LT"/>
        </w:rPr>
      </w:pPr>
      <w:hyperlink w:anchor="_Toc6468443" w:history="1">
        <w:r w:rsidR="00A45F53" w:rsidRPr="00ED742F">
          <w:rPr>
            <w:rStyle w:val="Hipersaitas"/>
            <w:rFonts w:eastAsia="Calibri"/>
            <w:noProof/>
          </w:rPr>
          <w:t>7.4.</w:t>
        </w:r>
        <w:r w:rsidR="00A45F53">
          <w:rPr>
            <w:rFonts w:eastAsiaTheme="minorEastAsia"/>
            <w:noProof/>
            <w:lang w:eastAsia="lt-LT"/>
          </w:rPr>
          <w:tab/>
        </w:r>
        <w:r w:rsidR="00A45F53" w:rsidRPr="00ED742F">
          <w:rPr>
            <w:rStyle w:val="Hipersaitas"/>
            <w:noProof/>
          </w:rPr>
          <w:t>Projekto prielaidos ir tęstinumas</w:t>
        </w:r>
        <w:r w:rsidR="00A45F53">
          <w:rPr>
            <w:noProof/>
            <w:webHidden/>
          </w:rPr>
          <w:tab/>
        </w:r>
        <w:r w:rsidR="00A45F53">
          <w:rPr>
            <w:noProof/>
            <w:webHidden/>
          </w:rPr>
          <w:fldChar w:fldCharType="begin"/>
        </w:r>
        <w:r w:rsidR="00A45F53">
          <w:rPr>
            <w:noProof/>
            <w:webHidden/>
          </w:rPr>
          <w:instrText xml:space="preserve"> PAGEREF _Toc6468443 \h </w:instrText>
        </w:r>
        <w:r w:rsidR="00A45F53">
          <w:rPr>
            <w:noProof/>
            <w:webHidden/>
          </w:rPr>
        </w:r>
        <w:r w:rsidR="00A45F53">
          <w:rPr>
            <w:noProof/>
            <w:webHidden/>
          </w:rPr>
          <w:fldChar w:fldCharType="separate"/>
        </w:r>
        <w:r w:rsidR="007A22E3">
          <w:rPr>
            <w:noProof/>
            <w:webHidden/>
          </w:rPr>
          <w:t>61</w:t>
        </w:r>
        <w:r w:rsidR="00A45F53">
          <w:rPr>
            <w:noProof/>
            <w:webHidden/>
          </w:rPr>
          <w:fldChar w:fldCharType="end"/>
        </w:r>
      </w:hyperlink>
    </w:p>
    <w:p w14:paraId="1EA342AF" w14:textId="4F62574A" w:rsidR="00A45F53" w:rsidRDefault="00D33580">
      <w:pPr>
        <w:pStyle w:val="Turinys1"/>
        <w:rPr>
          <w:rFonts w:eastAsiaTheme="minorEastAsia"/>
          <w:noProof/>
          <w:lang w:eastAsia="lt-LT"/>
        </w:rPr>
      </w:pPr>
      <w:hyperlink w:anchor="_Toc6468444" w:history="1">
        <w:r w:rsidR="00A45F53" w:rsidRPr="00ED742F">
          <w:rPr>
            <w:rStyle w:val="Hipersaitas"/>
            <w:rFonts w:cs="Times New Roman"/>
            <w:noProof/>
          </w:rPr>
          <w:t>PRIEDAI</w:t>
        </w:r>
        <w:r w:rsidR="00A45F53">
          <w:rPr>
            <w:noProof/>
            <w:webHidden/>
          </w:rPr>
          <w:tab/>
        </w:r>
        <w:r w:rsidR="00A45F53">
          <w:rPr>
            <w:noProof/>
            <w:webHidden/>
          </w:rPr>
          <w:fldChar w:fldCharType="begin"/>
        </w:r>
        <w:r w:rsidR="00A45F53">
          <w:rPr>
            <w:noProof/>
            <w:webHidden/>
          </w:rPr>
          <w:instrText xml:space="preserve"> PAGEREF _Toc6468444 \h </w:instrText>
        </w:r>
        <w:r w:rsidR="00A45F53">
          <w:rPr>
            <w:noProof/>
            <w:webHidden/>
          </w:rPr>
        </w:r>
        <w:r w:rsidR="00A45F53">
          <w:rPr>
            <w:noProof/>
            <w:webHidden/>
          </w:rPr>
          <w:fldChar w:fldCharType="separate"/>
        </w:r>
        <w:r w:rsidR="007A22E3">
          <w:rPr>
            <w:noProof/>
            <w:webHidden/>
          </w:rPr>
          <w:t>63</w:t>
        </w:r>
        <w:r w:rsidR="00A45F53">
          <w:rPr>
            <w:noProof/>
            <w:webHidden/>
          </w:rPr>
          <w:fldChar w:fldCharType="end"/>
        </w:r>
      </w:hyperlink>
    </w:p>
    <w:p w14:paraId="4260CE4D" w14:textId="35B1AF9F" w:rsidR="00E94085" w:rsidRDefault="00E94085" w:rsidP="007B5304">
      <w:pPr>
        <w:spacing w:before="0" w:after="0" w:line="240" w:lineRule="auto"/>
        <w:contextualSpacing/>
        <w:rPr>
          <w:rFonts w:cs="Times New Roman"/>
        </w:rPr>
      </w:pPr>
      <w:r w:rsidRPr="0027777E">
        <w:rPr>
          <w:rFonts w:cs="Times New Roman"/>
        </w:rPr>
        <w:fldChar w:fldCharType="end"/>
      </w:r>
    </w:p>
    <w:p w14:paraId="603B3AD0" w14:textId="77777777" w:rsidR="00983947" w:rsidRPr="0027777E" w:rsidRDefault="00983947" w:rsidP="007B5304">
      <w:pPr>
        <w:spacing w:before="0" w:after="0" w:line="240" w:lineRule="auto"/>
        <w:contextualSpacing/>
        <w:rPr>
          <w:rFonts w:cs="Times New Roman"/>
        </w:rPr>
      </w:pPr>
    </w:p>
    <w:p w14:paraId="16D726C8" w14:textId="77777777" w:rsidR="00E94085" w:rsidRPr="0027777E" w:rsidRDefault="00E94085" w:rsidP="00BB770A">
      <w:pPr>
        <w:spacing w:before="0" w:after="0" w:line="240" w:lineRule="auto"/>
        <w:contextualSpacing/>
        <w:rPr>
          <w:rFonts w:cs="Times New Roman"/>
        </w:rPr>
      </w:pPr>
      <w:r w:rsidRPr="0027777E">
        <w:rPr>
          <w:rFonts w:cs="Times New Roman"/>
        </w:rPr>
        <w:br w:type="page"/>
      </w:r>
    </w:p>
    <w:p w14:paraId="1905FC0B" w14:textId="63BA3B52" w:rsidR="00485B6A" w:rsidRDefault="00485B6A" w:rsidP="00485B6A">
      <w:pPr>
        <w:pStyle w:val="Antrat1"/>
        <w:numPr>
          <w:ilvl w:val="0"/>
          <w:numId w:val="0"/>
        </w:numPr>
        <w:spacing w:line="240" w:lineRule="auto"/>
        <w:ind w:left="567"/>
        <w:contextualSpacing/>
        <w:rPr>
          <w:rFonts w:cs="Times New Roman"/>
        </w:rPr>
      </w:pPr>
      <w:bookmarkStart w:id="0" w:name="_Toc6468376"/>
      <w:r>
        <w:rPr>
          <w:rFonts w:cs="Times New Roman"/>
        </w:rPr>
        <w:lastRenderedPageBreak/>
        <w:t>Santrauka</w:t>
      </w:r>
      <w:bookmarkEnd w:id="0"/>
    </w:p>
    <w:p w14:paraId="27C2882E" w14:textId="5D9918AF" w:rsidR="00485B6A" w:rsidRPr="00561738" w:rsidRDefault="00485B6A" w:rsidP="00485B6A">
      <w:pPr>
        <w:tabs>
          <w:tab w:val="left" w:pos="1134"/>
        </w:tabs>
        <w:rPr>
          <w:rFonts w:cs="Times New Roman"/>
          <w:b/>
        </w:rPr>
      </w:pPr>
      <w:r w:rsidRPr="00561738">
        <w:rPr>
          <w:rFonts w:cs="Times New Roman"/>
          <w:b/>
        </w:rPr>
        <w:t>Projekto kontekstas</w:t>
      </w:r>
    </w:p>
    <w:p w14:paraId="29F22B93" w14:textId="64C6E7FD" w:rsidR="00485B6A" w:rsidRDefault="00561738" w:rsidP="00485B6A">
      <w:pPr>
        <w:tabs>
          <w:tab w:val="left" w:pos="1134"/>
        </w:tabs>
        <w:rPr>
          <w:rFonts w:cs="Times New Roman"/>
        </w:rPr>
      </w:pPr>
      <w:r w:rsidRPr="0060149F">
        <w:t>Gatvių ir kitų viešų vietų apšvietimo užtikrinimas atitinka viešosios paslaugos kriterijus, todėl laikytinas viešąja paslauga. Savivaldybė yra atsakinga už viešųjų paslaugų teikimą gyventojams</w:t>
      </w:r>
      <w:r>
        <w:t xml:space="preserve"> bei </w:t>
      </w:r>
      <w:r w:rsidRPr="0060149F">
        <w:t>turi užtikrinti, kad viešosiomis paslaugomis galėtų naudotis visi savivaldybės gyventojai ir kad šios paslaugos būtų teikiamos nuolat</w:t>
      </w:r>
      <w:r w:rsidR="004A3DFD">
        <w:t xml:space="preserve">. </w:t>
      </w:r>
    </w:p>
    <w:p w14:paraId="7E907889" w14:textId="4208DFCB" w:rsidR="00485B6A" w:rsidRDefault="004A3DFD" w:rsidP="00485B6A">
      <w:pPr>
        <w:tabs>
          <w:tab w:val="left" w:pos="1134"/>
        </w:tabs>
        <w:rPr>
          <w:rFonts w:cs="Times New Roman"/>
        </w:rPr>
      </w:pPr>
      <w:r>
        <w:rPr>
          <w:rFonts w:cs="Times New Roman"/>
        </w:rPr>
        <w:t xml:space="preserve">Kadangi gatvių apšvietimas priskirtas savivaldybių funkcijoms Klaipėdos rajone </w:t>
      </w:r>
      <w:r w:rsidR="008B3820">
        <w:rPr>
          <w:rFonts w:cs="Times New Roman"/>
        </w:rPr>
        <w:t xml:space="preserve">kelių ir </w:t>
      </w:r>
      <w:r>
        <w:rPr>
          <w:rFonts w:cs="Times New Roman"/>
        </w:rPr>
        <w:t xml:space="preserve">gatvių apšvietimo </w:t>
      </w:r>
      <w:r w:rsidR="008B3820">
        <w:rPr>
          <w:rFonts w:cs="Times New Roman"/>
        </w:rPr>
        <w:t xml:space="preserve">(toliau – gatvių apšvietimo) </w:t>
      </w:r>
      <w:r>
        <w:rPr>
          <w:rFonts w:cs="Times New Roman"/>
        </w:rPr>
        <w:t xml:space="preserve">paslaugas teikia Klaipėdos raj. savivaldybė. Šiuo metu gatvių apšvietimo paslaugos teikiamos 2-juose Klaipėdos rajono miestuose ir 39-iuose miesteliuose ir kaimuose bei apšviečiama 233 km gatvių ir tai sudaro 82,9 proc. visų Klaipėdos rajono gatvių ilgio. </w:t>
      </w:r>
    </w:p>
    <w:p w14:paraId="290C5CE2" w14:textId="2D49FB7A" w:rsidR="00091065" w:rsidRDefault="009071CB" w:rsidP="00091065">
      <w:pPr>
        <w:tabs>
          <w:tab w:val="left" w:pos="1134"/>
        </w:tabs>
        <w:spacing w:before="0" w:after="0"/>
        <w:rPr>
          <w:rFonts w:cs="Times New Roman"/>
        </w:rPr>
      </w:pPr>
      <w:r>
        <w:rPr>
          <w:rFonts w:cs="Times New Roman"/>
        </w:rPr>
        <w:t xml:space="preserve">Šiuo metu Klaipėdos rajono gatvių apšvietimo sistemą sudaro </w:t>
      </w:r>
      <w:r>
        <w:t xml:space="preserve">2310 vnt. šviestuvų, 3694 vnt. atramų, 108 vnt. valdymo spintų, 119557 m elektros kabelių tinklų. </w:t>
      </w:r>
      <w:r w:rsidR="00AB35ED">
        <w:rPr>
          <w:rFonts w:cs="Times New Roman"/>
        </w:rPr>
        <w:t xml:space="preserve">Iš Klaipėdos rajono gatvėms apšviesti naudojamų šviestuvų daugiausia yra natrio lempas naudojančių šviestuvų </w:t>
      </w:r>
      <w:r w:rsidR="00B62477">
        <w:rPr>
          <w:rFonts w:cs="Times New Roman"/>
        </w:rPr>
        <w:t>(</w:t>
      </w:r>
      <w:r w:rsidR="00AB35ED">
        <w:rPr>
          <w:rFonts w:cs="Times New Roman"/>
        </w:rPr>
        <w:t>98,5 proc.</w:t>
      </w:r>
      <w:r w:rsidR="00B62477">
        <w:rPr>
          <w:rFonts w:cs="Times New Roman"/>
        </w:rPr>
        <w:t>),</w:t>
      </w:r>
      <w:r w:rsidR="00AB35ED">
        <w:rPr>
          <w:rFonts w:cs="Times New Roman"/>
        </w:rPr>
        <w:t xml:space="preserve"> </w:t>
      </w:r>
      <w:r w:rsidR="00B62477">
        <w:rPr>
          <w:rFonts w:cs="Times New Roman"/>
        </w:rPr>
        <w:t>o l</w:t>
      </w:r>
      <w:r w:rsidR="00AB35ED">
        <w:rPr>
          <w:rFonts w:cs="Times New Roman"/>
        </w:rPr>
        <w:t>ikusią dalį sudaro šviestuvai su gyvsidabrio lempomis ir fluorescencinėmis lempomis.</w:t>
      </w:r>
      <w:r w:rsidR="00B62477">
        <w:rPr>
          <w:rFonts w:cs="Times New Roman"/>
        </w:rPr>
        <w:t xml:space="preserve"> Didžioji dalis atramų, valdymo spintų ir elektros kabelių tinklų yra nusidėvėję. </w:t>
      </w:r>
      <w:r w:rsidR="00091065">
        <w:rPr>
          <w:rFonts w:cs="Times New Roman"/>
        </w:rPr>
        <w:t>Naudojamos neefektyvios gatvių apšvietimo technologijos ženkliai didina elektros energijos suvartojimą</w:t>
      </w:r>
      <w:r w:rsidR="009B2EA6">
        <w:rPr>
          <w:rFonts w:cs="Times New Roman"/>
        </w:rPr>
        <w:t xml:space="preserve"> (</w:t>
      </w:r>
      <w:r w:rsidR="000D2A81">
        <w:rPr>
          <w:rFonts w:cs="Times New Roman"/>
        </w:rPr>
        <w:t>2017 m. suvartota 1,6 tūkst. MWh elektros energijos)</w:t>
      </w:r>
      <w:r w:rsidR="00091065">
        <w:rPr>
          <w:rFonts w:cs="Times New Roman"/>
        </w:rPr>
        <w:t>, o dėl nusidėvėjusios ir pasenusios infrastruktūros remonto išlaidos per paskutinius 5 metus išaugo daugiau nei 2 kartus</w:t>
      </w:r>
      <w:r w:rsidR="000D2A81">
        <w:rPr>
          <w:rFonts w:cs="Times New Roman"/>
        </w:rPr>
        <w:t xml:space="preserve"> ir 2017 m. sudarė beveik 60 tūkst. Eur (neįtraukiant investicinių išlaidų)</w:t>
      </w:r>
      <w:r w:rsidR="00091065">
        <w:rPr>
          <w:rFonts w:cs="Times New Roman"/>
        </w:rPr>
        <w:t>.</w:t>
      </w:r>
    </w:p>
    <w:p w14:paraId="068913E5" w14:textId="67D8E8DE" w:rsidR="009071CB" w:rsidRDefault="008359D5" w:rsidP="00485B6A">
      <w:pPr>
        <w:tabs>
          <w:tab w:val="left" w:pos="1134"/>
        </w:tabs>
      </w:pPr>
      <w:r>
        <w:rPr>
          <w:rFonts w:cs="Times New Roman"/>
        </w:rPr>
        <w:t xml:space="preserve">Gatvių apšvietimas yra viešoji paslauga, todėl jos vartotojai yra Klaipėdos rajono gyventojai ir lankytojai. </w:t>
      </w:r>
      <w:r w:rsidR="000D4661" w:rsidRPr="007D67DA">
        <w:t xml:space="preserve">Klaipėdos rajonas yra vienas iš trijų </w:t>
      </w:r>
      <w:r w:rsidR="000D4661">
        <w:t>Lietuvos</w:t>
      </w:r>
      <w:r w:rsidR="000D4661" w:rsidRPr="007D67DA">
        <w:t xml:space="preserve"> rajonų, kuriame fiksuojamos teigiamos demografinės tendencijos</w:t>
      </w:r>
      <w:r w:rsidR="000D4661">
        <w:t xml:space="preserve"> – </w:t>
      </w:r>
      <w:r w:rsidR="000D4661" w:rsidRPr="007D67DA">
        <w:t xml:space="preserve">per </w:t>
      </w:r>
      <w:r w:rsidR="000D4661">
        <w:t>paskutinius</w:t>
      </w:r>
      <w:r w:rsidR="000D4661" w:rsidRPr="007D67DA">
        <w:t xml:space="preserve"> </w:t>
      </w:r>
      <w:r w:rsidR="000D4661">
        <w:t>5</w:t>
      </w:r>
      <w:r w:rsidR="000D4661" w:rsidRPr="007D67DA">
        <w:t xml:space="preserve"> met</w:t>
      </w:r>
      <w:r w:rsidR="000D4661">
        <w:t>us</w:t>
      </w:r>
      <w:r w:rsidR="000D4661" w:rsidRPr="007D67DA">
        <w:t xml:space="preserve"> Klaipėdos rajone gyvenančių gyventojų skaičius išaugo </w:t>
      </w:r>
      <w:r w:rsidR="000D4661">
        <w:t xml:space="preserve">daugiau kaip 4 tūkst. arba </w:t>
      </w:r>
      <w:r w:rsidR="000D4661" w:rsidRPr="007D67DA">
        <w:t xml:space="preserve">beveik </w:t>
      </w:r>
      <w:r w:rsidR="000D4661">
        <w:t>9</w:t>
      </w:r>
      <w:r w:rsidR="000D4661" w:rsidRPr="007D67DA">
        <w:t xml:space="preserve"> proc</w:t>
      </w:r>
      <w:r w:rsidR="000D4661">
        <w:t xml:space="preserve">. </w:t>
      </w:r>
      <w:r w:rsidR="00D10AA9">
        <w:t xml:space="preserve">Be to, </w:t>
      </w:r>
      <w:r w:rsidR="00D10AA9" w:rsidRPr="00D217DA">
        <w:rPr>
          <w:rFonts w:cs="Times New Roman"/>
        </w:rPr>
        <w:t>Klaipėdos rajono teritorijos bendrajame plane</w:t>
      </w:r>
      <w:r w:rsidR="00D10AA9">
        <w:rPr>
          <w:rFonts w:cs="Times New Roman"/>
        </w:rPr>
        <w:t xml:space="preserve"> yra numatyta, kad </w:t>
      </w:r>
      <w:r w:rsidR="00D10AA9" w:rsidRPr="00D217DA">
        <w:rPr>
          <w:rFonts w:cs="Times New Roman"/>
        </w:rPr>
        <w:t xml:space="preserve">Kretingalės, </w:t>
      </w:r>
      <w:proofErr w:type="spellStart"/>
      <w:r w:rsidR="00D10AA9" w:rsidRPr="00D217DA">
        <w:rPr>
          <w:rFonts w:cs="Times New Roman"/>
        </w:rPr>
        <w:t>Sendvario</w:t>
      </w:r>
      <w:proofErr w:type="spellEnd"/>
      <w:r w:rsidR="00D10AA9" w:rsidRPr="00D217DA">
        <w:rPr>
          <w:rFonts w:cs="Times New Roman"/>
        </w:rPr>
        <w:t>, Dauparų-Kvietinių, Dovilių ir Priekulės seniūnijų pagrindinės gyvenvietės turi didelį urbanistinės plėtros potencialą</w:t>
      </w:r>
      <w:r w:rsidR="00D10AA9">
        <w:rPr>
          <w:rFonts w:cs="Times New Roman"/>
        </w:rPr>
        <w:t xml:space="preserve">. </w:t>
      </w:r>
    </w:p>
    <w:p w14:paraId="1C3BBE4A" w14:textId="77777777" w:rsidR="009B2EA6" w:rsidRPr="00AD76E8" w:rsidRDefault="009B2EA6" w:rsidP="009B2EA6">
      <w:pPr>
        <w:tabs>
          <w:tab w:val="left" w:pos="1134"/>
        </w:tabs>
        <w:spacing w:after="0"/>
        <w:rPr>
          <w:rFonts w:cs="Times New Roman"/>
        </w:rPr>
      </w:pPr>
      <w:r>
        <w:rPr>
          <w:rFonts w:cs="Times New Roman"/>
        </w:rPr>
        <w:t xml:space="preserve">Pagrindinė problema teikiant gatvių apšvietimo paslaugas Klaipėdos rajone, kurią bus siekiama išspręsti įgyvendinant šį projektą – </w:t>
      </w:r>
      <w:r w:rsidRPr="00DE4F99">
        <w:t>neefektyvi</w:t>
      </w:r>
      <w:r>
        <w:t xml:space="preserve"> ir v</w:t>
      </w:r>
      <w:r w:rsidRPr="00AD76E8">
        <w:t>artotojų poreikių neatitinkanti Klaipėdos rajono savivaldybės gyvenviečių kelių ir gatvių apšvietimo sistema</w:t>
      </w:r>
      <w:r>
        <w:t>. Pagrindinės šios problemos priežastys yra:</w:t>
      </w:r>
    </w:p>
    <w:p w14:paraId="3AFFE1BE" w14:textId="77777777" w:rsidR="009B2EA6" w:rsidRDefault="009B2EA6" w:rsidP="009B2EA6">
      <w:pPr>
        <w:pStyle w:val="Buletai"/>
      </w:pPr>
      <w:r>
        <w:t>Gatvių apšvietimui naudojami šviestuvai su natrio, gyvsidabrio ir fluorescencinėmis gana didelės galios lempomis, kurių apšvietimo lygio negalima reguliuoti. Dėl to patiriamos didelės elektros energijos sąnaudos ir nėra galimybių mažinti elektros energijos suvartojimą.</w:t>
      </w:r>
    </w:p>
    <w:p w14:paraId="05840D18" w14:textId="77777777" w:rsidR="009B2EA6" w:rsidRDefault="009B2EA6" w:rsidP="009B2EA6">
      <w:pPr>
        <w:pStyle w:val="Buletai"/>
      </w:pPr>
      <w:r>
        <w:t xml:space="preserve">Elektros energijos sąnaudas taip pat didina oro kabelinėse linijose patiriami nuostoliai ir gatvių apšvietimo sistemoje naudojamos per didelio galingumo valdymo spintos. </w:t>
      </w:r>
    </w:p>
    <w:p w14:paraId="35F707BE" w14:textId="77777777" w:rsidR="009B2EA6" w:rsidRDefault="009B2EA6" w:rsidP="009B2EA6">
      <w:pPr>
        <w:pStyle w:val="Buletai"/>
      </w:pPr>
      <w:r>
        <w:t xml:space="preserve">Dalis apšvietimo atramų pastatytos netinkamose apšvietimui vietose, todėl užtikrinti reikiamą gatvės apšvietimą yra naudojama padidinta lempų galia ir suvartojama daugiau elektros energijos. </w:t>
      </w:r>
    </w:p>
    <w:p w14:paraId="60F0DC70" w14:textId="77777777" w:rsidR="009B2EA6" w:rsidRDefault="009B2EA6" w:rsidP="009B2EA6">
      <w:pPr>
        <w:pStyle w:val="Buletai"/>
      </w:pPr>
      <w:r>
        <w:lastRenderedPageBreak/>
        <w:t xml:space="preserve">Didžioji dalis gatvių apšvietimo įrangos yra nusidėvėjusi ir pasenusi, o investuojant į kelių ir gatvių apšvietimo sistemą atliekamas tik sugedusios įrangos remontas, todėl nuolat auga gatvių apšvietimo infrastruktūros eksploatavimo sąnaudos. </w:t>
      </w:r>
    </w:p>
    <w:p w14:paraId="13459B6B" w14:textId="7036165B" w:rsidR="009B2EA6" w:rsidRPr="00C04A2B" w:rsidRDefault="009B2EA6" w:rsidP="009B2EA6">
      <w:pPr>
        <w:pStyle w:val="Buletai"/>
      </w:pPr>
      <w:r>
        <w:t xml:space="preserve">Siekiant sumažinti gatvių apšvietimo sąnaudas kai kurie gatvių apšvietimo šviestuvai nakties metu yra išjungiami, todėl nėra </w:t>
      </w:r>
      <w:r w:rsidR="008B3820">
        <w:t xml:space="preserve">visiškai </w:t>
      </w:r>
      <w:r>
        <w:t xml:space="preserve">užtikrinimas </w:t>
      </w:r>
      <w:r>
        <w:rPr>
          <w:rFonts w:cs="Times New Roman"/>
        </w:rPr>
        <w:t xml:space="preserve">saugus eismas ir Klaipėdos rajono gyventų saugumas. </w:t>
      </w:r>
    </w:p>
    <w:p w14:paraId="70680C78" w14:textId="66048B01" w:rsidR="009B2EA6" w:rsidRDefault="009B2EA6" w:rsidP="009B2EA6">
      <w:pPr>
        <w:pStyle w:val="Buletai"/>
      </w:pPr>
      <w:r>
        <w:t xml:space="preserve">Didžiojoje dalyje didelį urbanistikos plėtros potencialą turinčių Klaipėdos rajono gyvenviečių gatvių apšvietimo infrastruktūra yra tik </w:t>
      </w:r>
      <w:r w:rsidR="008B3820">
        <w:t xml:space="preserve">iš dalies </w:t>
      </w:r>
      <w:r>
        <w:t xml:space="preserve">išvystyta bei gatvių apšvietimo paslaugų apimtis neatitinka gyventojų poreikių, ypač tose gyvenvietėse, kuriose ženkliai auga gyventojų skaičius. </w:t>
      </w:r>
    </w:p>
    <w:p w14:paraId="3F03D4B0" w14:textId="57559F92" w:rsidR="000D4661" w:rsidRDefault="000D2A81" w:rsidP="00485B6A">
      <w:pPr>
        <w:tabs>
          <w:tab w:val="left" w:pos="1134"/>
        </w:tabs>
        <w:rPr>
          <w:rFonts w:cs="Times New Roman"/>
        </w:rPr>
      </w:pPr>
      <w:r w:rsidRPr="00DE4F99">
        <w:t>Neefektyvi</w:t>
      </w:r>
      <w:r>
        <w:t xml:space="preserve"> ir v</w:t>
      </w:r>
      <w:r w:rsidRPr="00AD76E8">
        <w:t>artotojų poreikių neatitinkanti Klaipėdos rajono savivaldybės gyvenviečių kelių ir gatvių apšvietimo sistema</w:t>
      </w:r>
      <w:r>
        <w:t xml:space="preserve"> sąlygoja ne tik dideles gatvių apšvietimo sąnaudas, bet ir didesnę aplinkos taršą (energetiškai neefektyvus gatvių apšvietimas sąlygoja </w:t>
      </w:r>
      <w:r w:rsidR="007B3BB4">
        <w:t>didesnį į atmosferą išmetamą a</w:t>
      </w:r>
      <w:r w:rsidR="007B3BB4" w:rsidRPr="00643234">
        <w:t xml:space="preserve">nglies dioksido </w:t>
      </w:r>
      <w:r w:rsidR="007B3BB4">
        <w:t>dujų kiekį</w:t>
      </w:r>
      <w:r>
        <w:t xml:space="preserve">) bei didesnę eismo įvykių riziką </w:t>
      </w:r>
      <w:r w:rsidR="00643234">
        <w:t>(</w:t>
      </w:r>
      <w:r w:rsidR="008B3820">
        <w:t xml:space="preserve">visiškai </w:t>
      </w:r>
      <w:r w:rsidR="00643234">
        <w:t xml:space="preserve">neužtikrinant saugaus eismo didėja eismo įvykių tamsiuoju paros metu rizika). </w:t>
      </w:r>
    </w:p>
    <w:p w14:paraId="7D1D7629" w14:textId="6835B120" w:rsidR="00B7495D" w:rsidRPr="00561738" w:rsidRDefault="00B7495D" w:rsidP="00B7495D">
      <w:pPr>
        <w:tabs>
          <w:tab w:val="left" w:pos="1134"/>
        </w:tabs>
        <w:rPr>
          <w:rFonts w:cs="Times New Roman"/>
          <w:b/>
        </w:rPr>
      </w:pPr>
      <w:r w:rsidRPr="00561738">
        <w:rPr>
          <w:rFonts w:cs="Times New Roman"/>
          <w:b/>
        </w:rPr>
        <w:t xml:space="preserve">Projekto </w:t>
      </w:r>
      <w:r>
        <w:rPr>
          <w:rFonts w:cs="Times New Roman"/>
          <w:b/>
        </w:rPr>
        <w:t>turinys</w:t>
      </w:r>
    </w:p>
    <w:p w14:paraId="3CA89B0C" w14:textId="2D7F048A" w:rsidR="009B2EA6" w:rsidRPr="0028520F" w:rsidRDefault="0028520F" w:rsidP="00485B6A">
      <w:pPr>
        <w:tabs>
          <w:tab w:val="left" w:pos="1134"/>
        </w:tabs>
      </w:pPr>
      <w:r>
        <w:t>P</w:t>
      </w:r>
      <w:r w:rsidRPr="0028520F">
        <w:t xml:space="preserve">rojekto tikslas </w:t>
      </w:r>
      <w:r>
        <w:t>–</w:t>
      </w:r>
      <w:r w:rsidRPr="0028520F">
        <w:t xml:space="preserve"> pagerinti Klaipėdos rajono savivaldybės gyvenviečių kelių ir gatvių apšvietimo paslaugų kokybę, sukuriant efektyvią ir šiuolaikinius reikalavimus atitinkančią kelių ir gatvių apšvietimo sistemą</w:t>
      </w:r>
      <w:r>
        <w:t xml:space="preserve">. </w:t>
      </w:r>
    </w:p>
    <w:p w14:paraId="7F9D76CB" w14:textId="77777777" w:rsidR="002D2286" w:rsidRDefault="002D2286" w:rsidP="002D2286">
      <w:pPr>
        <w:spacing w:after="0"/>
        <w:rPr>
          <w:rFonts w:cs="Times New Roman"/>
        </w:rPr>
      </w:pPr>
      <w:r>
        <w:rPr>
          <w:rFonts w:cs="Times New Roman"/>
        </w:rPr>
        <w:t>Suformuotam tikslui pasiekti numatomi šie uždaviniai:</w:t>
      </w:r>
    </w:p>
    <w:p w14:paraId="56E33EB5" w14:textId="77777777" w:rsidR="002D2286" w:rsidRDefault="002D2286" w:rsidP="002D2286">
      <w:pPr>
        <w:pStyle w:val="Buletai"/>
      </w:pPr>
      <w:r>
        <w:t>Užtikrinti vartotojų poreikius atitinkančią kelių ir gatvių apšvietimo paslaugų kokybę ir apimtį.</w:t>
      </w:r>
    </w:p>
    <w:p w14:paraId="66E9946C" w14:textId="77777777" w:rsidR="002D2286" w:rsidRDefault="002D2286" w:rsidP="002D2286">
      <w:pPr>
        <w:pStyle w:val="Buletai"/>
      </w:pPr>
      <w:r>
        <w:t>U</w:t>
      </w:r>
      <w:r w:rsidRPr="00D20507">
        <w:t>žtikrint</w:t>
      </w:r>
      <w:r>
        <w:t>i</w:t>
      </w:r>
      <w:r w:rsidRPr="00D20507">
        <w:t xml:space="preserve"> </w:t>
      </w:r>
      <w:r>
        <w:t>kelių ir gatvių apšvietimo įrenginių</w:t>
      </w:r>
      <w:r w:rsidRPr="00D20507">
        <w:t xml:space="preserve"> atitikimą nustatytiems gatvių apšvietimo, eismo saugumo, aplinkosaugos ir kitiems aktualiems reikalavimams</w:t>
      </w:r>
      <w:r>
        <w:t xml:space="preserve">. </w:t>
      </w:r>
    </w:p>
    <w:p w14:paraId="29EFD7F1" w14:textId="77777777" w:rsidR="002D2286" w:rsidRDefault="002D2286" w:rsidP="002D2286">
      <w:pPr>
        <w:pStyle w:val="Buletai"/>
      </w:pPr>
      <w:r>
        <w:t>P</w:t>
      </w:r>
      <w:r w:rsidRPr="00707C8B">
        <w:t>adidin</w:t>
      </w:r>
      <w:r>
        <w:t>ti kelių ir gatvių apšvietimo</w:t>
      </w:r>
      <w:r w:rsidRPr="00707C8B">
        <w:t xml:space="preserve"> įrenginių energijos vartojimo efektyvumo charakteristikas</w:t>
      </w:r>
      <w:r>
        <w:t xml:space="preserve">. </w:t>
      </w:r>
    </w:p>
    <w:p w14:paraId="713BF0D2" w14:textId="77777777" w:rsidR="002D2286" w:rsidRDefault="002D2286" w:rsidP="002D2286">
      <w:pPr>
        <w:pStyle w:val="Buletai"/>
        <w:ind w:left="1281" w:hanging="357"/>
      </w:pPr>
      <w:r>
        <w:t xml:space="preserve">Įdiegti </w:t>
      </w:r>
      <w:r w:rsidRPr="00D07EB5">
        <w:t>efektyv</w:t>
      </w:r>
      <w:r>
        <w:t>a</w:t>
      </w:r>
      <w:r w:rsidRPr="00D07EB5">
        <w:t xml:space="preserve">us </w:t>
      </w:r>
      <w:r>
        <w:t xml:space="preserve">kelių ir gatvių apšvietimo </w:t>
      </w:r>
      <w:r w:rsidRPr="00D07EB5">
        <w:t>įrenginių eksploatavim</w:t>
      </w:r>
      <w:r>
        <w:t>o</w:t>
      </w:r>
      <w:r w:rsidRPr="00D07EB5">
        <w:t xml:space="preserve"> </w:t>
      </w:r>
      <w:r>
        <w:t>bei</w:t>
      </w:r>
      <w:r w:rsidRPr="00D07EB5">
        <w:t xml:space="preserve"> valdymo </w:t>
      </w:r>
      <w:r>
        <w:t xml:space="preserve">sprendimus. </w:t>
      </w:r>
    </w:p>
    <w:p w14:paraId="160DF78F" w14:textId="605168E5" w:rsidR="00B7495D" w:rsidRDefault="00293DF7" w:rsidP="002D2286">
      <w:pPr>
        <w:tabs>
          <w:tab w:val="left" w:pos="1134"/>
        </w:tabs>
        <w:spacing w:after="0"/>
        <w:rPr>
          <w:rFonts w:cs="Times New Roman"/>
        </w:rPr>
      </w:pPr>
      <w:r>
        <w:rPr>
          <w:rFonts w:cs="Times New Roman"/>
        </w:rPr>
        <w:t>Įgyvendinus projektą</w:t>
      </w:r>
      <w:r w:rsidR="002D2286">
        <w:rPr>
          <w:rFonts w:cs="Times New Roman"/>
        </w:rPr>
        <w:t xml:space="preserve"> bus pasiekti šie rezultatai:</w:t>
      </w:r>
    </w:p>
    <w:p w14:paraId="66F680B8" w14:textId="746541C8" w:rsidR="0028520F" w:rsidRPr="002D2286" w:rsidRDefault="002D2286" w:rsidP="002D2286">
      <w:pPr>
        <w:pStyle w:val="Buletai"/>
        <w:rPr>
          <w:rFonts w:cs="Times New Roman"/>
        </w:rPr>
      </w:pPr>
      <w:r w:rsidRPr="00FB708C">
        <w:t>Gatvių apšvietimo infrastruktūra modernizuota</w:t>
      </w:r>
      <w:r>
        <w:t xml:space="preserve"> ir papildomai išvystyta </w:t>
      </w:r>
      <w:r w:rsidRPr="00FB708C">
        <w:t>11-oje Klaipėdos raj. savivaldybės seniūnijų</w:t>
      </w:r>
      <w:r>
        <w:t>.</w:t>
      </w:r>
    </w:p>
    <w:p w14:paraId="6B9990E9" w14:textId="396AB95C" w:rsidR="002D2286" w:rsidRPr="00293DF7" w:rsidRDefault="002D2286" w:rsidP="002D2286">
      <w:pPr>
        <w:pStyle w:val="Buletai"/>
        <w:rPr>
          <w:rFonts w:cs="Times New Roman"/>
        </w:rPr>
      </w:pPr>
      <w:r>
        <w:t xml:space="preserve">Įrengti gatvių apšvietimo šviestuvai ir sukurta gatvių apšvietimo sistema, kuri atitinka su gatvių apšvietimu susijusių standartų nustatytus reikalavimus. </w:t>
      </w:r>
      <w:r w:rsidRPr="000A0B2B">
        <w:rPr>
          <w:bCs/>
          <w:color w:val="000000"/>
        </w:rPr>
        <w:t xml:space="preserve">Gatvių apšvietimo sistemos elementai įrengti pagal Apšvietimo elektros įrenginių įrengimo taisyklėse </w:t>
      </w:r>
      <w:r>
        <w:rPr>
          <w:bCs/>
          <w:color w:val="000000"/>
        </w:rPr>
        <w:t>nurodytus</w:t>
      </w:r>
      <w:r w:rsidRPr="000A0B2B">
        <w:rPr>
          <w:bCs/>
          <w:color w:val="000000"/>
        </w:rPr>
        <w:t xml:space="preserve"> reikalavimus</w:t>
      </w:r>
      <w:r w:rsidR="00293DF7">
        <w:rPr>
          <w:bCs/>
          <w:color w:val="000000"/>
        </w:rPr>
        <w:t xml:space="preserve">. </w:t>
      </w:r>
    </w:p>
    <w:p w14:paraId="4E55C887" w14:textId="14F3147D" w:rsidR="00293DF7" w:rsidRDefault="00293DF7" w:rsidP="002D2286">
      <w:pPr>
        <w:pStyle w:val="Buletai"/>
        <w:rPr>
          <w:rFonts w:cs="Times New Roman"/>
        </w:rPr>
      </w:pPr>
      <w:r>
        <w:rPr>
          <w:rFonts w:cs="Times New Roman"/>
        </w:rPr>
        <w:t>Dabartinės (modernizuotos) gatvių apšvietimo infrastruktūros elektros energijos suvartojimas sumažės iki 45</w:t>
      </w:r>
      <w:r w:rsidRPr="00FB708C">
        <w:rPr>
          <w:rFonts w:cs="Times New Roman"/>
        </w:rPr>
        <w:t xml:space="preserve"> proc</w:t>
      </w:r>
      <w:r>
        <w:rPr>
          <w:rFonts w:cs="Times New Roman"/>
        </w:rPr>
        <w:t>. Naujos (papildomai išvystytos) gatvių apšvietimo infrastruktūros elektros energijos suvartojimas bus nedidesnis nei 350</w:t>
      </w:r>
      <w:r w:rsidRPr="004A451D">
        <w:rPr>
          <w:rFonts w:cs="Times New Roman"/>
        </w:rPr>
        <w:t xml:space="preserve"> </w:t>
      </w:r>
      <w:proofErr w:type="spellStart"/>
      <w:r w:rsidRPr="004A451D">
        <w:rPr>
          <w:rFonts w:cs="Times New Roman"/>
        </w:rPr>
        <w:t>MhW</w:t>
      </w:r>
      <w:proofErr w:type="spellEnd"/>
      <w:r w:rsidRPr="004A451D">
        <w:rPr>
          <w:rFonts w:cs="Times New Roman"/>
        </w:rPr>
        <w:t xml:space="preserve"> per metus</w:t>
      </w:r>
      <w:r>
        <w:rPr>
          <w:rFonts w:cs="Times New Roman"/>
        </w:rPr>
        <w:t xml:space="preserve">. </w:t>
      </w:r>
    </w:p>
    <w:p w14:paraId="4C65C312" w14:textId="03985316" w:rsidR="00293DF7" w:rsidRDefault="00293DF7" w:rsidP="002D2286">
      <w:pPr>
        <w:pStyle w:val="Buletai"/>
        <w:rPr>
          <w:rFonts w:cs="Times New Roman"/>
        </w:rPr>
      </w:pPr>
      <w:r>
        <w:rPr>
          <w:rFonts w:cs="Times New Roman"/>
        </w:rPr>
        <w:lastRenderedPageBreak/>
        <w:t xml:space="preserve">Dabartinės (modernizuotos) gatvių apšvietimo infrastruktūros </w:t>
      </w:r>
      <w:r w:rsidRPr="00F84DA2">
        <w:rPr>
          <w:rFonts w:cs="Times New Roman"/>
        </w:rPr>
        <w:t>eksploatavimo sąnaud</w:t>
      </w:r>
      <w:r>
        <w:rPr>
          <w:rFonts w:cs="Times New Roman"/>
        </w:rPr>
        <w:t>os sumažės iki 20</w:t>
      </w:r>
      <w:r w:rsidRPr="000B0237">
        <w:rPr>
          <w:rFonts w:cs="Times New Roman"/>
        </w:rPr>
        <w:t xml:space="preserve"> proc</w:t>
      </w:r>
      <w:r>
        <w:rPr>
          <w:rFonts w:cs="Times New Roman"/>
        </w:rPr>
        <w:t xml:space="preserve">. Naujos (papildomai išvystytos) gatvių apšvietimo infrastruktūros eksploatavimo sąnaudos bus nedidesnės </w:t>
      </w:r>
      <w:r w:rsidRPr="006F122B">
        <w:rPr>
          <w:rFonts w:cs="Times New Roman"/>
        </w:rPr>
        <w:t xml:space="preserve">kaip </w:t>
      </w:r>
      <w:r w:rsidRPr="00236DA1">
        <w:rPr>
          <w:rFonts w:cs="Times New Roman"/>
        </w:rPr>
        <w:t>15 tūkst. Eur per metus</w:t>
      </w:r>
      <w:r>
        <w:rPr>
          <w:rFonts w:cs="Times New Roman"/>
        </w:rPr>
        <w:t xml:space="preserve">. </w:t>
      </w:r>
    </w:p>
    <w:p w14:paraId="0931473D" w14:textId="77777777" w:rsidR="00362286" w:rsidRDefault="00362286" w:rsidP="00362286">
      <w:pPr>
        <w:spacing w:before="0" w:after="0"/>
        <w:rPr>
          <w:rFonts w:cs="Times New Roman"/>
        </w:rPr>
      </w:pPr>
      <w:r>
        <w:rPr>
          <w:rFonts w:cs="Times New Roman"/>
        </w:rPr>
        <w:t xml:space="preserve">Gatvių apšvietimui naudojant </w:t>
      </w:r>
      <w:r w:rsidRPr="00B07809">
        <w:rPr>
          <w:rFonts w:cs="Times New Roman"/>
        </w:rPr>
        <w:t>efektyvią ir šiuolaikinius reikalavimus atitinkančią gatvių apšvietimo sistemą</w:t>
      </w:r>
      <w:r>
        <w:rPr>
          <w:rFonts w:cs="Times New Roman"/>
        </w:rPr>
        <w:t xml:space="preserve"> taip pat:</w:t>
      </w:r>
    </w:p>
    <w:p w14:paraId="4286B5BE" w14:textId="77777777" w:rsidR="00362286" w:rsidRDefault="00362286" w:rsidP="00362286">
      <w:pPr>
        <w:pStyle w:val="Buletai"/>
        <w:rPr>
          <w:rFonts w:cs="Times New Roman"/>
        </w:rPr>
      </w:pPr>
      <w:r>
        <w:rPr>
          <w:rFonts w:cs="Times New Roman"/>
        </w:rPr>
        <w:t>Sumažės į atmosferą išmetamas CO</w:t>
      </w:r>
      <w:r w:rsidRPr="00A15545">
        <w:rPr>
          <w:rFonts w:cs="Times New Roman"/>
          <w:vertAlign w:val="subscript"/>
        </w:rPr>
        <w:t>2</w:t>
      </w:r>
      <w:r>
        <w:rPr>
          <w:rFonts w:cs="Times New Roman"/>
        </w:rPr>
        <w:t xml:space="preserve"> kiekis. </w:t>
      </w:r>
    </w:p>
    <w:p w14:paraId="44F717E9" w14:textId="77777777" w:rsidR="00362286" w:rsidRDefault="00362286" w:rsidP="00362286">
      <w:pPr>
        <w:pStyle w:val="Buletai"/>
        <w:rPr>
          <w:rFonts w:cs="Times New Roman"/>
        </w:rPr>
      </w:pPr>
      <w:r>
        <w:rPr>
          <w:rFonts w:cs="Times New Roman"/>
        </w:rPr>
        <w:t>Sumažės e</w:t>
      </w:r>
      <w:r w:rsidRPr="001C7950">
        <w:rPr>
          <w:rFonts w:cs="Times New Roman"/>
        </w:rPr>
        <w:t xml:space="preserve">ismo </w:t>
      </w:r>
      <w:r>
        <w:rPr>
          <w:rFonts w:cs="Times New Roman"/>
        </w:rPr>
        <w:t>įvykių rizika</w:t>
      </w:r>
      <w:r w:rsidRPr="001C7950">
        <w:rPr>
          <w:rFonts w:cs="Times New Roman"/>
        </w:rPr>
        <w:t xml:space="preserve"> tamsiu</w:t>
      </w:r>
      <w:r>
        <w:rPr>
          <w:rFonts w:cs="Times New Roman"/>
        </w:rPr>
        <w:t>oju</w:t>
      </w:r>
      <w:r w:rsidRPr="001C7950">
        <w:rPr>
          <w:rFonts w:cs="Times New Roman"/>
        </w:rPr>
        <w:t xml:space="preserve"> paros metu</w:t>
      </w:r>
      <w:r>
        <w:rPr>
          <w:rFonts w:cs="Times New Roman"/>
        </w:rPr>
        <w:t>.</w:t>
      </w:r>
    </w:p>
    <w:p w14:paraId="565D0FF9" w14:textId="77777777" w:rsidR="00362286" w:rsidRPr="00C76902" w:rsidRDefault="00362286" w:rsidP="00362286">
      <w:pPr>
        <w:pStyle w:val="Buletai"/>
        <w:rPr>
          <w:rFonts w:cs="Times New Roman"/>
        </w:rPr>
      </w:pPr>
      <w:r>
        <w:rPr>
          <w:rFonts w:cs="Times New Roman"/>
        </w:rPr>
        <w:t>Pagerės gatvių apšvietimo infrastruktūros energetinės savybė</w:t>
      </w:r>
      <w:r w:rsidRPr="00C76902">
        <w:rPr>
          <w:rFonts w:cs="Times New Roman"/>
        </w:rPr>
        <w:t>.</w:t>
      </w:r>
    </w:p>
    <w:p w14:paraId="298A358F" w14:textId="77AC9216" w:rsidR="00B7495D" w:rsidRDefault="00362286" w:rsidP="00362286">
      <w:pPr>
        <w:tabs>
          <w:tab w:val="left" w:pos="1134"/>
        </w:tabs>
        <w:spacing w:after="0"/>
        <w:rPr>
          <w:rFonts w:cs="Times New Roman"/>
        </w:rPr>
      </w:pPr>
      <w:r>
        <w:rPr>
          <w:rFonts w:cs="Times New Roman"/>
        </w:rPr>
        <w:t xml:space="preserve">Projekto įgyvendinimas turės tiesioginį poveikį Klaipėdos rajono gyventojams, Klaipėdos raj. savivaldybei, Lietuvos valstybei ir </w:t>
      </w:r>
      <w:r w:rsidRPr="00362286">
        <w:rPr>
          <w:rFonts w:cs="Times New Roman"/>
        </w:rPr>
        <w:t>prisidės prie šių tikslinių grupių poreikių tenkinimo</w:t>
      </w:r>
      <w:r>
        <w:rPr>
          <w:rFonts w:cs="Times New Roman"/>
        </w:rPr>
        <w:t>:</w:t>
      </w:r>
    </w:p>
    <w:p w14:paraId="326D3D05" w14:textId="0096603E" w:rsidR="00362286" w:rsidRDefault="00822B02" w:rsidP="00362286">
      <w:pPr>
        <w:pStyle w:val="Buletai"/>
        <w:rPr>
          <w:rFonts w:cs="Times New Roman"/>
        </w:rPr>
      </w:pPr>
      <w:r>
        <w:rPr>
          <w:rFonts w:cs="Times New Roman"/>
        </w:rPr>
        <w:t>Sumažės eismo įvykių tamsiuoju paros metu.</w:t>
      </w:r>
    </w:p>
    <w:p w14:paraId="23F6D742" w14:textId="585F3D83" w:rsidR="00822B02" w:rsidRDefault="00822B02" w:rsidP="00362286">
      <w:pPr>
        <w:pStyle w:val="Buletai"/>
        <w:rPr>
          <w:rFonts w:cs="Times New Roman"/>
        </w:rPr>
      </w:pPr>
      <w:r>
        <w:rPr>
          <w:rFonts w:cs="Times New Roman"/>
        </w:rPr>
        <w:t>Bus sukurta saugesnė ir jaukesnė aplinka bei padidės gyventojų gyvenimo kokybė.</w:t>
      </w:r>
    </w:p>
    <w:p w14:paraId="0D376397" w14:textId="0AD787B2" w:rsidR="00822B02" w:rsidRDefault="00822B02" w:rsidP="00362286">
      <w:pPr>
        <w:pStyle w:val="Buletai"/>
        <w:rPr>
          <w:rFonts w:cs="Times New Roman"/>
        </w:rPr>
      </w:pPr>
      <w:r>
        <w:rPr>
          <w:rFonts w:cs="Times New Roman"/>
        </w:rPr>
        <w:t>Sumaž</w:t>
      </w:r>
      <w:r w:rsidR="009C13E5">
        <w:rPr>
          <w:rFonts w:cs="Times New Roman"/>
        </w:rPr>
        <w:t>ės</w:t>
      </w:r>
      <w:r>
        <w:rPr>
          <w:rFonts w:cs="Times New Roman"/>
        </w:rPr>
        <w:t xml:space="preserve"> savivaldybės lėšos išleidžiamos gatvių apšvietimui.</w:t>
      </w:r>
    </w:p>
    <w:p w14:paraId="41D83374" w14:textId="26E4D824" w:rsidR="00822B02" w:rsidRDefault="00822B02" w:rsidP="00362286">
      <w:pPr>
        <w:pStyle w:val="Buletai"/>
        <w:rPr>
          <w:rFonts w:cs="Times New Roman"/>
        </w:rPr>
      </w:pPr>
      <w:r>
        <w:rPr>
          <w:rFonts w:cs="Times New Roman"/>
        </w:rPr>
        <w:t>Savivaldybė teiks vartotojų poreikius atitinkančias viešąsias paslaugas.</w:t>
      </w:r>
    </w:p>
    <w:p w14:paraId="01E9A134" w14:textId="2AE01131" w:rsidR="00822B02" w:rsidRDefault="00822B02" w:rsidP="00362286">
      <w:pPr>
        <w:pStyle w:val="Buletai"/>
        <w:rPr>
          <w:rFonts w:cs="Times New Roman"/>
        </w:rPr>
      </w:pPr>
      <w:r>
        <w:rPr>
          <w:rFonts w:cs="Times New Roman"/>
        </w:rPr>
        <w:t xml:space="preserve">Pagerės Klaipėdos rajono, kaip saugaus regiono, įvaizdis. </w:t>
      </w:r>
    </w:p>
    <w:p w14:paraId="710058DE" w14:textId="43C4CA9D" w:rsidR="00822B02" w:rsidRDefault="00822B02" w:rsidP="00362286">
      <w:pPr>
        <w:pStyle w:val="Buletai"/>
        <w:rPr>
          <w:rFonts w:cs="Times New Roman"/>
        </w:rPr>
      </w:pPr>
      <w:r>
        <w:rPr>
          <w:rFonts w:cs="Times New Roman"/>
        </w:rPr>
        <w:t>Bus mažinamas aplinkos užterštumas.</w:t>
      </w:r>
    </w:p>
    <w:p w14:paraId="6F9DBA2E" w14:textId="633A838E" w:rsidR="00822B02" w:rsidRDefault="009C13E5" w:rsidP="00362286">
      <w:pPr>
        <w:pStyle w:val="Buletai"/>
        <w:rPr>
          <w:rFonts w:cs="Times New Roman"/>
        </w:rPr>
      </w:pPr>
      <w:r>
        <w:rPr>
          <w:rFonts w:cs="Times New Roman"/>
        </w:rPr>
        <w:t>Dėl aplinkos taršos mažinimo p</w:t>
      </w:r>
      <w:r w:rsidR="00822B02">
        <w:rPr>
          <w:rFonts w:cs="Times New Roman"/>
        </w:rPr>
        <w:t>risiimtų įsipareigojimų</w:t>
      </w:r>
      <w:r w:rsidR="00EE45C0">
        <w:rPr>
          <w:rFonts w:cs="Times New Roman"/>
        </w:rPr>
        <w:t>, vykdymas.</w:t>
      </w:r>
    </w:p>
    <w:p w14:paraId="39B93192" w14:textId="5C1E0388" w:rsidR="00A207CA" w:rsidRPr="00561738" w:rsidRDefault="00A207CA" w:rsidP="00A207CA">
      <w:pPr>
        <w:tabs>
          <w:tab w:val="left" w:pos="1134"/>
        </w:tabs>
        <w:rPr>
          <w:rFonts w:cs="Times New Roman"/>
          <w:b/>
        </w:rPr>
      </w:pPr>
      <w:r w:rsidRPr="00561738">
        <w:rPr>
          <w:rFonts w:cs="Times New Roman"/>
          <w:b/>
        </w:rPr>
        <w:t xml:space="preserve">Projekto </w:t>
      </w:r>
      <w:r>
        <w:rPr>
          <w:rFonts w:cs="Times New Roman"/>
          <w:b/>
        </w:rPr>
        <w:t>alternatyvos</w:t>
      </w:r>
    </w:p>
    <w:p w14:paraId="06EF1EDE" w14:textId="7DAE8BD6" w:rsidR="004930D1" w:rsidRDefault="004930D1" w:rsidP="004930D1">
      <w:pPr>
        <w:spacing w:after="0"/>
        <w:rPr>
          <w:rFonts w:cs="Times New Roman"/>
        </w:rPr>
      </w:pPr>
      <w:r>
        <w:rPr>
          <w:rFonts w:cs="Times New Roman"/>
        </w:rPr>
        <w:t>Vadovaujanti</w:t>
      </w:r>
      <w:r w:rsidR="00F94839">
        <w:rPr>
          <w:rFonts w:cs="Times New Roman"/>
        </w:rPr>
        <w:t>s</w:t>
      </w:r>
      <w:r>
        <w:rPr>
          <w:rFonts w:cs="Times New Roman"/>
        </w:rPr>
        <w:t xml:space="preserve"> </w:t>
      </w:r>
      <w:r w:rsidR="009C1831">
        <w:rPr>
          <w:rFonts w:cs="Times New Roman"/>
        </w:rPr>
        <w:t xml:space="preserve">„Investicinių projektų, kuriems siekiama gauti finansavimą iš Europos </w:t>
      </w:r>
      <w:r w:rsidR="00F94839">
        <w:rPr>
          <w:rFonts w:cs="Times New Roman"/>
        </w:rPr>
        <w:t>S</w:t>
      </w:r>
      <w:r w:rsidR="009C1831">
        <w:rPr>
          <w:rFonts w:cs="Times New Roman"/>
        </w:rPr>
        <w:t xml:space="preserve">ąjungos </w:t>
      </w:r>
      <w:r w:rsidR="00F94839">
        <w:rPr>
          <w:rFonts w:cs="Times New Roman"/>
        </w:rPr>
        <w:t xml:space="preserve">struktūrinės paramos ir/ar valstybės biudžeto lėšų, rengimo metodikos“ (toliau – </w:t>
      </w:r>
      <w:r w:rsidRPr="00F94839">
        <w:rPr>
          <w:rFonts w:cs="Times New Roman"/>
        </w:rPr>
        <w:t>Metodik</w:t>
      </w:r>
      <w:r w:rsidR="00F94839" w:rsidRPr="00F94839">
        <w:rPr>
          <w:rFonts w:cs="Times New Roman"/>
        </w:rPr>
        <w:t>a)</w:t>
      </w:r>
      <w:r w:rsidRPr="00F94839">
        <w:rPr>
          <w:rFonts w:cs="Times New Roman"/>
        </w:rPr>
        <w:t xml:space="preserve"> </w:t>
      </w:r>
      <w:r w:rsidRPr="00BF44BD">
        <w:rPr>
          <w:rFonts w:cs="Times New Roman"/>
        </w:rPr>
        <w:t>nuostatomis ir remiantis „trumpuoju“ veiklų sąrašu suformuotos</w:t>
      </w:r>
      <w:r>
        <w:rPr>
          <w:rFonts w:cs="Times New Roman"/>
        </w:rPr>
        <w:t xml:space="preserve"> projekto alternatyvos:</w:t>
      </w:r>
    </w:p>
    <w:p w14:paraId="1E7FDFA0" w14:textId="6B33A1D2" w:rsidR="004930D1" w:rsidRDefault="004930D1" w:rsidP="004930D1">
      <w:pPr>
        <w:pStyle w:val="Buletai"/>
        <w:spacing w:after="0"/>
        <w:ind w:left="1281" w:hanging="357"/>
        <w:rPr>
          <w:rFonts w:cs="Times New Roman"/>
        </w:rPr>
      </w:pPr>
      <w:r>
        <w:rPr>
          <w:rFonts w:cs="Times New Roman"/>
        </w:rPr>
        <w:t>0 alternatyva – nagrinėjama situacija</w:t>
      </w:r>
      <w:r w:rsidR="009138E4">
        <w:rPr>
          <w:rFonts w:cs="Times New Roman"/>
        </w:rPr>
        <w:t>,</w:t>
      </w:r>
      <w:r>
        <w:rPr>
          <w:rFonts w:cs="Times New Roman"/>
        </w:rPr>
        <w:t xml:space="preserve"> kai projektas nėra įgyvendinamas. Šios alternatyvos aprašymas pateikiamas 3.2 skyriuje „Esama situacija“, todėl šioje dalyje ji nėra nagrinėjama. </w:t>
      </w:r>
    </w:p>
    <w:p w14:paraId="2AB2C0B6" w14:textId="36D3D81F" w:rsidR="004930D1" w:rsidRDefault="004930D1" w:rsidP="004930D1">
      <w:pPr>
        <w:pStyle w:val="Buletai"/>
        <w:spacing w:after="0"/>
        <w:ind w:left="1281" w:hanging="357"/>
        <w:rPr>
          <w:rFonts w:cs="Times New Roman"/>
        </w:rPr>
      </w:pPr>
      <w:r>
        <w:rPr>
          <w:rFonts w:cs="Times New Roman"/>
        </w:rPr>
        <w:t>I alternatyva – nagrinėjama situacija</w:t>
      </w:r>
      <w:r w:rsidR="009138E4">
        <w:rPr>
          <w:rFonts w:cs="Times New Roman"/>
        </w:rPr>
        <w:t>,</w:t>
      </w:r>
      <w:r>
        <w:rPr>
          <w:rFonts w:cs="Times New Roman"/>
        </w:rPr>
        <w:t xml:space="preserve"> kai įrengiami nauji šviestuvai be integruotų laiko ir šviesos srauto reguliavimo įtaisų, </w:t>
      </w:r>
      <w:r w:rsidRPr="00F318D6">
        <w:rPr>
          <w:rFonts w:cs="Times New Roman"/>
        </w:rPr>
        <w:t>visose valdymo spintose įrengiamos laiko ir foto relės, kurių pagalba vykdomas apšvietimo valdymas</w:t>
      </w:r>
      <w:r>
        <w:rPr>
          <w:rFonts w:cs="Times New Roman"/>
        </w:rPr>
        <w:t>, keičiamos būtinos pakeisti esamos gelžbetoninės atramos ir statomos naujos atramos, keičiamos būtinos pakeisti esamos oro kabelinės linijos ir klojamos naujos kabelinės linijos.</w:t>
      </w:r>
    </w:p>
    <w:p w14:paraId="3C0C3AB9" w14:textId="7816E736" w:rsidR="00362286" w:rsidRDefault="004930D1" w:rsidP="004930D1">
      <w:pPr>
        <w:pStyle w:val="Buletai"/>
        <w:spacing w:after="0"/>
        <w:ind w:left="1281" w:hanging="357"/>
        <w:rPr>
          <w:rFonts w:cs="Times New Roman"/>
        </w:rPr>
      </w:pPr>
      <w:r>
        <w:rPr>
          <w:rFonts w:cs="Times New Roman"/>
        </w:rPr>
        <w:t>II alternatyva – nagrinėjama situacija</w:t>
      </w:r>
      <w:r w:rsidR="009138E4">
        <w:rPr>
          <w:rFonts w:cs="Times New Roman"/>
        </w:rPr>
        <w:t>,</w:t>
      </w:r>
      <w:r>
        <w:rPr>
          <w:rFonts w:cs="Times New Roman"/>
        </w:rPr>
        <w:t xml:space="preserve"> kai įrengiami nauji šviestuvai su integruotais laiko ir šviesos srauto reguliavimo įtaisais</w:t>
      </w:r>
      <w:r w:rsidRPr="003A2649">
        <w:rPr>
          <w:rFonts w:cs="Times New Roman"/>
        </w:rPr>
        <w:t xml:space="preserve">, </w:t>
      </w:r>
      <w:proofErr w:type="spellStart"/>
      <w:r w:rsidRPr="003A2649">
        <w:rPr>
          <w:rFonts w:cs="Times New Roman"/>
        </w:rPr>
        <w:t>t.y</w:t>
      </w:r>
      <w:proofErr w:type="spellEnd"/>
      <w:r w:rsidRPr="003A2649">
        <w:rPr>
          <w:rFonts w:cs="Times New Roman"/>
        </w:rPr>
        <w:t xml:space="preserve">. su programuojamu </w:t>
      </w:r>
      <w:r>
        <w:rPr>
          <w:rFonts w:cs="Times New Roman"/>
        </w:rPr>
        <w:t>ir autonominiu</w:t>
      </w:r>
      <w:r w:rsidRPr="003A2649">
        <w:rPr>
          <w:rFonts w:cs="Times New Roman"/>
        </w:rPr>
        <w:t xml:space="preserve"> </w:t>
      </w:r>
      <w:r>
        <w:rPr>
          <w:rFonts w:cs="Times New Roman"/>
        </w:rPr>
        <w:t xml:space="preserve">apšvietimo </w:t>
      </w:r>
      <w:r w:rsidRPr="003A2649">
        <w:rPr>
          <w:rFonts w:cs="Times New Roman"/>
        </w:rPr>
        <w:t>valdymu</w:t>
      </w:r>
      <w:r>
        <w:rPr>
          <w:rFonts w:cs="Times New Roman"/>
        </w:rPr>
        <w:t>, keičiamos būtinos pakeisti esamos valdymo spintos ir įrengiamos naujos valdymo spintos, jose neįrengiant foto relių, keičiamos būtinos pakeisti gelžbetoninės atramos ir statomos naujos atramos, keičiamos būtinos pakeisti oro kabelinės linijos ir klojamos naujos kabelinės linijos.</w:t>
      </w:r>
    </w:p>
    <w:p w14:paraId="1EC04ECA" w14:textId="7F297067" w:rsidR="00A207CA" w:rsidRDefault="004930D1" w:rsidP="00485B6A">
      <w:pPr>
        <w:tabs>
          <w:tab w:val="left" w:pos="1134"/>
        </w:tabs>
        <w:rPr>
          <w:rFonts w:cs="Times New Roman"/>
        </w:rPr>
      </w:pPr>
      <w:r>
        <w:rPr>
          <w:rFonts w:cs="Times New Roman"/>
        </w:rPr>
        <w:t>Gatvių apšvietimo įranga, kuri sud</w:t>
      </w:r>
      <w:r w:rsidR="00811F6F">
        <w:rPr>
          <w:rFonts w:cs="Times New Roman"/>
        </w:rPr>
        <w:t>arytų</w:t>
      </w:r>
      <w:r>
        <w:rPr>
          <w:rFonts w:cs="Times New Roman"/>
        </w:rPr>
        <w:t xml:space="preserve"> Klaipėdos rajono gatvių apšvietimo sistemą kiekvienos projekto alternatyvos atveju, pateikiama </w:t>
      </w:r>
      <w:r w:rsidR="00164FCF" w:rsidRPr="00164FCF">
        <w:rPr>
          <w:rFonts w:cs="Times New Roman"/>
        </w:rPr>
        <w:t>1</w:t>
      </w:r>
      <w:r w:rsidRPr="00164FCF">
        <w:rPr>
          <w:rFonts w:cs="Times New Roman"/>
        </w:rPr>
        <w:t xml:space="preserve"> lentelėje.</w:t>
      </w:r>
      <w:r>
        <w:rPr>
          <w:rFonts w:cs="Times New Roman"/>
        </w:rPr>
        <w:t xml:space="preserve"> </w:t>
      </w:r>
    </w:p>
    <w:p w14:paraId="73CA1727" w14:textId="2AE71733" w:rsidR="00164FCF" w:rsidRDefault="00164FCF" w:rsidP="00485B6A">
      <w:pPr>
        <w:tabs>
          <w:tab w:val="left" w:pos="1134"/>
        </w:tabs>
        <w:rPr>
          <w:rFonts w:cs="Times New Roman"/>
        </w:rPr>
      </w:pPr>
    </w:p>
    <w:p w14:paraId="7E71C5E2" w14:textId="77777777" w:rsidR="00164FCF" w:rsidRDefault="00164FCF" w:rsidP="00485B6A">
      <w:pPr>
        <w:tabs>
          <w:tab w:val="left" w:pos="1134"/>
        </w:tabs>
        <w:rPr>
          <w:rFonts w:cs="Times New Roman"/>
        </w:rPr>
      </w:pPr>
    </w:p>
    <w:p w14:paraId="49BEEE2C" w14:textId="3F75A34A" w:rsidR="00B87778" w:rsidRPr="0027777E" w:rsidRDefault="00B87778" w:rsidP="00B87778">
      <w:pPr>
        <w:pStyle w:val="Antrat"/>
        <w:keepNext/>
        <w:spacing w:after="0"/>
        <w:contextualSpacing/>
        <w:rPr>
          <w:rFonts w:cs="Times New Roman"/>
        </w:rPr>
      </w:pPr>
      <w:r>
        <w:rPr>
          <w:rFonts w:cs="Times New Roman"/>
        </w:rPr>
        <w:lastRenderedPageBreak/>
        <w:t xml:space="preserve">1 </w:t>
      </w:r>
      <w:r w:rsidRPr="0027777E">
        <w:rPr>
          <w:rFonts w:cs="Times New Roman"/>
        </w:rPr>
        <w:t xml:space="preserve">lentelė. </w:t>
      </w:r>
      <w:r w:rsidR="00E17129">
        <w:rPr>
          <w:rFonts w:cs="Times New Roman"/>
        </w:rPr>
        <w:t>Klaipėdos rajono gatvių apšvietimo įranga</w:t>
      </w:r>
    </w:p>
    <w:tbl>
      <w:tblPr>
        <w:tblW w:w="4850"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4375"/>
        <w:gridCol w:w="1557"/>
        <w:gridCol w:w="1555"/>
        <w:gridCol w:w="1573"/>
      </w:tblGrid>
      <w:tr w:rsidR="00912B59" w:rsidRPr="007B31B8" w14:paraId="10740277" w14:textId="6F74F90C" w:rsidTr="00811F6F">
        <w:trPr>
          <w:trHeight w:val="291"/>
        </w:trPr>
        <w:tc>
          <w:tcPr>
            <w:tcW w:w="2415" w:type="pct"/>
            <w:shd w:val="clear" w:color="auto" w:fill="DDD9C3"/>
            <w:tcMar>
              <w:top w:w="0" w:type="dxa"/>
              <w:left w:w="108" w:type="dxa"/>
              <w:bottom w:w="0" w:type="dxa"/>
              <w:right w:w="108" w:type="dxa"/>
            </w:tcMar>
          </w:tcPr>
          <w:p w14:paraId="3CC3F683" w14:textId="0C7C484E" w:rsidR="00E17129" w:rsidRDefault="00E17129" w:rsidP="00164FCF">
            <w:pPr>
              <w:pStyle w:val="Lenteliutekstas"/>
              <w:spacing w:line="276" w:lineRule="auto"/>
              <w:jc w:val="center"/>
              <w:rPr>
                <w:rFonts w:cs="Times New Roman"/>
              </w:rPr>
            </w:pPr>
            <w:r>
              <w:rPr>
                <w:rFonts w:cs="Times New Roman"/>
              </w:rPr>
              <w:t>Įranga</w:t>
            </w:r>
          </w:p>
        </w:tc>
        <w:tc>
          <w:tcPr>
            <w:tcW w:w="859" w:type="pct"/>
            <w:shd w:val="clear" w:color="auto" w:fill="DDD9C3"/>
          </w:tcPr>
          <w:p w14:paraId="44D4C1FA" w14:textId="3FC0B48D" w:rsidR="00E17129" w:rsidRDefault="00E17129" w:rsidP="00164FCF">
            <w:pPr>
              <w:pStyle w:val="Lenteliutekstas"/>
              <w:spacing w:line="276" w:lineRule="auto"/>
              <w:jc w:val="center"/>
            </w:pPr>
            <w:r>
              <w:t>0 alternatyva</w:t>
            </w:r>
          </w:p>
        </w:tc>
        <w:tc>
          <w:tcPr>
            <w:tcW w:w="858" w:type="pct"/>
            <w:shd w:val="clear" w:color="auto" w:fill="DDD9C3"/>
            <w:tcMar>
              <w:top w:w="0" w:type="dxa"/>
              <w:left w:w="108" w:type="dxa"/>
              <w:bottom w:w="0" w:type="dxa"/>
              <w:right w:w="108" w:type="dxa"/>
            </w:tcMar>
          </w:tcPr>
          <w:p w14:paraId="31226B1D" w14:textId="0324441F" w:rsidR="00E17129" w:rsidRDefault="00E17129" w:rsidP="00164FCF">
            <w:pPr>
              <w:pStyle w:val="Lenteliutekstas"/>
              <w:spacing w:line="276" w:lineRule="auto"/>
              <w:jc w:val="center"/>
            </w:pPr>
            <w:r>
              <w:t>1 alternatyva</w:t>
            </w:r>
          </w:p>
        </w:tc>
        <w:tc>
          <w:tcPr>
            <w:tcW w:w="869" w:type="pct"/>
            <w:shd w:val="clear" w:color="auto" w:fill="DDD9C3"/>
          </w:tcPr>
          <w:p w14:paraId="7583412F" w14:textId="0C6C62E5" w:rsidR="00E17129" w:rsidRDefault="00E17129" w:rsidP="00164FCF">
            <w:pPr>
              <w:pStyle w:val="Lenteliutekstas"/>
              <w:spacing w:line="276" w:lineRule="auto"/>
              <w:jc w:val="center"/>
            </w:pPr>
            <w:r>
              <w:t>2 alternatyva</w:t>
            </w:r>
          </w:p>
        </w:tc>
      </w:tr>
      <w:tr w:rsidR="00811F6F" w:rsidRPr="007B31B8" w14:paraId="770CB3A4" w14:textId="4768A3C8" w:rsidTr="00811F6F">
        <w:trPr>
          <w:trHeight w:val="291"/>
        </w:trPr>
        <w:tc>
          <w:tcPr>
            <w:tcW w:w="2415" w:type="pct"/>
            <w:tcMar>
              <w:top w:w="0" w:type="dxa"/>
              <w:left w:w="108" w:type="dxa"/>
              <w:bottom w:w="0" w:type="dxa"/>
              <w:right w:w="108" w:type="dxa"/>
            </w:tcMar>
          </w:tcPr>
          <w:p w14:paraId="4D8F5B48" w14:textId="7A1AB54E" w:rsidR="00E17129" w:rsidRPr="007B31B8" w:rsidRDefault="00E17129" w:rsidP="00164FCF">
            <w:pPr>
              <w:pStyle w:val="Lenteliutekstas"/>
              <w:spacing w:line="276" w:lineRule="auto"/>
              <w:jc w:val="left"/>
              <w:rPr>
                <w:rFonts w:cs="Times New Roman"/>
              </w:rPr>
            </w:pPr>
            <w:r>
              <w:rPr>
                <w:rFonts w:cs="Times New Roman"/>
              </w:rPr>
              <w:t>Šviestuvai, vnt.</w:t>
            </w:r>
          </w:p>
        </w:tc>
        <w:tc>
          <w:tcPr>
            <w:tcW w:w="859" w:type="pct"/>
          </w:tcPr>
          <w:p w14:paraId="0FADC103" w14:textId="3DCCD90A" w:rsidR="00E17129" w:rsidRDefault="00E17129" w:rsidP="00164FCF">
            <w:pPr>
              <w:pStyle w:val="Lenteliutekstas"/>
              <w:spacing w:line="276" w:lineRule="auto"/>
              <w:jc w:val="center"/>
            </w:pPr>
            <w:r>
              <w:t>2310</w:t>
            </w:r>
          </w:p>
        </w:tc>
        <w:tc>
          <w:tcPr>
            <w:tcW w:w="858" w:type="pct"/>
            <w:tcMar>
              <w:top w:w="0" w:type="dxa"/>
              <w:left w:w="108" w:type="dxa"/>
              <w:bottom w:w="0" w:type="dxa"/>
              <w:right w:w="108" w:type="dxa"/>
            </w:tcMar>
          </w:tcPr>
          <w:p w14:paraId="17D23A21" w14:textId="329D0F64" w:rsidR="00E17129" w:rsidRPr="009E07A4" w:rsidRDefault="00E17129" w:rsidP="00164FCF">
            <w:pPr>
              <w:pStyle w:val="Lenteliutekstas"/>
              <w:spacing w:line="276" w:lineRule="auto"/>
              <w:jc w:val="center"/>
              <w:rPr>
                <w:rFonts w:cs="Times New Roman"/>
                <w:highlight w:val="cyan"/>
              </w:rPr>
            </w:pPr>
            <w:r>
              <w:t>5666</w:t>
            </w:r>
          </w:p>
        </w:tc>
        <w:tc>
          <w:tcPr>
            <w:tcW w:w="869" w:type="pct"/>
          </w:tcPr>
          <w:p w14:paraId="1460054D" w14:textId="273FCE66" w:rsidR="00E17129" w:rsidRPr="002A0CFF" w:rsidRDefault="00E17129" w:rsidP="00164FCF">
            <w:pPr>
              <w:pStyle w:val="Lenteliutekstas"/>
              <w:spacing w:line="276" w:lineRule="auto"/>
              <w:jc w:val="center"/>
            </w:pPr>
            <w:r>
              <w:t>5666</w:t>
            </w:r>
          </w:p>
        </w:tc>
      </w:tr>
      <w:tr w:rsidR="00912B59" w:rsidRPr="007B31B8" w14:paraId="5E227A12" w14:textId="42B8260D" w:rsidTr="00811F6F">
        <w:tc>
          <w:tcPr>
            <w:tcW w:w="2415" w:type="pct"/>
            <w:tcMar>
              <w:top w:w="0" w:type="dxa"/>
              <w:left w:w="108" w:type="dxa"/>
              <w:bottom w:w="0" w:type="dxa"/>
              <w:right w:w="108" w:type="dxa"/>
            </w:tcMar>
          </w:tcPr>
          <w:p w14:paraId="3D548880" w14:textId="2DD4E3B9" w:rsidR="00912B59" w:rsidRPr="007B31B8" w:rsidRDefault="00912B59" w:rsidP="00912B59">
            <w:pPr>
              <w:pStyle w:val="Lenteliutekstas"/>
              <w:spacing w:line="276" w:lineRule="auto"/>
              <w:jc w:val="left"/>
              <w:rPr>
                <w:rFonts w:cs="Times New Roman"/>
              </w:rPr>
            </w:pPr>
            <w:r>
              <w:rPr>
                <w:rFonts w:cs="Times New Roman"/>
              </w:rPr>
              <w:t>Atramos, vnt.</w:t>
            </w:r>
          </w:p>
        </w:tc>
        <w:tc>
          <w:tcPr>
            <w:tcW w:w="859" w:type="pct"/>
          </w:tcPr>
          <w:p w14:paraId="6F055BF5" w14:textId="6B1EFA4D" w:rsidR="00912B59" w:rsidRDefault="00912B59" w:rsidP="00912B59">
            <w:pPr>
              <w:pStyle w:val="Lenteliutekstas"/>
              <w:spacing w:line="276" w:lineRule="auto"/>
              <w:jc w:val="center"/>
              <w:rPr>
                <w:color w:val="000000"/>
              </w:rPr>
            </w:pPr>
            <w:r>
              <w:rPr>
                <w:color w:val="000000"/>
              </w:rPr>
              <w:t>3694</w:t>
            </w:r>
          </w:p>
        </w:tc>
        <w:tc>
          <w:tcPr>
            <w:tcW w:w="858" w:type="pct"/>
            <w:tcMar>
              <w:top w:w="0" w:type="dxa"/>
              <w:left w:w="108" w:type="dxa"/>
              <w:bottom w:w="0" w:type="dxa"/>
              <w:right w:w="108" w:type="dxa"/>
            </w:tcMar>
          </w:tcPr>
          <w:p w14:paraId="3BA5AE74" w14:textId="28F533B7" w:rsidR="00912B59" w:rsidRPr="009E07A4" w:rsidRDefault="00912B59" w:rsidP="00912B59">
            <w:pPr>
              <w:pStyle w:val="Lenteliutekstas"/>
              <w:spacing w:line="276" w:lineRule="auto"/>
              <w:jc w:val="center"/>
              <w:rPr>
                <w:rFonts w:cs="Times New Roman"/>
                <w:highlight w:val="cyan"/>
              </w:rPr>
            </w:pPr>
            <w:r>
              <w:rPr>
                <w:color w:val="000000"/>
              </w:rPr>
              <w:t>5666</w:t>
            </w:r>
          </w:p>
        </w:tc>
        <w:tc>
          <w:tcPr>
            <w:tcW w:w="869" w:type="pct"/>
          </w:tcPr>
          <w:p w14:paraId="2D989AB7" w14:textId="05B889F3" w:rsidR="00912B59" w:rsidRPr="002A0CFF" w:rsidRDefault="00912B59" w:rsidP="00912B59">
            <w:pPr>
              <w:pStyle w:val="Lenteliutekstas"/>
              <w:spacing w:line="276" w:lineRule="auto"/>
              <w:jc w:val="center"/>
              <w:rPr>
                <w:color w:val="000000"/>
              </w:rPr>
            </w:pPr>
            <w:r>
              <w:rPr>
                <w:color w:val="000000"/>
              </w:rPr>
              <w:t>5666</w:t>
            </w:r>
          </w:p>
        </w:tc>
      </w:tr>
      <w:tr w:rsidR="00912B59" w:rsidRPr="007B31B8" w14:paraId="670D1556" w14:textId="527417BA" w:rsidTr="00811F6F">
        <w:tc>
          <w:tcPr>
            <w:tcW w:w="2415" w:type="pct"/>
            <w:tcMar>
              <w:top w:w="0" w:type="dxa"/>
              <w:left w:w="108" w:type="dxa"/>
              <w:bottom w:w="0" w:type="dxa"/>
              <w:right w:w="108" w:type="dxa"/>
            </w:tcMar>
          </w:tcPr>
          <w:p w14:paraId="6BB1EDE3" w14:textId="2349F564" w:rsidR="00912B59" w:rsidRPr="007B31B8" w:rsidRDefault="00912B59" w:rsidP="00912B59">
            <w:pPr>
              <w:pStyle w:val="Lenteliutekstas"/>
              <w:spacing w:line="276" w:lineRule="auto"/>
              <w:jc w:val="left"/>
              <w:rPr>
                <w:rFonts w:cs="Times New Roman"/>
              </w:rPr>
            </w:pPr>
            <w:r>
              <w:rPr>
                <w:rFonts w:cs="Times New Roman"/>
              </w:rPr>
              <w:t>Elektros kabelių tinklai, m</w:t>
            </w:r>
          </w:p>
        </w:tc>
        <w:tc>
          <w:tcPr>
            <w:tcW w:w="859" w:type="pct"/>
          </w:tcPr>
          <w:p w14:paraId="24000624" w14:textId="164448C5" w:rsidR="00912B59" w:rsidRDefault="00912B59" w:rsidP="00912B59">
            <w:pPr>
              <w:pStyle w:val="Lenteliutekstas"/>
              <w:spacing w:line="276" w:lineRule="auto"/>
              <w:jc w:val="center"/>
            </w:pPr>
            <w:r>
              <w:t>119557</w:t>
            </w:r>
          </w:p>
        </w:tc>
        <w:tc>
          <w:tcPr>
            <w:tcW w:w="858" w:type="pct"/>
            <w:tcMar>
              <w:top w:w="0" w:type="dxa"/>
              <w:left w:w="108" w:type="dxa"/>
              <w:bottom w:w="0" w:type="dxa"/>
              <w:right w:w="108" w:type="dxa"/>
            </w:tcMar>
          </w:tcPr>
          <w:p w14:paraId="2FF8637A" w14:textId="26FF2B06" w:rsidR="00912B59" w:rsidRPr="009E07A4" w:rsidRDefault="00912B59" w:rsidP="00912B59">
            <w:pPr>
              <w:pStyle w:val="Lenteliutekstas"/>
              <w:spacing w:line="276" w:lineRule="auto"/>
              <w:jc w:val="center"/>
              <w:rPr>
                <w:rFonts w:cs="Times New Roman"/>
                <w:highlight w:val="cyan"/>
              </w:rPr>
            </w:pPr>
            <w:r>
              <w:t>210269</w:t>
            </w:r>
          </w:p>
        </w:tc>
        <w:tc>
          <w:tcPr>
            <w:tcW w:w="869" w:type="pct"/>
          </w:tcPr>
          <w:p w14:paraId="4ABF0BB8" w14:textId="196DD148" w:rsidR="00912B59" w:rsidRPr="002A0CFF" w:rsidRDefault="00912B59" w:rsidP="00912B59">
            <w:pPr>
              <w:pStyle w:val="Lenteliutekstas"/>
              <w:spacing w:line="276" w:lineRule="auto"/>
              <w:jc w:val="center"/>
            </w:pPr>
            <w:r>
              <w:t>210269</w:t>
            </w:r>
          </w:p>
        </w:tc>
      </w:tr>
      <w:tr w:rsidR="00912B59" w:rsidRPr="007B31B8" w14:paraId="46C03018" w14:textId="1E3160D2" w:rsidTr="00811F6F">
        <w:tc>
          <w:tcPr>
            <w:tcW w:w="2415" w:type="pct"/>
            <w:tcMar>
              <w:top w:w="0" w:type="dxa"/>
              <w:left w:w="108" w:type="dxa"/>
              <w:bottom w:w="0" w:type="dxa"/>
              <w:right w:w="108" w:type="dxa"/>
            </w:tcMar>
          </w:tcPr>
          <w:p w14:paraId="7BF87229" w14:textId="5F765A60" w:rsidR="00912B59" w:rsidRPr="0027777E" w:rsidRDefault="00912B59" w:rsidP="00912B59">
            <w:pPr>
              <w:pStyle w:val="Lenteliutekstas"/>
              <w:spacing w:line="276" w:lineRule="auto"/>
              <w:jc w:val="left"/>
              <w:rPr>
                <w:rFonts w:cs="Times New Roman"/>
              </w:rPr>
            </w:pPr>
            <w:r>
              <w:rPr>
                <w:rFonts w:cs="Times New Roman"/>
              </w:rPr>
              <w:t>Valdymo spintos, vnt.</w:t>
            </w:r>
          </w:p>
        </w:tc>
        <w:tc>
          <w:tcPr>
            <w:tcW w:w="859" w:type="pct"/>
          </w:tcPr>
          <w:p w14:paraId="05407AA5" w14:textId="0414887B" w:rsidR="00912B59" w:rsidRPr="007B31B8" w:rsidRDefault="00912B59" w:rsidP="00912B59">
            <w:pPr>
              <w:pStyle w:val="Lenteliutekstas"/>
              <w:spacing w:line="276" w:lineRule="auto"/>
              <w:jc w:val="center"/>
              <w:rPr>
                <w:rFonts w:cs="Times New Roman"/>
              </w:rPr>
            </w:pPr>
            <w:r>
              <w:rPr>
                <w:rFonts w:cs="Times New Roman"/>
              </w:rPr>
              <w:t>108</w:t>
            </w:r>
          </w:p>
        </w:tc>
        <w:tc>
          <w:tcPr>
            <w:tcW w:w="858" w:type="pct"/>
            <w:tcMar>
              <w:top w:w="0" w:type="dxa"/>
              <w:left w:w="108" w:type="dxa"/>
              <w:bottom w:w="0" w:type="dxa"/>
              <w:right w:w="108" w:type="dxa"/>
            </w:tcMar>
          </w:tcPr>
          <w:p w14:paraId="15ADC736" w14:textId="18746A5A" w:rsidR="00912B59" w:rsidRPr="009E07A4" w:rsidRDefault="00811F6F" w:rsidP="00912B59">
            <w:pPr>
              <w:pStyle w:val="Lenteliutekstas"/>
              <w:spacing w:line="276" w:lineRule="auto"/>
              <w:jc w:val="center"/>
              <w:rPr>
                <w:rFonts w:cs="Times New Roman"/>
                <w:highlight w:val="cyan"/>
              </w:rPr>
            </w:pPr>
            <w:r>
              <w:rPr>
                <w:rFonts w:cs="Times New Roman"/>
              </w:rPr>
              <w:t>167</w:t>
            </w:r>
          </w:p>
        </w:tc>
        <w:tc>
          <w:tcPr>
            <w:tcW w:w="869" w:type="pct"/>
          </w:tcPr>
          <w:p w14:paraId="675C1CFF" w14:textId="2727BE2F" w:rsidR="00912B59" w:rsidRPr="002A0CFF" w:rsidRDefault="00811F6F" w:rsidP="00912B59">
            <w:pPr>
              <w:pStyle w:val="Lenteliutekstas"/>
              <w:spacing w:line="276" w:lineRule="auto"/>
              <w:jc w:val="center"/>
              <w:rPr>
                <w:rFonts w:cs="Times New Roman"/>
              </w:rPr>
            </w:pPr>
            <w:r>
              <w:rPr>
                <w:rFonts w:cs="Times New Roman"/>
              </w:rPr>
              <w:t>167</w:t>
            </w:r>
          </w:p>
        </w:tc>
      </w:tr>
    </w:tbl>
    <w:p w14:paraId="3EFD875D" w14:textId="77777777" w:rsidR="00B87778" w:rsidRDefault="00B87778" w:rsidP="00B87778">
      <w:pPr>
        <w:spacing w:before="0" w:after="0" w:line="240" w:lineRule="auto"/>
        <w:rPr>
          <w:rFonts w:cs="Times New Roman"/>
        </w:rPr>
      </w:pPr>
    </w:p>
    <w:p w14:paraId="6ECEC170" w14:textId="3CDA932F" w:rsidR="00485B6A" w:rsidRDefault="00811F6F" w:rsidP="00811F6F">
      <w:pPr>
        <w:tabs>
          <w:tab w:val="left" w:pos="1134"/>
        </w:tabs>
        <w:spacing w:before="0"/>
        <w:rPr>
          <w:rFonts w:cs="Times New Roman"/>
        </w:rPr>
      </w:pPr>
      <w:r>
        <w:rPr>
          <w:rFonts w:cs="Times New Roman"/>
        </w:rPr>
        <w:t xml:space="preserve">1 ir 2 alternatyvų atveju Klaipėdos rajono gatvių apšvietimo sistemą sudarys toks pats skaičius šviestuvų, atramų, elektros kabelių ir valdymo tinklų, tačiau </w:t>
      </w:r>
      <w:r w:rsidR="00FF10CB">
        <w:rPr>
          <w:rFonts w:cs="Times New Roman"/>
        </w:rPr>
        <w:t xml:space="preserve">skiriasi apšvietimo valdymo būdai. Dėl to skiriasi šių alternatyvų investicijų dydis ir elektros energijos suvartojimas. </w:t>
      </w:r>
    </w:p>
    <w:p w14:paraId="6130A1B4" w14:textId="254C150B" w:rsidR="00FF10CB" w:rsidRPr="0027777E" w:rsidRDefault="00FF10CB" w:rsidP="00FF10CB">
      <w:pPr>
        <w:pStyle w:val="Antrat"/>
        <w:keepNext/>
        <w:spacing w:after="0"/>
        <w:contextualSpacing/>
        <w:rPr>
          <w:rFonts w:cs="Times New Roman"/>
        </w:rPr>
      </w:pPr>
      <w:r>
        <w:rPr>
          <w:rFonts w:cs="Times New Roman"/>
        </w:rPr>
        <w:t xml:space="preserve">2 </w:t>
      </w:r>
      <w:r w:rsidRPr="0027777E">
        <w:rPr>
          <w:rFonts w:cs="Times New Roman"/>
        </w:rPr>
        <w:t xml:space="preserve">lentelė. </w:t>
      </w:r>
      <w:r>
        <w:rPr>
          <w:rFonts w:cs="Times New Roman"/>
        </w:rPr>
        <w:t>Investicijų dydis ir elektros energijos suvartojimas</w:t>
      </w:r>
    </w:p>
    <w:tbl>
      <w:tblPr>
        <w:tblW w:w="4995"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5793"/>
        <w:gridCol w:w="1769"/>
        <w:gridCol w:w="1769"/>
      </w:tblGrid>
      <w:tr w:rsidR="00FF10CB" w:rsidRPr="007B31B8" w14:paraId="69238467" w14:textId="77777777" w:rsidTr="00164FCF">
        <w:trPr>
          <w:trHeight w:val="291"/>
        </w:trPr>
        <w:tc>
          <w:tcPr>
            <w:tcW w:w="3104" w:type="pct"/>
            <w:shd w:val="clear" w:color="auto" w:fill="DDD9C3"/>
            <w:tcMar>
              <w:top w:w="0" w:type="dxa"/>
              <w:left w:w="108" w:type="dxa"/>
              <w:bottom w:w="0" w:type="dxa"/>
              <w:right w:w="108" w:type="dxa"/>
            </w:tcMar>
          </w:tcPr>
          <w:p w14:paraId="21B861D7" w14:textId="77777777" w:rsidR="00FF10CB" w:rsidRDefault="00FF10CB" w:rsidP="00FF10CB">
            <w:pPr>
              <w:pStyle w:val="Lenteliutekstas"/>
              <w:jc w:val="center"/>
              <w:rPr>
                <w:rFonts w:cs="Times New Roman"/>
              </w:rPr>
            </w:pPr>
            <w:r>
              <w:rPr>
                <w:rFonts w:cs="Times New Roman"/>
              </w:rPr>
              <w:t>Parametras</w:t>
            </w:r>
          </w:p>
        </w:tc>
        <w:tc>
          <w:tcPr>
            <w:tcW w:w="948" w:type="pct"/>
            <w:shd w:val="clear" w:color="auto" w:fill="DDD9C3"/>
          </w:tcPr>
          <w:p w14:paraId="398E3AB7" w14:textId="278B31AA" w:rsidR="00FF10CB" w:rsidRDefault="00FF10CB" w:rsidP="00FF10CB">
            <w:pPr>
              <w:pStyle w:val="Lenteliutekstas"/>
              <w:jc w:val="center"/>
            </w:pPr>
            <w:r>
              <w:t>1 alternatyva</w:t>
            </w:r>
          </w:p>
        </w:tc>
        <w:tc>
          <w:tcPr>
            <w:tcW w:w="948" w:type="pct"/>
            <w:shd w:val="clear" w:color="auto" w:fill="DDD9C3"/>
            <w:tcMar>
              <w:top w:w="0" w:type="dxa"/>
              <w:left w:w="108" w:type="dxa"/>
              <w:bottom w:w="0" w:type="dxa"/>
              <w:right w:w="108" w:type="dxa"/>
            </w:tcMar>
          </w:tcPr>
          <w:p w14:paraId="206F4E82" w14:textId="035A677A" w:rsidR="00FF10CB" w:rsidRDefault="00FF10CB" w:rsidP="00FF10CB">
            <w:pPr>
              <w:pStyle w:val="Lenteliutekstas"/>
              <w:jc w:val="center"/>
            </w:pPr>
            <w:r>
              <w:t>2 alternatyva</w:t>
            </w:r>
          </w:p>
        </w:tc>
      </w:tr>
      <w:tr w:rsidR="008F4C6B" w:rsidRPr="007B31B8" w14:paraId="76B4B42C" w14:textId="77777777" w:rsidTr="00164FCF">
        <w:trPr>
          <w:trHeight w:val="291"/>
        </w:trPr>
        <w:tc>
          <w:tcPr>
            <w:tcW w:w="3104" w:type="pct"/>
            <w:tcMar>
              <w:top w:w="0" w:type="dxa"/>
              <w:left w:w="108" w:type="dxa"/>
              <w:bottom w:w="0" w:type="dxa"/>
              <w:right w:w="108" w:type="dxa"/>
            </w:tcMar>
          </w:tcPr>
          <w:p w14:paraId="129B3F95" w14:textId="42829FF9" w:rsidR="008F4C6B" w:rsidRPr="007B31B8" w:rsidRDefault="008F4C6B" w:rsidP="008F4C6B">
            <w:pPr>
              <w:pStyle w:val="Lenteliutekstas"/>
              <w:jc w:val="left"/>
              <w:rPr>
                <w:rFonts w:cs="Times New Roman"/>
              </w:rPr>
            </w:pPr>
            <w:r>
              <w:rPr>
                <w:rFonts w:cs="Times New Roman"/>
              </w:rPr>
              <w:t>Investicijų suma, mln. Eur su PVM</w:t>
            </w:r>
          </w:p>
        </w:tc>
        <w:tc>
          <w:tcPr>
            <w:tcW w:w="948" w:type="pct"/>
          </w:tcPr>
          <w:p w14:paraId="68E2FAA3" w14:textId="56359752" w:rsidR="008F4C6B" w:rsidRPr="008F4C6B" w:rsidRDefault="008F4C6B" w:rsidP="008F4C6B">
            <w:pPr>
              <w:pStyle w:val="Lenteliutekstas"/>
              <w:jc w:val="center"/>
              <w:rPr>
                <w:highlight w:val="cyan"/>
              </w:rPr>
            </w:pPr>
            <w:r>
              <w:rPr>
                <w:rFonts w:cs="Times New Roman"/>
              </w:rPr>
              <w:t>7,15</w:t>
            </w:r>
          </w:p>
        </w:tc>
        <w:tc>
          <w:tcPr>
            <w:tcW w:w="948" w:type="pct"/>
            <w:tcMar>
              <w:top w:w="0" w:type="dxa"/>
              <w:left w:w="108" w:type="dxa"/>
              <w:bottom w:w="0" w:type="dxa"/>
              <w:right w:w="108" w:type="dxa"/>
            </w:tcMar>
          </w:tcPr>
          <w:p w14:paraId="66B6324D" w14:textId="1A34DF13" w:rsidR="008F4C6B" w:rsidRPr="008F4C6B" w:rsidRDefault="008F4C6B" w:rsidP="008F4C6B">
            <w:pPr>
              <w:pStyle w:val="Lenteliutekstas"/>
              <w:jc w:val="center"/>
              <w:rPr>
                <w:rFonts w:cs="Times New Roman"/>
                <w:highlight w:val="cyan"/>
              </w:rPr>
            </w:pPr>
            <w:r>
              <w:rPr>
                <w:rFonts w:cs="Times New Roman"/>
              </w:rPr>
              <w:t>7,3</w:t>
            </w:r>
          </w:p>
        </w:tc>
      </w:tr>
      <w:tr w:rsidR="00FF10CB" w:rsidRPr="007B31B8" w14:paraId="475AF5AB" w14:textId="77777777" w:rsidTr="00164FCF">
        <w:tc>
          <w:tcPr>
            <w:tcW w:w="3104" w:type="pct"/>
            <w:tcMar>
              <w:top w:w="0" w:type="dxa"/>
              <w:left w:w="108" w:type="dxa"/>
              <w:bottom w:w="0" w:type="dxa"/>
              <w:right w:w="108" w:type="dxa"/>
            </w:tcMar>
          </w:tcPr>
          <w:p w14:paraId="74108810" w14:textId="3F0D2DB5" w:rsidR="00FF10CB" w:rsidRPr="0027777E" w:rsidRDefault="00FF10CB" w:rsidP="00164FCF">
            <w:pPr>
              <w:pStyle w:val="Lenteliutekstas"/>
              <w:jc w:val="left"/>
              <w:rPr>
                <w:rFonts w:cs="Times New Roman"/>
              </w:rPr>
            </w:pPr>
            <w:r>
              <w:rPr>
                <w:rFonts w:cs="Times New Roman"/>
              </w:rPr>
              <w:t>E</w:t>
            </w:r>
            <w:r w:rsidRPr="007D6291">
              <w:rPr>
                <w:rFonts w:cs="Times New Roman"/>
              </w:rPr>
              <w:t>lektros energijos suvartojimas</w:t>
            </w:r>
            <w:r>
              <w:rPr>
                <w:rFonts w:cs="Times New Roman"/>
              </w:rPr>
              <w:t>, MWh/metus</w:t>
            </w:r>
          </w:p>
        </w:tc>
        <w:tc>
          <w:tcPr>
            <w:tcW w:w="948" w:type="pct"/>
          </w:tcPr>
          <w:p w14:paraId="3940CE2A" w14:textId="4C5FF501" w:rsidR="00FF10CB" w:rsidRPr="007B31B8" w:rsidRDefault="00CF0EF4" w:rsidP="00164FCF">
            <w:pPr>
              <w:pStyle w:val="Lenteliutekstas"/>
              <w:jc w:val="center"/>
              <w:rPr>
                <w:rFonts w:cs="Times New Roman"/>
              </w:rPr>
            </w:pPr>
            <w:r w:rsidRPr="002A0CFF">
              <w:rPr>
                <w:rFonts w:cs="Times New Roman"/>
              </w:rPr>
              <w:t>1599</w:t>
            </w:r>
          </w:p>
        </w:tc>
        <w:tc>
          <w:tcPr>
            <w:tcW w:w="948" w:type="pct"/>
            <w:tcMar>
              <w:top w:w="0" w:type="dxa"/>
              <w:left w:w="108" w:type="dxa"/>
              <w:bottom w:w="0" w:type="dxa"/>
              <w:right w:w="108" w:type="dxa"/>
            </w:tcMar>
          </w:tcPr>
          <w:p w14:paraId="063200F2" w14:textId="77777777" w:rsidR="00FF10CB" w:rsidRPr="001F725F" w:rsidRDefault="00FF10CB" w:rsidP="00164FCF">
            <w:pPr>
              <w:pStyle w:val="Lenteliutekstas"/>
              <w:jc w:val="center"/>
              <w:rPr>
                <w:rFonts w:cs="Times New Roman"/>
                <w:highlight w:val="cyan"/>
              </w:rPr>
            </w:pPr>
            <w:r w:rsidRPr="00A113C0">
              <w:rPr>
                <w:rFonts w:cs="Times New Roman"/>
              </w:rPr>
              <w:t>1233</w:t>
            </w:r>
          </w:p>
        </w:tc>
      </w:tr>
    </w:tbl>
    <w:p w14:paraId="3FF92192" w14:textId="77777777" w:rsidR="00FF10CB" w:rsidRDefault="00FF10CB" w:rsidP="00FF10CB">
      <w:pPr>
        <w:spacing w:before="0" w:after="0" w:line="240" w:lineRule="auto"/>
        <w:rPr>
          <w:rFonts w:cs="Times New Roman"/>
        </w:rPr>
      </w:pPr>
    </w:p>
    <w:p w14:paraId="2423374C" w14:textId="2E511242" w:rsidR="00811F6F" w:rsidRDefault="00CF0EF4" w:rsidP="00CF0EF4">
      <w:pPr>
        <w:tabs>
          <w:tab w:val="left" w:pos="1134"/>
        </w:tabs>
        <w:spacing w:before="0"/>
        <w:rPr>
          <w:rFonts w:cs="Times New Roman"/>
        </w:rPr>
      </w:pPr>
      <w:r>
        <w:rPr>
          <w:rFonts w:cs="Times New Roman"/>
        </w:rPr>
        <w:t xml:space="preserve">Įgyvendinus projektą numatomas elektros energijos suvartojimo ir eksploatavimo sąnaudų sumažėjimas (palyginus su 0 alternatyva) </w:t>
      </w:r>
      <w:r w:rsidRPr="00164FCF">
        <w:rPr>
          <w:rFonts w:cs="Times New Roman"/>
        </w:rPr>
        <w:t xml:space="preserve">pateikiamas </w:t>
      </w:r>
      <w:r w:rsidR="00164FCF" w:rsidRPr="00164FCF">
        <w:rPr>
          <w:rFonts w:cs="Times New Roman"/>
        </w:rPr>
        <w:t>3</w:t>
      </w:r>
      <w:r w:rsidRPr="00164FCF">
        <w:rPr>
          <w:rFonts w:cs="Times New Roman"/>
        </w:rPr>
        <w:t xml:space="preserve"> lentelėje.</w:t>
      </w:r>
      <w:r>
        <w:rPr>
          <w:rFonts w:cs="Times New Roman"/>
        </w:rPr>
        <w:t xml:space="preserve"> </w:t>
      </w:r>
    </w:p>
    <w:p w14:paraId="508100C7" w14:textId="3B5672A2" w:rsidR="00CF0EF4" w:rsidRPr="0027777E" w:rsidRDefault="00CF0EF4" w:rsidP="00CF0EF4">
      <w:pPr>
        <w:pStyle w:val="Antrat"/>
        <w:keepNext/>
        <w:spacing w:after="0"/>
        <w:contextualSpacing/>
        <w:rPr>
          <w:rFonts w:cs="Times New Roman"/>
        </w:rPr>
      </w:pPr>
      <w:r>
        <w:rPr>
          <w:rFonts w:cs="Times New Roman"/>
        </w:rPr>
        <w:t xml:space="preserve">3 </w:t>
      </w:r>
      <w:r w:rsidRPr="0027777E">
        <w:rPr>
          <w:rFonts w:cs="Times New Roman"/>
        </w:rPr>
        <w:t xml:space="preserve">lentelė. </w:t>
      </w:r>
      <w:r>
        <w:rPr>
          <w:rFonts w:cs="Times New Roman"/>
        </w:rPr>
        <w:t xml:space="preserve">Elektros energijos suvartojimo ir eksploatavimo sąnaudų sumažėjimas </w:t>
      </w:r>
    </w:p>
    <w:tbl>
      <w:tblPr>
        <w:tblW w:w="4999"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5934"/>
        <w:gridCol w:w="1703"/>
        <w:gridCol w:w="1701"/>
      </w:tblGrid>
      <w:tr w:rsidR="00CF0EF4" w:rsidRPr="007B31B8" w14:paraId="3B5FFBA7" w14:textId="77777777" w:rsidTr="0062607E">
        <w:trPr>
          <w:trHeight w:val="291"/>
        </w:trPr>
        <w:tc>
          <w:tcPr>
            <w:tcW w:w="3177" w:type="pct"/>
            <w:shd w:val="clear" w:color="auto" w:fill="DDD9C3"/>
            <w:tcMar>
              <w:top w:w="0" w:type="dxa"/>
              <w:left w:w="108" w:type="dxa"/>
              <w:bottom w:w="0" w:type="dxa"/>
              <w:right w:w="108" w:type="dxa"/>
            </w:tcMar>
          </w:tcPr>
          <w:p w14:paraId="0007C5E9" w14:textId="77777777" w:rsidR="00CF0EF4" w:rsidRDefault="00CF0EF4" w:rsidP="00164FCF">
            <w:pPr>
              <w:pStyle w:val="Lenteliutekstas"/>
              <w:jc w:val="center"/>
              <w:rPr>
                <w:rFonts w:cs="Times New Roman"/>
              </w:rPr>
            </w:pPr>
          </w:p>
        </w:tc>
        <w:tc>
          <w:tcPr>
            <w:tcW w:w="912" w:type="pct"/>
            <w:shd w:val="clear" w:color="auto" w:fill="DDD9C3"/>
            <w:tcMar>
              <w:top w:w="0" w:type="dxa"/>
              <w:left w:w="108" w:type="dxa"/>
              <w:bottom w:w="0" w:type="dxa"/>
              <w:right w:w="108" w:type="dxa"/>
            </w:tcMar>
          </w:tcPr>
          <w:p w14:paraId="45403989" w14:textId="77777777" w:rsidR="00CF0EF4" w:rsidRPr="006C1A31" w:rsidRDefault="00CF0EF4" w:rsidP="00164FCF">
            <w:pPr>
              <w:pStyle w:val="Lenteliutekstas"/>
              <w:ind w:left="-111" w:right="-41"/>
              <w:jc w:val="center"/>
            </w:pPr>
            <w:r>
              <w:t>1</w:t>
            </w:r>
            <w:r w:rsidRPr="006C1A31">
              <w:t xml:space="preserve"> alternatyva</w:t>
            </w:r>
          </w:p>
        </w:tc>
        <w:tc>
          <w:tcPr>
            <w:tcW w:w="911" w:type="pct"/>
            <w:shd w:val="clear" w:color="auto" w:fill="DDD9C3"/>
          </w:tcPr>
          <w:p w14:paraId="4BEC17F5" w14:textId="77777777" w:rsidR="00CF0EF4" w:rsidRPr="006C1A31" w:rsidRDefault="00CF0EF4" w:rsidP="00164FCF">
            <w:pPr>
              <w:pStyle w:val="Lenteliutekstas"/>
              <w:jc w:val="center"/>
            </w:pPr>
            <w:r>
              <w:t>2</w:t>
            </w:r>
            <w:r w:rsidRPr="006C1A31">
              <w:t xml:space="preserve"> alternatyva</w:t>
            </w:r>
          </w:p>
        </w:tc>
      </w:tr>
      <w:tr w:rsidR="00CF0EF4" w:rsidRPr="007B31B8" w14:paraId="49AC5122" w14:textId="77777777" w:rsidTr="0062607E">
        <w:trPr>
          <w:trHeight w:val="291"/>
        </w:trPr>
        <w:tc>
          <w:tcPr>
            <w:tcW w:w="3177" w:type="pct"/>
            <w:tcMar>
              <w:top w:w="0" w:type="dxa"/>
              <w:left w:w="108" w:type="dxa"/>
              <w:bottom w:w="0" w:type="dxa"/>
              <w:right w:w="108" w:type="dxa"/>
            </w:tcMar>
          </w:tcPr>
          <w:p w14:paraId="5E8C7A34" w14:textId="17DD40A6" w:rsidR="00CF0EF4" w:rsidRDefault="00CF0EF4" w:rsidP="00CF0EF4">
            <w:pPr>
              <w:pStyle w:val="Lenteliutekstas"/>
              <w:jc w:val="left"/>
              <w:rPr>
                <w:rFonts w:cs="Times New Roman"/>
              </w:rPr>
            </w:pPr>
            <w:r>
              <w:rPr>
                <w:rFonts w:cs="Times New Roman"/>
              </w:rPr>
              <w:t>Dabartinės (modernizuotos) gatvių apšvietimo infrastruktūros elektros energijos suvartojimo sumažėjimas</w:t>
            </w:r>
          </w:p>
        </w:tc>
        <w:tc>
          <w:tcPr>
            <w:tcW w:w="912" w:type="pct"/>
            <w:tcMar>
              <w:top w:w="0" w:type="dxa"/>
              <w:left w:w="108" w:type="dxa"/>
              <w:bottom w:w="0" w:type="dxa"/>
              <w:right w:w="108" w:type="dxa"/>
            </w:tcMar>
          </w:tcPr>
          <w:p w14:paraId="4E390DBB" w14:textId="0E0033E5" w:rsidR="00CF0EF4" w:rsidRPr="00166641" w:rsidRDefault="00CF0EF4" w:rsidP="00CF0EF4">
            <w:pPr>
              <w:pStyle w:val="Lenteliutekstas"/>
              <w:ind w:right="14"/>
              <w:jc w:val="right"/>
              <w:rPr>
                <w:rFonts w:cs="Times New Roman"/>
                <w:szCs w:val="20"/>
                <w:highlight w:val="yellow"/>
              </w:rPr>
            </w:pPr>
            <w:r>
              <w:rPr>
                <w:rFonts w:cs="Times New Roman"/>
                <w:szCs w:val="20"/>
              </w:rPr>
              <w:t xml:space="preserve">iki </w:t>
            </w:r>
            <w:r w:rsidRPr="00E8050E">
              <w:rPr>
                <w:rFonts w:cs="Times New Roman"/>
                <w:szCs w:val="20"/>
              </w:rPr>
              <w:t>30 proc.</w:t>
            </w:r>
          </w:p>
        </w:tc>
        <w:tc>
          <w:tcPr>
            <w:tcW w:w="911" w:type="pct"/>
          </w:tcPr>
          <w:p w14:paraId="7DD0ADE6" w14:textId="38D3823A" w:rsidR="00CF0EF4" w:rsidRPr="00166641" w:rsidRDefault="00CF0EF4" w:rsidP="00CF0EF4">
            <w:pPr>
              <w:pStyle w:val="Lenteliutekstas"/>
              <w:ind w:right="112"/>
              <w:jc w:val="right"/>
              <w:rPr>
                <w:rFonts w:cs="Times New Roman"/>
                <w:szCs w:val="20"/>
                <w:highlight w:val="yellow"/>
              </w:rPr>
            </w:pPr>
            <w:r>
              <w:rPr>
                <w:rFonts w:cs="Times New Roman"/>
                <w:szCs w:val="20"/>
              </w:rPr>
              <w:t xml:space="preserve">iki </w:t>
            </w:r>
            <w:r w:rsidRPr="00E8050E">
              <w:rPr>
                <w:rFonts w:cs="Times New Roman"/>
                <w:szCs w:val="20"/>
              </w:rPr>
              <w:t>45 proc.</w:t>
            </w:r>
          </w:p>
        </w:tc>
      </w:tr>
      <w:tr w:rsidR="00CF0EF4" w:rsidRPr="007B31B8" w14:paraId="390054B6" w14:textId="77777777" w:rsidTr="0062607E">
        <w:trPr>
          <w:trHeight w:val="291"/>
        </w:trPr>
        <w:tc>
          <w:tcPr>
            <w:tcW w:w="3177" w:type="pct"/>
            <w:tcMar>
              <w:top w:w="0" w:type="dxa"/>
              <w:left w:w="108" w:type="dxa"/>
              <w:bottom w:w="0" w:type="dxa"/>
              <w:right w:w="108" w:type="dxa"/>
            </w:tcMar>
          </w:tcPr>
          <w:p w14:paraId="33CA5833" w14:textId="35C16B45" w:rsidR="00CF0EF4" w:rsidRDefault="00CF0EF4" w:rsidP="00CF0EF4">
            <w:pPr>
              <w:pStyle w:val="Lenteliutekstas"/>
              <w:jc w:val="left"/>
              <w:rPr>
                <w:rFonts w:cs="Times New Roman"/>
              </w:rPr>
            </w:pPr>
            <w:r>
              <w:rPr>
                <w:rFonts w:cs="Times New Roman"/>
              </w:rPr>
              <w:t xml:space="preserve">Dabartinės (modernizuotos) gatvių apšvietimo infrastruktūros </w:t>
            </w:r>
            <w:r w:rsidRPr="00F84DA2">
              <w:rPr>
                <w:rFonts w:cs="Times New Roman"/>
              </w:rPr>
              <w:t>eksploatavimo sąnaud</w:t>
            </w:r>
            <w:r>
              <w:rPr>
                <w:rFonts w:cs="Times New Roman"/>
              </w:rPr>
              <w:t>ų sumažėjimas</w:t>
            </w:r>
          </w:p>
        </w:tc>
        <w:tc>
          <w:tcPr>
            <w:tcW w:w="912" w:type="pct"/>
            <w:tcMar>
              <w:top w:w="0" w:type="dxa"/>
              <w:left w:w="108" w:type="dxa"/>
              <w:bottom w:w="0" w:type="dxa"/>
              <w:right w:w="108" w:type="dxa"/>
            </w:tcMar>
          </w:tcPr>
          <w:p w14:paraId="74A677B6" w14:textId="0E77F0E5" w:rsidR="00CF0EF4" w:rsidRPr="00166641" w:rsidRDefault="00CF0EF4" w:rsidP="00CF0EF4">
            <w:pPr>
              <w:pStyle w:val="Lenteliutekstas"/>
              <w:ind w:right="14"/>
              <w:jc w:val="right"/>
              <w:rPr>
                <w:rFonts w:cs="Times New Roman"/>
                <w:szCs w:val="20"/>
                <w:highlight w:val="yellow"/>
              </w:rPr>
            </w:pPr>
            <w:r>
              <w:rPr>
                <w:rFonts w:cs="Times New Roman"/>
                <w:szCs w:val="20"/>
              </w:rPr>
              <w:t>iki 2</w:t>
            </w:r>
            <w:r w:rsidRPr="00E8050E">
              <w:rPr>
                <w:rFonts w:cs="Times New Roman"/>
                <w:szCs w:val="20"/>
              </w:rPr>
              <w:t>0 proc.</w:t>
            </w:r>
          </w:p>
        </w:tc>
        <w:tc>
          <w:tcPr>
            <w:tcW w:w="911" w:type="pct"/>
          </w:tcPr>
          <w:p w14:paraId="314B837E" w14:textId="2A613D83" w:rsidR="00CF0EF4" w:rsidRPr="00166641" w:rsidRDefault="00CF0EF4" w:rsidP="00CF0EF4">
            <w:pPr>
              <w:pStyle w:val="Lenteliutekstas"/>
              <w:ind w:right="112"/>
              <w:jc w:val="right"/>
              <w:rPr>
                <w:rFonts w:cs="Times New Roman"/>
                <w:szCs w:val="20"/>
                <w:highlight w:val="yellow"/>
              </w:rPr>
            </w:pPr>
            <w:r>
              <w:rPr>
                <w:rFonts w:cs="Times New Roman"/>
                <w:szCs w:val="20"/>
              </w:rPr>
              <w:t>iki 20</w:t>
            </w:r>
            <w:r w:rsidRPr="00E8050E">
              <w:rPr>
                <w:rFonts w:cs="Times New Roman"/>
                <w:szCs w:val="20"/>
              </w:rPr>
              <w:t xml:space="preserve"> proc.</w:t>
            </w:r>
          </w:p>
        </w:tc>
      </w:tr>
    </w:tbl>
    <w:p w14:paraId="4889ACD6" w14:textId="77777777" w:rsidR="00CF0EF4" w:rsidRPr="008E5B9D" w:rsidRDefault="00CF0EF4" w:rsidP="00CF0EF4">
      <w:pPr>
        <w:tabs>
          <w:tab w:val="left" w:pos="1134"/>
        </w:tabs>
        <w:spacing w:before="0" w:after="0" w:line="240" w:lineRule="auto"/>
        <w:contextualSpacing/>
        <w:rPr>
          <w:rFonts w:cs="Times New Roman"/>
        </w:rPr>
      </w:pPr>
    </w:p>
    <w:p w14:paraId="4B1395B9" w14:textId="6BEEDB54" w:rsidR="00FD5ADF" w:rsidRPr="00561738" w:rsidRDefault="00FD5ADF" w:rsidP="00D52E66">
      <w:pPr>
        <w:tabs>
          <w:tab w:val="left" w:pos="1134"/>
        </w:tabs>
        <w:spacing w:before="0"/>
        <w:rPr>
          <w:rFonts w:cs="Times New Roman"/>
          <w:b/>
        </w:rPr>
      </w:pPr>
      <w:r w:rsidRPr="00561738">
        <w:rPr>
          <w:rFonts w:cs="Times New Roman"/>
          <w:b/>
        </w:rPr>
        <w:t xml:space="preserve">Projekto </w:t>
      </w:r>
      <w:r>
        <w:rPr>
          <w:rFonts w:cs="Times New Roman"/>
          <w:b/>
        </w:rPr>
        <w:t>alternatyvų finansinė ir ek</w:t>
      </w:r>
      <w:r w:rsidR="00D52E66">
        <w:rPr>
          <w:rFonts w:cs="Times New Roman"/>
          <w:b/>
        </w:rPr>
        <w:t>onominė analizė</w:t>
      </w:r>
    </w:p>
    <w:p w14:paraId="225D0C6F" w14:textId="07D72A99" w:rsidR="00FF10CB" w:rsidRDefault="001242F4" w:rsidP="00485B6A">
      <w:pPr>
        <w:tabs>
          <w:tab w:val="left" w:pos="1134"/>
        </w:tabs>
      </w:pPr>
      <w:r>
        <w:rPr>
          <w:rFonts w:cstheme="minorHAnsi"/>
        </w:rPr>
        <w:t>Į</w:t>
      </w:r>
      <w:r w:rsidRPr="00C000D8">
        <w:rPr>
          <w:rFonts w:cstheme="minorHAnsi"/>
        </w:rPr>
        <w:t xml:space="preserve">vertintus šviestuvų naudingo tarnavimo laikotarpį </w:t>
      </w:r>
      <w:r w:rsidRPr="00C000D8">
        <w:t xml:space="preserve">finansinės analizės skaičiavimuose </w:t>
      </w:r>
      <w:r w:rsidRPr="006074CB">
        <w:t>pasirinktas 15 metų projekto</w:t>
      </w:r>
      <w:r w:rsidRPr="00C000D8">
        <w:t xml:space="preserve"> ataskaitinis laikotarpis</w:t>
      </w:r>
      <w:r>
        <w:t xml:space="preserve">. </w:t>
      </w:r>
    </w:p>
    <w:p w14:paraId="6489EC7F" w14:textId="6AE43905" w:rsidR="001242F4" w:rsidRDefault="008F4C6B" w:rsidP="00485B6A">
      <w:pPr>
        <w:tabs>
          <w:tab w:val="left" w:pos="1134"/>
        </w:tabs>
        <w:rPr>
          <w:rFonts w:cs="Times New Roman"/>
        </w:rPr>
      </w:pPr>
      <w:r>
        <w:rPr>
          <w:rFonts w:cs="Times New Roman"/>
        </w:rPr>
        <w:t>Didžioji dalis p</w:t>
      </w:r>
      <w:r w:rsidR="001242F4">
        <w:rPr>
          <w:rFonts w:cs="Times New Roman"/>
        </w:rPr>
        <w:t xml:space="preserve">rojekto investicijų </w:t>
      </w:r>
      <w:r>
        <w:rPr>
          <w:rFonts w:cs="Times New Roman"/>
        </w:rPr>
        <w:t xml:space="preserve">bus įgyvendinamos Klaipėdos raj. savivaldybės miesteliuose ir </w:t>
      </w:r>
      <w:r w:rsidRPr="00164FCF">
        <w:rPr>
          <w:rFonts w:cs="Times New Roman"/>
        </w:rPr>
        <w:t>kaimuose (</w:t>
      </w:r>
      <w:r w:rsidR="00164FCF" w:rsidRPr="00164FCF">
        <w:rPr>
          <w:rFonts w:cs="Times New Roman"/>
        </w:rPr>
        <w:t>4</w:t>
      </w:r>
      <w:r w:rsidRPr="00164FCF">
        <w:rPr>
          <w:rFonts w:cs="Times New Roman"/>
        </w:rPr>
        <w:t xml:space="preserve"> lentelė).</w:t>
      </w:r>
      <w:r>
        <w:rPr>
          <w:rFonts w:cs="Times New Roman"/>
        </w:rPr>
        <w:t xml:space="preserve"> </w:t>
      </w:r>
    </w:p>
    <w:p w14:paraId="62D3C834" w14:textId="2E13A778" w:rsidR="008F4C6B" w:rsidRPr="0027777E" w:rsidRDefault="008F4C6B" w:rsidP="008F4C6B">
      <w:pPr>
        <w:pStyle w:val="Antrat"/>
        <w:keepNext/>
        <w:spacing w:after="0"/>
        <w:contextualSpacing/>
        <w:rPr>
          <w:rStyle w:val="Emfaz"/>
          <w:rFonts w:cs="Times New Roman"/>
          <w:i w:val="0"/>
          <w:iCs w:val="0"/>
          <w:sz w:val="22"/>
        </w:rPr>
      </w:pPr>
      <w:r>
        <w:rPr>
          <w:rFonts w:cs="Times New Roman"/>
        </w:rPr>
        <w:t>4</w:t>
      </w:r>
      <w:r w:rsidRPr="0027777E">
        <w:rPr>
          <w:rFonts w:cs="Times New Roman"/>
        </w:rPr>
        <w:t xml:space="preserve"> lentelė. </w:t>
      </w:r>
      <w:r>
        <w:rPr>
          <w:rFonts w:cs="Times New Roman"/>
        </w:rPr>
        <w:t xml:space="preserve">Projekto investicijų </w:t>
      </w:r>
      <w:r w:rsidR="0063077D" w:rsidRPr="00F5115B">
        <w:rPr>
          <w:rFonts w:cs="Times New Roman"/>
        </w:rPr>
        <w:t xml:space="preserve">geografinė </w:t>
      </w:r>
      <w:r w:rsidR="00943006">
        <w:rPr>
          <w:rFonts w:cs="Times New Roman"/>
        </w:rPr>
        <w:t>vieta</w:t>
      </w:r>
    </w:p>
    <w:tbl>
      <w:tblPr>
        <w:tblStyle w:val="Lentele"/>
        <w:tblW w:w="4924" w:type="pct"/>
        <w:tblLook w:val="04A0" w:firstRow="1" w:lastRow="0" w:firstColumn="1" w:lastColumn="0" w:noHBand="0" w:noVBand="1"/>
      </w:tblPr>
      <w:tblGrid>
        <w:gridCol w:w="5525"/>
        <w:gridCol w:w="1840"/>
        <w:gridCol w:w="1843"/>
      </w:tblGrid>
      <w:tr w:rsidR="008F4C6B" w:rsidRPr="00A14BDF" w14:paraId="2E6B65B9" w14:textId="77777777" w:rsidTr="00164FCF">
        <w:trPr>
          <w:cnfStyle w:val="100000000000" w:firstRow="1" w:lastRow="0" w:firstColumn="0" w:lastColumn="0" w:oddVBand="0" w:evenVBand="0" w:oddHBand="0" w:evenHBand="0" w:firstRowFirstColumn="0" w:firstRowLastColumn="0" w:lastRowFirstColumn="0" w:lastRowLastColumn="0"/>
          <w:trHeight w:val="235"/>
        </w:trPr>
        <w:tc>
          <w:tcPr>
            <w:tcW w:w="3000" w:type="pct"/>
            <w:noWrap/>
            <w:hideMark/>
          </w:tcPr>
          <w:p w14:paraId="71B46B4C" w14:textId="77777777" w:rsidR="008F4C6B" w:rsidRPr="0027777E" w:rsidRDefault="008F4C6B" w:rsidP="00164FCF">
            <w:pPr>
              <w:pStyle w:val="Lenteliutekstas"/>
              <w:jc w:val="center"/>
              <w:rPr>
                <w:rFonts w:cs="Times New Roman"/>
                <w:szCs w:val="20"/>
              </w:rPr>
            </w:pPr>
            <w:r>
              <w:rPr>
                <w:rFonts w:cs="Times New Roman"/>
                <w:szCs w:val="20"/>
              </w:rPr>
              <w:t>Investicijos</w:t>
            </w:r>
          </w:p>
        </w:tc>
        <w:tc>
          <w:tcPr>
            <w:tcW w:w="999" w:type="pct"/>
            <w:hideMark/>
          </w:tcPr>
          <w:p w14:paraId="31853ED7" w14:textId="77777777" w:rsidR="008F4C6B" w:rsidRPr="0027777E" w:rsidRDefault="008F4C6B" w:rsidP="00164FCF">
            <w:pPr>
              <w:pStyle w:val="Lenteliutekstas"/>
              <w:jc w:val="center"/>
              <w:rPr>
                <w:rFonts w:cs="Times New Roman"/>
                <w:szCs w:val="20"/>
              </w:rPr>
            </w:pPr>
            <w:r>
              <w:rPr>
                <w:rFonts w:cs="Times New Roman"/>
                <w:szCs w:val="20"/>
              </w:rPr>
              <w:t>I alternatyva, Eur</w:t>
            </w:r>
          </w:p>
        </w:tc>
        <w:tc>
          <w:tcPr>
            <w:tcW w:w="1001" w:type="pct"/>
          </w:tcPr>
          <w:p w14:paraId="5FC89E3D" w14:textId="77777777" w:rsidR="008F4C6B" w:rsidRDefault="008F4C6B" w:rsidP="00164FCF">
            <w:pPr>
              <w:pStyle w:val="Lenteliutekstas"/>
              <w:jc w:val="center"/>
              <w:rPr>
                <w:rFonts w:cs="Times New Roman"/>
                <w:szCs w:val="20"/>
              </w:rPr>
            </w:pPr>
            <w:r>
              <w:rPr>
                <w:rFonts w:cs="Times New Roman"/>
                <w:szCs w:val="20"/>
              </w:rPr>
              <w:t>II alternatyva, Eur</w:t>
            </w:r>
          </w:p>
        </w:tc>
      </w:tr>
      <w:tr w:rsidR="008F4C6B" w:rsidRPr="00AB1B57" w14:paraId="6383F056" w14:textId="77777777" w:rsidTr="00164FCF">
        <w:trPr>
          <w:trHeight w:val="254"/>
        </w:trPr>
        <w:tc>
          <w:tcPr>
            <w:tcW w:w="3000" w:type="pct"/>
          </w:tcPr>
          <w:p w14:paraId="350118C0" w14:textId="7EC663E5" w:rsidR="008F4C6B" w:rsidRPr="00AB1B57" w:rsidRDefault="008F4C6B" w:rsidP="00164FCF">
            <w:pPr>
              <w:pStyle w:val="Lenteliutekstas"/>
              <w:jc w:val="left"/>
              <w:rPr>
                <w:rFonts w:eastAsia="Times New Roman"/>
                <w:b/>
                <w:color w:val="000000"/>
                <w:lang w:eastAsia="lt-LT"/>
              </w:rPr>
            </w:pPr>
            <w:r w:rsidRPr="00AB1B57">
              <w:rPr>
                <w:rFonts w:eastAsia="Times New Roman"/>
                <w:b/>
                <w:color w:val="000000"/>
                <w:lang w:eastAsia="lt-LT"/>
              </w:rPr>
              <w:t xml:space="preserve">Visos investicijos į įrangą. </w:t>
            </w:r>
            <w:r w:rsidR="0063077D">
              <w:rPr>
                <w:rFonts w:eastAsia="Times New Roman"/>
                <w:b/>
                <w:color w:val="000000"/>
                <w:lang w:eastAsia="lt-LT"/>
              </w:rPr>
              <w:t>I</w:t>
            </w:r>
            <w:r w:rsidRPr="00AB1B57">
              <w:rPr>
                <w:rFonts w:eastAsia="Times New Roman"/>
                <w:b/>
                <w:color w:val="000000"/>
                <w:lang w:eastAsia="lt-LT"/>
              </w:rPr>
              <w:t>š jų:</w:t>
            </w:r>
          </w:p>
        </w:tc>
        <w:tc>
          <w:tcPr>
            <w:tcW w:w="999" w:type="pct"/>
            <w:noWrap/>
          </w:tcPr>
          <w:p w14:paraId="061F5858" w14:textId="77777777" w:rsidR="008F4C6B" w:rsidRPr="00AB1B57" w:rsidRDefault="008F4C6B" w:rsidP="00164FCF">
            <w:pPr>
              <w:pStyle w:val="Lenteliutekstas"/>
              <w:jc w:val="right"/>
              <w:rPr>
                <w:rFonts w:cs="Times New Roman"/>
                <w:b/>
                <w:szCs w:val="20"/>
              </w:rPr>
            </w:pPr>
            <w:r w:rsidRPr="00AB1B57">
              <w:rPr>
                <w:rFonts w:cs="Times New Roman"/>
                <w:b/>
                <w:szCs w:val="20"/>
              </w:rPr>
              <w:t>7073802</w:t>
            </w:r>
          </w:p>
        </w:tc>
        <w:tc>
          <w:tcPr>
            <w:tcW w:w="1001" w:type="pct"/>
          </w:tcPr>
          <w:p w14:paraId="7B8CCC3B" w14:textId="77777777" w:rsidR="008F4C6B" w:rsidRPr="00AB1B57" w:rsidRDefault="008F4C6B" w:rsidP="00164FCF">
            <w:pPr>
              <w:pStyle w:val="Lenteliutekstas"/>
              <w:jc w:val="right"/>
              <w:rPr>
                <w:rFonts w:cs="Times New Roman"/>
                <w:b/>
                <w:szCs w:val="20"/>
              </w:rPr>
            </w:pPr>
            <w:r w:rsidRPr="00AB1B57">
              <w:rPr>
                <w:rFonts w:cs="Times New Roman"/>
                <w:b/>
                <w:szCs w:val="20"/>
              </w:rPr>
              <w:t>7226833</w:t>
            </w:r>
          </w:p>
        </w:tc>
      </w:tr>
      <w:tr w:rsidR="008F4C6B" w:rsidRPr="00AB1B57" w14:paraId="639C17BD" w14:textId="77777777" w:rsidTr="00164FCF">
        <w:trPr>
          <w:trHeight w:val="254"/>
        </w:trPr>
        <w:tc>
          <w:tcPr>
            <w:tcW w:w="3000" w:type="pct"/>
          </w:tcPr>
          <w:p w14:paraId="57A80BA7" w14:textId="77777777" w:rsidR="008F4C6B" w:rsidRPr="00AB1B57" w:rsidRDefault="008F4C6B" w:rsidP="00164FCF">
            <w:pPr>
              <w:pStyle w:val="Lenteliutekstas"/>
              <w:ind w:left="175"/>
              <w:jc w:val="left"/>
              <w:rPr>
                <w:rFonts w:eastAsia="Times New Roman"/>
                <w:color w:val="000000"/>
                <w:lang w:eastAsia="lt-LT"/>
              </w:rPr>
            </w:pPr>
            <w:r w:rsidRPr="00AB1B57">
              <w:rPr>
                <w:rFonts w:eastAsia="Times New Roman"/>
                <w:color w:val="000000"/>
                <w:lang w:eastAsia="lt-LT"/>
              </w:rPr>
              <w:t>Klaipėdos raj. savivaldybės miestuose</w:t>
            </w:r>
          </w:p>
        </w:tc>
        <w:tc>
          <w:tcPr>
            <w:tcW w:w="999" w:type="pct"/>
            <w:noWrap/>
            <w:vAlign w:val="bottom"/>
          </w:tcPr>
          <w:p w14:paraId="64D3DB89" w14:textId="77777777" w:rsidR="008F4C6B" w:rsidRPr="00AB1B57" w:rsidRDefault="008F4C6B" w:rsidP="00164FCF">
            <w:pPr>
              <w:pStyle w:val="Lenteliutekstas"/>
              <w:jc w:val="right"/>
              <w:rPr>
                <w:rFonts w:cs="Times New Roman"/>
                <w:szCs w:val="20"/>
              </w:rPr>
            </w:pPr>
            <w:r w:rsidRPr="00AB1B57">
              <w:rPr>
                <w:rFonts w:cs="Times New Roman"/>
                <w:szCs w:val="20"/>
              </w:rPr>
              <w:t>1797745</w:t>
            </w:r>
          </w:p>
        </w:tc>
        <w:tc>
          <w:tcPr>
            <w:tcW w:w="1001" w:type="pct"/>
            <w:vAlign w:val="bottom"/>
          </w:tcPr>
          <w:p w14:paraId="2E99F6C1" w14:textId="77777777" w:rsidR="008F4C6B" w:rsidRPr="00AB1B57" w:rsidRDefault="008F4C6B" w:rsidP="00164FCF">
            <w:pPr>
              <w:pStyle w:val="Lenteliutekstas"/>
              <w:jc w:val="right"/>
              <w:rPr>
                <w:rFonts w:cs="Times New Roman"/>
                <w:szCs w:val="20"/>
              </w:rPr>
            </w:pPr>
            <w:r w:rsidRPr="00AB1B57">
              <w:rPr>
                <w:rFonts w:cs="Times New Roman"/>
                <w:szCs w:val="20"/>
              </w:rPr>
              <w:t>1846450</w:t>
            </w:r>
          </w:p>
        </w:tc>
      </w:tr>
      <w:tr w:rsidR="008F4C6B" w:rsidRPr="00AB1B57" w14:paraId="6561737E" w14:textId="77777777" w:rsidTr="00164FCF">
        <w:trPr>
          <w:trHeight w:val="254"/>
        </w:trPr>
        <w:tc>
          <w:tcPr>
            <w:tcW w:w="3000" w:type="pct"/>
          </w:tcPr>
          <w:p w14:paraId="76478E64" w14:textId="77777777" w:rsidR="008F4C6B" w:rsidRPr="00AB1B57" w:rsidRDefault="008F4C6B" w:rsidP="00164FCF">
            <w:pPr>
              <w:pStyle w:val="Lenteliutekstas"/>
              <w:ind w:left="175"/>
              <w:jc w:val="left"/>
              <w:rPr>
                <w:rFonts w:eastAsia="Times New Roman"/>
                <w:color w:val="000000"/>
                <w:lang w:eastAsia="lt-LT"/>
              </w:rPr>
            </w:pPr>
            <w:r w:rsidRPr="00AB1B57">
              <w:rPr>
                <w:rFonts w:eastAsia="Times New Roman"/>
                <w:color w:val="000000"/>
                <w:lang w:eastAsia="lt-LT"/>
              </w:rPr>
              <w:t>Klaipėdos raj. savivaldybės miesteliuose ir kaimuose</w:t>
            </w:r>
          </w:p>
        </w:tc>
        <w:tc>
          <w:tcPr>
            <w:tcW w:w="999" w:type="pct"/>
            <w:noWrap/>
            <w:vAlign w:val="bottom"/>
          </w:tcPr>
          <w:p w14:paraId="322E7F46" w14:textId="77777777" w:rsidR="008F4C6B" w:rsidRPr="00AB1B57" w:rsidRDefault="008F4C6B" w:rsidP="00164FCF">
            <w:pPr>
              <w:pStyle w:val="Lenteliutekstas"/>
              <w:jc w:val="right"/>
              <w:rPr>
                <w:rFonts w:cs="Times New Roman"/>
                <w:szCs w:val="20"/>
              </w:rPr>
            </w:pPr>
            <w:r w:rsidRPr="00AB1B57">
              <w:rPr>
                <w:rFonts w:cs="Times New Roman"/>
                <w:szCs w:val="20"/>
              </w:rPr>
              <w:t>5276057</w:t>
            </w:r>
          </w:p>
        </w:tc>
        <w:tc>
          <w:tcPr>
            <w:tcW w:w="1001" w:type="pct"/>
            <w:vAlign w:val="bottom"/>
          </w:tcPr>
          <w:p w14:paraId="3CD57E77" w14:textId="77777777" w:rsidR="008F4C6B" w:rsidRPr="00AB1B57" w:rsidRDefault="008F4C6B" w:rsidP="00164FCF">
            <w:pPr>
              <w:pStyle w:val="Lenteliutekstas"/>
              <w:jc w:val="right"/>
              <w:rPr>
                <w:rFonts w:cs="Times New Roman"/>
                <w:szCs w:val="20"/>
              </w:rPr>
            </w:pPr>
            <w:r w:rsidRPr="00AB1B57">
              <w:rPr>
                <w:rFonts w:cs="Times New Roman"/>
                <w:szCs w:val="20"/>
              </w:rPr>
              <w:t>5380383</w:t>
            </w:r>
          </w:p>
        </w:tc>
      </w:tr>
      <w:tr w:rsidR="008F4C6B" w:rsidRPr="0027777E" w14:paraId="6B0D75A4" w14:textId="77777777" w:rsidTr="00164FCF">
        <w:trPr>
          <w:trHeight w:val="254"/>
        </w:trPr>
        <w:tc>
          <w:tcPr>
            <w:tcW w:w="3000" w:type="pct"/>
          </w:tcPr>
          <w:p w14:paraId="6698A7ED" w14:textId="77777777" w:rsidR="008F4C6B" w:rsidRDefault="008F4C6B" w:rsidP="00164FCF">
            <w:pPr>
              <w:pStyle w:val="Lenteliutekstas"/>
              <w:jc w:val="left"/>
              <w:rPr>
                <w:rFonts w:eastAsia="Times New Roman"/>
                <w:color w:val="000000"/>
                <w:lang w:eastAsia="lt-LT"/>
              </w:rPr>
            </w:pPr>
            <w:r>
              <w:rPr>
                <w:rFonts w:eastAsia="Times New Roman"/>
                <w:color w:val="000000"/>
                <w:lang w:eastAsia="lt-LT"/>
              </w:rPr>
              <w:t>Projektavimas ir priežiūra</w:t>
            </w:r>
          </w:p>
        </w:tc>
        <w:tc>
          <w:tcPr>
            <w:tcW w:w="999" w:type="pct"/>
            <w:noWrap/>
            <w:vAlign w:val="bottom"/>
          </w:tcPr>
          <w:p w14:paraId="096F124E" w14:textId="77777777" w:rsidR="008F4C6B" w:rsidRPr="00B47B7D" w:rsidRDefault="008F4C6B" w:rsidP="00164FCF">
            <w:pPr>
              <w:pStyle w:val="Lenteliutekstas"/>
              <w:jc w:val="right"/>
              <w:rPr>
                <w:rFonts w:cs="Times New Roman"/>
                <w:szCs w:val="20"/>
              </w:rPr>
            </w:pPr>
            <w:r>
              <w:rPr>
                <w:rFonts w:cs="Times New Roman"/>
                <w:szCs w:val="20"/>
              </w:rPr>
              <w:t>77551</w:t>
            </w:r>
          </w:p>
        </w:tc>
        <w:tc>
          <w:tcPr>
            <w:tcW w:w="1001" w:type="pct"/>
          </w:tcPr>
          <w:p w14:paraId="051E00B3" w14:textId="77777777" w:rsidR="008F4C6B" w:rsidRPr="00B47B7D" w:rsidRDefault="008F4C6B" w:rsidP="00164FCF">
            <w:pPr>
              <w:pStyle w:val="Lenteliutekstas"/>
              <w:jc w:val="right"/>
              <w:rPr>
                <w:rFonts w:cs="Times New Roman"/>
                <w:szCs w:val="20"/>
              </w:rPr>
            </w:pPr>
            <w:r>
              <w:rPr>
                <w:rFonts w:cs="Times New Roman"/>
                <w:szCs w:val="20"/>
              </w:rPr>
              <w:t>72704</w:t>
            </w:r>
          </w:p>
        </w:tc>
      </w:tr>
      <w:tr w:rsidR="008F4C6B" w:rsidRPr="00AB1B57" w14:paraId="3B0904C1" w14:textId="77777777" w:rsidTr="00164FCF">
        <w:trPr>
          <w:trHeight w:val="254"/>
        </w:trPr>
        <w:tc>
          <w:tcPr>
            <w:tcW w:w="3000" w:type="pct"/>
          </w:tcPr>
          <w:p w14:paraId="7E6711A1" w14:textId="77777777" w:rsidR="008F4C6B" w:rsidRPr="00AB1B57" w:rsidRDefault="008F4C6B" w:rsidP="00164FCF">
            <w:pPr>
              <w:pStyle w:val="Lenteliutekstas"/>
              <w:jc w:val="left"/>
              <w:rPr>
                <w:rFonts w:eastAsia="Times New Roman"/>
                <w:b/>
                <w:color w:val="000000"/>
                <w:lang w:eastAsia="lt-LT"/>
              </w:rPr>
            </w:pPr>
            <w:r w:rsidRPr="00AB1B57">
              <w:rPr>
                <w:rFonts w:eastAsia="Times New Roman"/>
                <w:b/>
                <w:color w:val="000000"/>
                <w:lang w:eastAsia="lt-LT"/>
              </w:rPr>
              <w:t>Viso</w:t>
            </w:r>
          </w:p>
        </w:tc>
        <w:tc>
          <w:tcPr>
            <w:tcW w:w="999" w:type="pct"/>
            <w:noWrap/>
            <w:vAlign w:val="bottom"/>
          </w:tcPr>
          <w:p w14:paraId="531C53D5" w14:textId="77777777" w:rsidR="008F4C6B" w:rsidRPr="00AB1B57" w:rsidRDefault="008F4C6B" w:rsidP="00164FCF">
            <w:pPr>
              <w:pStyle w:val="Lenteliutekstas"/>
              <w:jc w:val="right"/>
              <w:rPr>
                <w:rFonts w:cs="Times New Roman"/>
                <w:b/>
                <w:szCs w:val="20"/>
              </w:rPr>
            </w:pPr>
            <w:r w:rsidRPr="00975E1B">
              <w:rPr>
                <w:rFonts w:cs="Times New Roman"/>
                <w:b/>
                <w:szCs w:val="20"/>
              </w:rPr>
              <w:t>7151352</w:t>
            </w:r>
          </w:p>
        </w:tc>
        <w:tc>
          <w:tcPr>
            <w:tcW w:w="1001" w:type="pct"/>
          </w:tcPr>
          <w:p w14:paraId="00C90672" w14:textId="77777777" w:rsidR="008F4C6B" w:rsidRPr="00AB1B57" w:rsidRDefault="008F4C6B" w:rsidP="00164FCF">
            <w:pPr>
              <w:pStyle w:val="Lenteliutekstas"/>
              <w:jc w:val="right"/>
              <w:rPr>
                <w:rFonts w:cs="Times New Roman"/>
                <w:b/>
                <w:szCs w:val="20"/>
              </w:rPr>
            </w:pPr>
            <w:r>
              <w:rPr>
                <w:rFonts w:cs="Times New Roman"/>
                <w:b/>
                <w:szCs w:val="20"/>
              </w:rPr>
              <w:t>7299536</w:t>
            </w:r>
          </w:p>
        </w:tc>
      </w:tr>
    </w:tbl>
    <w:p w14:paraId="730DB81A" w14:textId="705CC596" w:rsidR="00FF10CB" w:rsidRDefault="00FF10CB" w:rsidP="00F21E03">
      <w:pPr>
        <w:spacing w:before="0" w:after="0" w:line="240" w:lineRule="auto"/>
        <w:rPr>
          <w:rFonts w:cs="Times New Roman"/>
        </w:rPr>
      </w:pPr>
    </w:p>
    <w:p w14:paraId="32150D58" w14:textId="15F9D797" w:rsidR="00FF10CB" w:rsidRDefault="00F21E03" w:rsidP="0063077D">
      <w:pPr>
        <w:tabs>
          <w:tab w:val="left" w:pos="1134"/>
        </w:tabs>
        <w:spacing w:before="0"/>
        <w:rPr>
          <w:rFonts w:cs="Times New Roman"/>
        </w:rPr>
      </w:pPr>
      <w:r>
        <w:rPr>
          <w:rFonts w:cs="Times New Roman"/>
        </w:rPr>
        <w:t xml:space="preserve">Numatoma, kad projekto investicijos bus įgyvendintos per 2020-2021 m. </w:t>
      </w:r>
    </w:p>
    <w:p w14:paraId="47A6BDDF" w14:textId="63565DD4" w:rsidR="009352BD" w:rsidRDefault="009352BD" w:rsidP="00485B6A">
      <w:pPr>
        <w:tabs>
          <w:tab w:val="left" w:pos="1134"/>
        </w:tabs>
        <w:rPr>
          <w:rFonts w:cstheme="minorHAnsi"/>
        </w:rPr>
      </w:pPr>
      <w:r>
        <w:lastRenderedPageBreak/>
        <w:t xml:space="preserve">Projektą numatoma įgyvendinti </w:t>
      </w:r>
      <w:r w:rsidR="00F5115B">
        <w:t xml:space="preserve">viešojo ir privataus sektorių partnerystės (toliau – </w:t>
      </w:r>
      <w:r>
        <w:t>VPSP</w:t>
      </w:r>
      <w:r w:rsidR="00F5115B">
        <w:t>)</w:t>
      </w:r>
      <w:r>
        <w:t xml:space="preserve"> būdu, todėl planuojama, kad projekto investicijos bus finansuojamos iš viešojo konkurso būdu pasirinkto privataus subjekto (partnerio) lėšų</w:t>
      </w:r>
      <w:r w:rsidRPr="00826F46">
        <w:t>. Atitinkamai Klaipėdos rajono savivaldybė pasirinktam partneriui tam tikrą laikotarpį mokės nustatyto dydžio įmokas, todėl finansinėje analizėje naudojama prielaida, kad šio projekto finansavimas vykdomas iš viešųjų (savivaldybės) lėšų.</w:t>
      </w:r>
      <w:r>
        <w:t xml:space="preserve"> </w:t>
      </w:r>
    </w:p>
    <w:p w14:paraId="10049B0E" w14:textId="1E6C9BEE" w:rsidR="00F21E03" w:rsidRDefault="0063077D" w:rsidP="00485B6A">
      <w:pPr>
        <w:tabs>
          <w:tab w:val="left" w:pos="1134"/>
        </w:tabs>
        <w:rPr>
          <w:rFonts w:cs="Times New Roman"/>
        </w:rPr>
      </w:pPr>
      <w:r>
        <w:rPr>
          <w:rFonts w:cstheme="minorHAnsi"/>
        </w:rPr>
        <w:t xml:space="preserve">Gatvių apšvietimo paslauga yra viešoji paslauga ir nėra apmokestinama, todėl projekto veikla pajamų negeneruoja. </w:t>
      </w:r>
    </w:p>
    <w:p w14:paraId="11043CF3" w14:textId="4D2429D6" w:rsidR="0063077D" w:rsidRDefault="0063077D" w:rsidP="00485B6A">
      <w:pPr>
        <w:tabs>
          <w:tab w:val="left" w:pos="1134"/>
        </w:tabs>
        <w:rPr>
          <w:rFonts w:cs="Times New Roman"/>
        </w:rPr>
      </w:pPr>
      <w:r>
        <w:t xml:space="preserve">Projekto veiklos išlaidas sudaro elektros energijos išlaidos ir gatvių apšvietimo infrastruktūros eksploatavimo išlaidos, kurias vertinant atliktas projekto įgyvendinimo alternatyvų išlaidų palyginimas su 0 alternatyva. </w:t>
      </w:r>
    </w:p>
    <w:p w14:paraId="62E2CE7A" w14:textId="5DEF5677" w:rsidR="0063077D" w:rsidRPr="0027777E" w:rsidRDefault="0063077D" w:rsidP="0063077D">
      <w:pPr>
        <w:pStyle w:val="Antrat"/>
        <w:keepNext/>
        <w:spacing w:after="0"/>
        <w:contextualSpacing/>
        <w:rPr>
          <w:rStyle w:val="Emfaz"/>
          <w:rFonts w:cs="Times New Roman"/>
          <w:i w:val="0"/>
          <w:iCs w:val="0"/>
          <w:sz w:val="22"/>
        </w:rPr>
      </w:pPr>
      <w:r>
        <w:rPr>
          <w:rFonts w:cs="Times New Roman"/>
        </w:rPr>
        <w:t>5</w:t>
      </w:r>
      <w:r w:rsidRPr="0027777E">
        <w:rPr>
          <w:rFonts w:cs="Times New Roman"/>
        </w:rPr>
        <w:t xml:space="preserve"> lentelė. </w:t>
      </w:r>
      <w:r>
        <w:rPr>
          <w:rFonts w:cs="Times New Roman"/>
        </w:rPr>
        <w:t>Projekto veiklos išlaidų pasikeitimas</w:t>
      </w:r>
    </w:p>
    <w:tbl>
      <w:tblPr>
        <w:tblW w:w="4998"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4089"/>
        <w:gridCol w:w="1845"/>
        <w:gridCol w:w="1703"/>
        <w:gridCol w:w="1699"/>
      </w:tblGrid>
      <w:tr w:rsidR="0063077D" w:rsidRPr="00E204CB" w14:paraId="67A3B226" w14:textId="77777777" w:rsidTr="00164FCF">
        <w:trPr>
          <w:trHeight w:val="291"/>
        </w:trPr>
        <w:tc>
          <w:tcPr>
            <w:tcW w:w="2190" w:type="pct"/>
            <w:vMerge w:val="restart"/>
            <w:shd w:val="clear" w:color="auto" w:fill="DDD9C3"/>
            <w:tcMar>
              <w:top w:w="0" w:type="dxa"/>
              <w:left w:w="108" w:type="dxa"/>
              <w:bottom w:w="0" w:type="dxa"/>
              <w:right w:w="108" w:type="dxa"/>
            </w:tcMar>
          </w:tcPr>
          <w:p w14:paraId="321809EB" w14:textId="77777777" w:rsidR="0063077D" w:rsidRDefault="0063077D" w:rsidP="00164FCF">
            <w:pPr>
              <w:pStyle w:val="Lenteliutekstas"/>
              <w:jc w:val="center"/>
              <w:rPr>
                <w:rFonts w:cs="Times New Roman"/>
              </w:rPr>
            </w:pPr>
            <w:r>
              <w:rPr>
                <w:rFonts w:cs="Times New Roman"/>
              </w:rPr>
              <w:t>Alternatyvos</w:t>
            </w:r>
          </w:p>
        </w:tc>
        <w:tc>
          <w:tcPr>
            <w:tcW w:w="2810" w:type="pct"/>
            <w:gridSpan w:val="3"/>
            <w:shd w:val="clear" w:color="auto" w:fill="DDD9C3"/>
            <w:tcMar>
              <w:top w:w="0" w:type="dxa"/>
              <w:left w:w="108" w:type="dxa"/>
              <w:bottom w:w="0" w:type="dxa"/>
              <w:right w:w="108" w:type="dxa"/>
            </w:tcMar>
          </w:tcPr>
          <w:p w14:paraId="5F414FEA" w14:textId="77777777" w:rsidR="0063077D" w:rsidRPr="00E204CB" w:rsidRDefault="0063077D" w:rsidP="00164FCF">
            <w:pPr>
              <w:pStyle w:val="Lenteliutekstas"/>
              <w:ind w:left="-49" w:right="-29"/>
              <w:jc w:val="center"/>
              <w:rPr>
                <w:highlight w:val="cyan"/>
              </w:rPr>
            </w:pPr>
            <w:r>
              <w:rPr>
                <w:rFonts w:cs="Times New Roman"/>
                <w:szCs w:val="20"/>
              </w:rPr>
              <w:t>Išlaidų pasikeitimas, lyginant su 0 alternatyva, Eur/metus</w:t>
            </w:r>
          </w:p>
        </w:tc>
      </w:tr>
      <w:tr w:rsidR="0063077D" w:rsidRPr="00571071" w14:paraId="7E7F46B1" w14:textId="77777777" w:rsidTr="00164FCF">
        <w:trPr>
          <w:trHeight w:val="291"/>
        </w:trPr>
        <w:tc>
          <w:tcPr>
            <w:tcW w:w="2190" w:type="pct"/>
            <w:vMerge/>
            <w:shd w:val="clear" w:color="auto" w:fill="DDD9C3"/>
            <w:tcMar>
              <w:top w:w="0" w:type="dxa"/>
              <w:left w:w="108" w:type="dxa"/>
              <w:bottom w:w="0" w:type="dxa"/>
              <w:right w:w="108" w:type="dxa"/>
            </w:tcMar>
          </w:tcPr>
          <w:p w14:paraId="0DF65C76" w14:textId="77777777" w:rsidR="0063077D" w:rsidRDefault="0063077D" w:rsidP="00164FCF">
            <w:pPr>
              <w:pStyle w:val="Lenteliutekstas"/>
              <w:jc w:val="center"/>
              <w:rPr>
                <w:rFonts w:cs="Times New Roman"/>
              </w:rPr>
            </w:pPr>
          </w:p>
        </w:tc>
        <w:tc>
          <w:tcPr>
            <w:tcW w:w="988" w:type="pct"/>
            <w:shd w:val="clear" w:color="auto" w:fill="DDD9C3"/>
            <w:tcMar>
              <w:top w:w="0" w:type="dxa"/>
              <w:left w:w="108" w:type="dxa"/>
              <w:bottom w:w="0" w:type="dxa"/>
              <w:right w:w="108" w:type="dxa"/>
            </w:tcMar>
          </w:tcPr>
          <w:p w14:paraId="3F45C99F" w14:textId="77777777" w:rsidR="0063077D" w:rsidRPr="00571071" w:rsidRDefault="0063077D" w:rsidP="00164FCF">
            <w:pPr>
              <w:pStyle w:val="Lenteliutekstas"/>
              <w:jc w:val="center"/>
            </w:pPr>
            <w:r w:rsidRPr="00571071">
              <w:t>1-5</w:t>
            </w:r>
            <w:r>
              <w:t xml:space="preserve"> metai</w:t>
            </w:r>
          </w:p>
        </w:tc>
        <w:tc>
          <w:tcPr>
            <w:tcW w:w="912" w:type="pct"/>
            <w:shd w:val="clear" w:color="auto" w:fill="DDD9C3"/>
          </w:tcPr>
          <w:p w14:paraId="7354BFC9" w14:textId="77777777" w:rsidR="0063077D" w:rsidRPr="00571071" w:rsidRDefault="0063077D" w:rsidP="00164FCF">
            <w:pPr>
              <w:pStyle w:val="Lenteliutekstas"/>
              <w:jc w:val="center"/>
            </w:pPr>
            <w:r w:rsidRPr="00571071">
              <w:t>5-10</w:t>
            </w:r>
            <w:r>
              <w:t xml:space="preserve"> metai</w:t>
            </w:r>
          </w:p>
        </w:tc>
        <w:tc>
          <w:tcPr>
            <w:tcW w:w="910" w:type="pct"/>
            <w:shd w:val="clear" w:color="auto" w:fill="DDD9C3"/>
          </w:tcPr>
          <w:p w14:paraId="154E78DC" w14:textId="77777777" w:rsidR="0063077D" w:rsidRPr="00D73CD3" w:rsidRDefault="0063077D" w:rsidP="00164FCF">
            <w:pPr>
              <w:pStyle w:val="Lenteliutekstas"/>
              <w:jc w:val="center"/>
            </w:pPr>
            <w:r w:rsidRPr="00571071">
              <w:t>10-1</w:t>
            </w:r>
            <w:r>
              <w:t>3 metai</w:t>
            </w:r>
          </w:p>
        </w:tc>
      </w:tr>
      <w:tr w:rsidR="0063077D" w:rsidRPr="00925983" w14:paraId="0A72CC9E" w14:textId="77777777" w:rsidTr="00164FCF">
        <w:trPr>
          <w:trHeight w:val="157"/>
        </w:trPr>
        <w:tc>
          <w:tcPr>
            <w:tcW w:w="2190" w:type="pct"/>
            <w:tcMar>
              <w:top w:w="0" w:type="dxa"/>
              <w:left w:w="108" w:type="dxa"/>
              <w:bottom w:w="0" w:type="dxa"/>
              <w:right w:w="108" w:type="dxa"/>
            </w:tcMar>
          </w:tcPr>
          <w:p w14:paraId="73C7EC09" w14:textId="77777777" w:rsidR="0063077D" w:rsidRDefault="0063077D" w:rsidP="00164FCF">
            <w:pPr>
              <w:pStyle w:val="Lenteliutekstas"/>
              <w:jc w:val="left"/>
              <w:rPr>
                <w:rFonts w:cs="Times New Roman"/>
              </w:rPr>
            </w:pPr>
            <w:r>
              <w:rPr>
                <w:rFonts w:cs="Times New Roman"/>
                <w:szCs w:val="20"/>
              </w:rPr>
              <w:t>I alternatyva:</w:t>
            </w:r>
          </w:p>
        </w:tc>
        <w:tc>
          <w:tcPr>
            <w:tcW w:w="988" w:type="pct"/>
            <w:tcMar>
              <w:top w:w="0" w:type="dxa"/>
              <w:left w:w="108" w:type="dxa"/>
              <w:bottom w:w="0" w:type="dxa"/>
              <w:right w:w="108" w:type="dxa"/>
            </w:tcMar>
            <w:vAlign w:val="bottom"/>
          </w:tcPr>
          <w:p w14:paraId="57B6F94C" w14:textId="77777777" w:rsidR="0063077D" w:rsidRPr="00D73CD3" w:rsidRDefault="0063077D" w:rsidP="00164FCF">
            <w:pPr>
              <w:pStyle w:val="Lenteliutekstas"/>
              <w:jc w:val="right"/>
              <w:rPr>
                <w:rFonts w:cs="Times New Roman"/>
                <w:szCs w:val="20"/>
              </w:rPr>
            </w:pPr>
          </w:p>
        </w:tc>
        <w:tc>
          <w:tcPr>
            <w:tcW w:w="912" w:type="pct"/>
            <w:vAlign w:val="bottom"/>
          </w:tcPr>
          <w:p w14:paraId="2186C555" w14:textId="77777777" w:rsidR="0063077D" w:rsidRPr="00D73CD3" w:rsidRDefault="0063077D" w:rsidP="00164FCF">
            <w:pPr>
              <w:pStyle w:val="Lenteliutekstas"/>
              <w:ind w:right="92"/>
              <w:jc w:val="right"/>
              <w:rPr>
                <w:rFonts w:cs="Times New Roman"/>
                <w:szCs w:val="20"/>
              </w:rPr>
            </w:pPr>
          </w:p>
        </w:tc>
        <w:tc>
          <w:tcPr>
            <w:tcW w:w="910" w:type="pct"/>
            <w:vAlign w:val="bottom"/>
          </w:tcPr>
          <w:p w14:paraId="4A4D16DC" w14:textId="77777777" w:rsidR="0063077D" w:rsidRPr="00D73CD3" w:rsidRDefault="0063077D" w:rsidP="00164FCF">
            <w:pPr>
              <w:pStyle w:val="Lenteliutekstas"/>
              <w:ind w:right="61"/>
              <w:jc w:val="right"/>
              <w:rPr>
                <w:rFonts w:cs="Times New Roman"/>
                <w:szCs w:val="20"/>
              </w:rPr>
            </w:pPr>
          </w:p>
        </w:tc>
      </w:tr>
      <w:tr w:rsidR="002842C7" w:rsidRPr="00925983" w14:paraId="2142F05B" w14:textId="77777777" w:rsidTr="002842C7">
        <w:trPr>
          <w:trHeight w:val="119"/>
        </w:trPr>
        <w:tc>
          <w:tcPr>
            <w:tcW w:w="2190" w:type="pct"/>
            <w:tcMar>
              <w:top w:w="0" w:type="dxa"/>
              <w:left w:w="108" w:type="dxa"/>
              <w:bottom w:w="0" w:type="dxa"/>
              <w:right w:w="108" w:type="dxa"/>
            </w:tcMar>
          </w:tcPr>
          <w:p w14:paraId="712082F1" w14:textId="77777777" w:rsidR="002842C7" w:rsidRDefault="002842C7" w:rsidP="002842C7">
            <w:pPr>
              <w:pStyle w:val="Lenteliutekstas"/>
              <w:jc w:val="left"/>
              <w:rPr>
                <w:rFonts w:cs="Times New Roman"/>
              </w:rPr>
            </w:pPr>
            <w:r>
              <w:rPr>
                <w:rFonts w:cs="Times New Roman"/>
                <w:szCs w:val="20"/>
              </w:rPr>
              <w:t>Elektros energijos išlaidos</w:t>
            </w:r>
          </w:p>
        </w:tc>
        <w:tc>
          <w:tcPr>
            <w:tcW w:w="988" w:type="pct"/>
            <w:tcMar>
              <w:top w:w="0" w:type="dxa"/>
              <w:left w:w="108" w:type="dxa"/>
              <w:bottom w:w="0" w:type="dxa"/>
              <w:right w:w="108" w:type="dxa"/>
            </w:tcMar>
          </w:tcPr>
          <w:p w14:paraId="074C4493" w14:textId="77D6033A" w:rsidR="002842C7" w:rsidRPr="00D73CD3" w:rsidRDefault="002842C7" w:rsidP="002842C7">
            <w:pPr>
              <w:pStyle w:val="Lenteliutekstas"/>
              <w:jc w:val="right"/>
              <w:rPr>
                <w:rFonts w:cs="Times New Roman"/>
                <w:szCs w:val="20"/>
              </w:rPr>
            </w:pPr>
            <w:r>
              <w:rPr>
                <w:rFonts w:cs="Times New Roman"/>
                <w:szCs w:val="20"/>
              </w:rPr>
              <w:t>-1403</w:t>
            </w:r>
          </w:p>
        </w:tc>
        <w:tc>
          <w:tcPr>
            <w:tcW w:w="912" w:type="pct"/>
          </w:tcPr>
          <w:p w14:paraId="13EF79F8" w14:textId="7A95A42E" w:rsidR="002842C7" w:rsidRPr="00D73CD3" w:rsidRDefault="002842C7" w:rsidP="002842C7">
            <w:pPr>
              <w:pStyle w:val="Lenteliutekstas"/>
              <w:ind w:right="92"/>
              <w:jc w:val="right"/>
              <w:rPr>
                <w:rFonts w:cs="Times New Roman"/>
                <w:szCs w:val="20"/>
              </w:rPr>
            </w:pPr>
            <w:r>
              <w:rPr>
                <w:rFonts w:cs="Times New Roman"/>
                <w:szCs w:val="20"/>
              </w:rPr>
              <w:t>2914</w:t>
            </w:r>
          </w:p>
        </w:tc>
        <w:tc>
          <w:tcPr>
            <w:tcW w:w="910" w:type="pct"/>
          </w:tcPr>
          <w:p w14:paraId="6526EC45" w14:textId="78413871" w:rsidR="002842C7" w:rsidRPr="00D73CD3" w:rsidRDefault="002842C7" w:rsidP="002842C7">
            <w:pPr>
              <w:pStyle w:val="Lenteliutekstas"/>
              <w:ind w:right="61"/>
              <w:jc w:val="right"/>
              <w:rPr>
                <w:rFonts w:cs="Times New Roman"/>
                <w:szCs w:val="20"/>
              </w:rPr>
            </w:pPr>
            <w:r>
              <w:rPr>
                <w:rFonts w:cs="Times New Roman"/>
                <w:szCs w:val="20"/>
              </w:rPr>
              <w:t>9391</w:t>
            </w:r>
          </w:p>
        </w:tc>
      </w:tr>
      <w:tr w:rsidR="002842C7" w:rsidRPr="00925983" w14:paraId="3E616D3A" w14:textId="77777777" w:rsidTr="002842C7">
        <w:trPr>
          <w:trHeight w:val="291"/>
        </w:trPr>
        <w:tc>
          <w:tcPr>
            <w:tcW w:w="2190" w:type="pct"/>
            <w:tcMar>
              <w:top w:w="0" w:type="dxa"/>
              <w:left w:w="108" w:type="dxa"/>
              <w:bottom w:w="0" w:type="dxa"/>
              <w:right w:w="108" w:type="dxa"/>
            </w:tcMar>
          </w:tcPr>
          <w:p w14:paraId="200B8C02" w14:textId="77777777" w:rsidR="002842C7" w:rsidRDefault="002842C7" w:rsidP="002842C7">
            <w:pPr>
              <w:pStyle w:val="Lenteliutekstas"/>
              <w:jc w:val="left"/>
              <w:rPr>
                <w:rFonts w:cs="Times New Roman"/>
              </w:rPr>
            </w:pPr>
            <w:r>
              <w:t xml:space="preserve">Gatvių apšvietimo infrastruktūros </w:t>
            </w:r>
            <w:r w:rsidRPr="009726D6">
              <w:rPr>
                <w:rFonts w:cs="Times New Roman"/>
                <w:szCs w:val="20"/>
              </w:rPr>
              <w:t>eksploatavimo</w:t>
            </w:r>
            <w:r>
              <w:t xml:space="preserve"> išlaidos</w:t>
            </w:r>
          </w:p>
        </w:tc>
        <w:tc>
          <w:tcPr>
            <w:tcW w:w="988" w:type="pct"/>
            <w:shd w:val="clear" w:color="auto" w:fill="auto"/>
            <w:tcMar>
              <w:top w:w="0" w:type="dxa"/>
              <w:left w:w="108" w:type="dxa"/>
              <w:bottom w:w="0" w:type="dxa"/>
              <w:right w:w="108" w:type="dxa"/>
            </w:tcMar>
          </w:tcPr>
          <w:p w14:paraId="7606DDFF" w14:textId="26E68F4E" w:rsidR="002842C7" w:rsidRPr="00AB72BE" w:rsidRDefault="002842C7" w:rsidP="002842C7">
            <w:pPr>
              <w:pStyle w:val="Lenteliutekstas"/>
              <w:jc w:val="right"/>
              <w:rPr>
                <w:rFonts w:cs="Times New Roman"/>
                <w:szCs w:val="20"/>
                <w:highlight w:val="yellow"/>
              </w:rPr>
            </w:pPr>
            <w:r w:rsidRPr="003A0EE1">
              <w:rPr>
                <w:rFonts w:cs="Times New Roman"/>
                <w:szCs w:val="20"/>
              </w:rPr>
              <w:t>-</w:t>
            </w:r>
            <w:del w:id="1" w:author="Darius Buzas" w:date="2019-06-10T16:06:00Z">
              <w:r w:rsidRPr="003A0EE1" w:rsidDel="003A0EE1">
                <w:rPr>
                  <w:rFonts w:cs="Times New Roman"/>
                  <w:szCs w:val="20"/>
                </w:rPr>
                <w:delText>6661</w:delText>
              </w:r>
            </w:del>
            <w:ins w:id="2" w:author="Darius Buzas" w:date="2019-06-10T16:06:00Z">
              <w:r w:rsidR="003A0EE1">
                <w:rPr>
                  <w:rFonts w:cs="Times New Roman"/>
                  <w:szCs w:val="20"/>
                </w:rPr>
                <w:t>12302</w:t>
              </w:r>
            </w:ins>
          </w:p>
        </w:tc>
        <w:tc>
          <w:tcPr>
            <w:tcW w:w="912" w:type="pct"/>
          </w:tcPr>
          <w:p w14:paraId="007F8576" w14:textId="42FCF12B" w:rsidR="002842C7" w:rsidRPr="003A0EE1" w:rsidRDefault="002842C7" w:rsidP="002842C7">
            <w:pPr>
              <w:pStyle w:val="Lenteliutekstas"/>
              <w:ind w:right="92"/>
              <w:jc w:val="right"/>
              <w:rPr>
                <w:rFonts w:cs="Times New Roman"/>
                <w:szCs w:val="20"/>
              </w:rPr>
            </w:pPr>
            <w:r w:rsidRPr="003A0EE1">
              <w:rPr>
                <w:rFonts w:cs="Times New Roman"/>
                <w:szCs w:val="20"/>
              </w:rPr>
              <w:t>-</w:t>
            </w:r>
            <w:del w:id="3" w:author="Darius Buzas" w:date="2019-06-10T16:06:00Z">
              <w:r w:rsidRPr="003A0EE1" w:rsidDel="003A0EE1">
                <w:rPr>
                  <w:rFonts w:cs="Times New Roman"/>
                  <w:szCs w:val="20"/>
                </w:rPr>
                <w:delText>356</w:delText>
              </w:r>
            </w:del>
            <w:ins w:id="4" w:author="Darius Buzas" w:date="2019-06-10T16:06:00Z">
              <w:r w:rsidR="003A0EE1">
                <w:rPr>
                  <w:rFonts w:cs="Times New Roman"/>
                  <w:szCs w:val="20"/>
                </w:rPr>
                <w:t>97</w:t>
              </w:r>
            </w:ins>
          </w:p>
        </w:tc>
        <w:tc>
          <w:tcPr>
            <w:tcW w:w="910" w:type="pct"/>
          </w:tcPr>
          <w:p w14:paraId="372FC33B" w14:textId="2E0BB5ED" w:rsidR="002842C7" w:rsidRPr="003A0EE1" w:rsidRDefault="002842C7" w:rsidP="002842C7">
            <w:pPr>
              <w:pStyle w:val="Lenteliutekstas"/>
              <w:ind w:right="61"/>
              <w:jc w:val="right"/>
              <w:rPr>
                <w:rFonts w:cs="Times New Roman"/>
                <w:szCs w:val="20"/>
              </w:rPr>
            </w:pPr>
            <w:r w:rsidRPr="003A0EE1">
              <w:rPr>
                <w:rFonts w:cs="Times New Roman"/>
                <w:szCs w:val="20"/>
              </w:rPr>
              <w:t>-</w:t>
            </w:r>
            <w:del w:id="5" w:author="Darius Buzas" w:date="2019-06-10T16:06:00Z">
              <w:r w:rsidRPr="003A0EE1" w:rsidDel="003A0EE1">
                <w:rPr>
                  <w:rFonts w:cs="Times New Roman"/>
                  <w:szCs w:val="20"/>
                </w:rPr>
                <w:delText>491</w:delText>
              </w:r>
            </w:del>
            <w:ins w:id="6" w:author="Darius Buzas" w:date="2019-06-10T16:06:00Z">
              <w:r w:rsidR="003A0EE1">
                <w:rPr>
                  <w:rFonts w:cs="Times New Roman"/>
                  <w:szCs w:val="20"/>
                </w:rPr>
                <w:t>8758</w:t>
              </w:r>
            </w:ins>
          </w:p>
        </w:tc>
      </w:tr>
      <w:tr w:rsidR="002842C7" w:rsidRPr="00925983" w14:paraId="013AE40B" w14:textId="77777777" w:rsidTr="002842C7">
        <w:trPr>
          <w:trHeight w:val="291"/>
        </w:trPr>
        <w:tc>
          <w:tcPr>
            <w:tcW w:w="2190" w:type="pct"/>
            <w:tcMar>
              <w:top w:w="0" w:type="dxa"/>
              <w:left w:w="108" w:type="dxa"/>
              <w:bottom w:w="0" w:type="dxa"/>
              <w:right w:w="108" w:type="dxa"/>
            </w:tcMar>
          </w:tcPr>
          <w:p w14:paraId="3AA81141" w14:textId="77777777" w:rsidR="002842C7" w:rsidRDefault="002842C7" w:rsidP="002842C7">
            <w:pPr>
              <w:pStyle w:val="Lenteliutekstas"/>
              <w:jc w:val="left"/>
              <w:rPr>
                <w:rFonts w:cs="Times New Roman"/>
              </w:rPr>
            </w:pPr>
            <w:r>
              <w:rPr>
                <w:rFonts w:cs="Times New Roman"/>
                <w:szCs w:val="20"/>
              </w:rPr>
              <w:t>II alternatyva:</w:t>
            </w:r>
          </w:p>
        </w:tc>
        <w:tc>
          <w:tcPr>
            <w:tcW w:w="988" w:type="pct"/>
            <w:tcMar>
              <w:top w:w="0" w:type="dxa"/>
              <w:left w:w="108" w:type="dxa"/>
              <w:bottom w:w="0" w:type="dxa"/>
              <w:right w:w="108" w:type="dxa"/>
            </w:tcMar>
          </w:tcPr>
          <w:p w14:paraId="5CAAB384" w14:textId="77777777" w:rsidR="002842C7" w:rsidRPr="00D73CD3" w:rsidRDefault="002842C7" w:rsidP="002842C7">
            <w:pPr>
              <w:pStyle w:val="Lenteliutekstas"/>
              <w:jc w:val="right"/>
              <w:rPr>
                <w:rFonts w:cs="Times New Roman"/>
                <w:szCs w:val="20"/>
              </w:rPr>
            </w:pPr>
          </w:p>
        </w:tc>
        <w:tc>
          <w:tcPr>
            <w:tcW w:w="912" w:type="pct"/>
          </w:tcPr>
          <w:p w14:paraId="1BB5C50B" w14:textId="77777777" w:rsidR="002842C7" w:rsidRPr="00D73CD3" w:rsidRDefault="002842C7" w:rsidP="002842C7">
            <w:pPr>
              <w:pStyle w:val="Lenteliutekstas"/>
              <w:ind w:right="92"/>
              <w:jc w:val="right"/>
              <w:rPr>
                <w:rFonts w:cs="Times New Roman"/>
                <w:szCs w:val="20"/>
              </w:rPr>
            </w:pPr>
          </w:p>
        </w:tc>
        <w:tc>
          <w:tcPr>
            <w:tcW w:w="910" w:type="pct"/>
          </w:tcPr>
          <w:p w14:paraId="2754F4AA" w14:textId="77777777" w:rsidR="002842C7" w:rsidRPr="00D73CD3" w:rsidRDefault="002842C7" w:rsidP="002842C7">
            <w:pPr>
              <w:pStyle w:val="Lenteliutekstas"/>
              <w:ind w:right="61"/>
              <w:jc w:val="right"/>
              <w:rPr>
                <w:rFonts w:cs="Times New Roman"/>
                <w:szCs w:val="20"/>
              </w:rPr>
            </w:pPr>
          </w:p>
        </w:tc>
      </w:tr>
      <w:tr w:rsidR="002842C7" w:rsidRPr="00652CC9" w14:paraId="09989C58" w14:textId="77777777" w:rsidTr="002842C7">
        <w:trPr>
          <w:trHeight w:val="291"/>
        </w:trPr>
        <w:tc>
          <w:tcPr>
            <w:tcW w:w="2190" w:type="pct"/>
            <w:tcMar>
              <w:top w:w="0" w:type="dxa"/>
              <w:left w:w="108" w:type="dxa"/>
              <w:bottom w:w="0" w:type="dxa"/>
              <w:right w:w="108" w:type="dxa"/>
            </w:tcMar>
          </w:tcPr>
          <w:p w14:paraId="4B4B3C02" w14:textId="77777777" w:rsidR="002842C7" w:rsidRPr="00652CC9" w:rsidRDefault="002842C7" w:rsidP="002842C7">
            <w:pPr>
              <w:pStyle w:val="Lenteliutekstas"/>
              <w:jc w:val="left"/>
              <w:rPr>
                <w:rFonts w:cs="Times New Roman"/>
              </w:rPr>
            </w:pPr>
            <w:r w:rsidRPr="00652CC9">
              <w:t>Elektros energijos išlaidos</w:t>
            </w:r>
          </w:p>
        </w:tc>
        <w:tc>
          <w:tcPr>
            <w:tcW w:w="988" w:type="pct"/>
            <w:tcMar>
              <w:top w:w="0" w:type="dxa"/>
              <w:left w:w="108" w:type="dxa"/>
              <w:bottom w:w="0" w:type="dxa"/>
              <w:right w:w="108" w:type="dxa"/>
            </w:tcMar>
          </w:tcPr>
          <w:p w14:paraId="2049F38B" w14:textId="524C5EC4" w:rsidR="002842C7" w:rsidRPr="00652CC9" w:rsidRDefault="002842C7" w:rsidP="002842C7">
            <w:pPr>
              <w:pStyle w:val="Lenteliutekstas"/>
              <w:jc w:val="right"/>
              <w:rPr>
                <w:rFonts w:cs="Times New Roman"/>
                <w:szCs w:val="20"/>
              </w:rPr>
            </w:pPr>
            <w:r>
              <w:rPr>
                <w:rFonts w:cs="Times New Roman"/>
                <w:szCs w:val="20"/>
              </w:rPr>
              <w:t>-34368</w:t>
            </w:r>
          </w:p>
        </w:tc>
        <w:tc>
          <w:tcPr>
            <w:tcW w:w="912" w:type="pct"/>
          </w:tcPr>
          <w:p w14:paraId="5010E021" w14:textId="60310F6A" w:rsidR="002842C7" w:rsidRPr="00652CC9" w:rsidRDefault="002842C7" w:rsidP="002842C7">
            <w:pPr>
              <w:pStyle w:val="Lenteliutekstas"/>
              <w:ind w:right="92"/>
              <w:jc w:val="right"/>
              <w:rPr>
                <w:rFonts w:cs="Times New Roman"/>
                <w:szCs w:val="20"/>
              </w:rPr>
            </w:pPr>
            <w:r>
              <w:rPr>
                <w:rFonts w:cs="Times New Roman"/>
                <w:szCs w:val="20"/>
              </w:rPr>
              <w:t>-31039</w:t>
            </w:r>
          </w:p>
        </w:tc>
        <w:tc>
          <w:tcPr>
            <w:tcW w:w="910" w:type="pct"/>
          </w:tcPr>
          <w:p w14:paraId="32733A84" w14:textId="2BBBF075" w:rsidR="002842C7" w:rsidRPr="00652CC9" w:rsidRDefault="002842C7" w:rsidP="002842C7">
            <w:pPr>
              <w:pStyle w:val="Lenteliutekstas"/>
              <w:ind w:right="61"/>
              <w:jc w:val="right"/>
              <w:rPr>
                <w:rFonts w:cs="Times New Roman"/>
                <w:szCs w:val="20"/>
              </w:rPr>
            </w:pPr>
            <w:r>
              <w:rPr>
                <w:rFonts w:cs="Times New Roman"/>
                <w:szCs w:val="20"/>
              </w:rPr>
              <w:t>-26046</w:t>
            </w:r>
          </w:p>
        </w:tc>
      </w:tr>
      <w:tr w:rsidR="002842C7" w:rsidRPr="00652CC9" w14:paraId="1DB5AE60" w14:textId="77777777" w:rsidTr="002842C7">
        <w:trPr>
          <w:trHeight w:val="291"/>
        </w:trPr>
        <w:tc>
          <w:tcPr>
            <w:tcW w:w="2190" w:type="pct"/>
            <w:tcMar>
              <w:top w:w="0" w:type="dxa"/>
              <w:left w:w="108" w:type="dxa"/>
              <w:bottom w:w="0" w:type="dxa"/>
              <w:right w:w="108" w:type="dxa"/>
            </w:tcMar>
          </w:tcPr>
          <w:p w14:paraId="3EB28CE6" w14:textId="77777777" w:rsidR="002842C7" w:rsidRPr="00652CC9" w:rsidRDefault="002842C7" w:rsidP="002842C7">
            <w:pPr>
              <w:pStyle w:val="Lenteliutekstas"/>
              <w:jc w:val="left"/>
              <w:rPr>
                <w:rFonts w:cs="Times New Roman"/>
              </w:rPr>
            </w:pPr>
            <w:r w:rsidRPr="00652CC9">
              <w:t>Gatvių apšvietimo infrastruktūros eksploatavimo išlaidos</w:t>
            </w:r>
          </w:p>
        </w:tc>
        <w:tc>
          <w:tcPr>
            <w:tcW w:w="988" w:type="pct"/>
            <w:tcMar>
              <w:top w:w="0" w:type="dxa"/>
              <w:left w:w="108" w:type="dxa"/>
              <w:bottom w:w="0" w:type="dxa"/>
              <w:right w:w="108" w:type="dxa"/>
            </w:tcMar>
          </w:tcPr>
          <w:p w14:paraId="62D41E7B" w14:textId="19F76A31" w:rsidR="002842C7" w:rsidRPr="003A0EE1" w:rsidRDefault="002842C7" w:rsidP="002842C7">
            <w:pPr>
              <w:pStyle w:val="Lenteliutekstas"/>
              <w:jc w:val="right"/>
              <w:rPr>
                <w:rFonts w:cs="Times New Roman"/>
                <w:szCs w:val="20"/>
              </w:rPr>
            </w:pPr>
            <w:r w:rsidRPr="003A0EE1">
              <w:rPr>
                <w:rFonts w:cs="Times New Roman"/>
                <w:szCs w:val="20"/>
              </w:rPr>
              <w:t>-</w:t>
            </w:r>
            <w:del w:id="7" w:author="Darius Buzas" w:date="2019-06-10T16:06:00Z">
              <w:r w:rsidRPr="003A0EE1" w:rsidDel="003A0EE1">
                <w:rPr>
                  <w:rFonts w:cs="Times New Roman"/>
                  <w:szCs w:val="20"/>
                </w:rPr>
                <w:delText>6661</w:delText>
              </w:r>
            </w:del>
            <w:ins w:id="8" w:author="Darius Buzas" w:date="2019-06-10T16:06:00Z">
              <w:r w:rsidR="003A0EE1">
                <w:rPr>
                  <w:rFonts w:cs="Times New Roman"/>
                  <w:szCs w:val="20"/>
                </w:rPr>
                <w:t>12302</w:t>
              </w:r>
            </w:ins>
          </w:p>
        </w:tc>
        <w:tc>
          <w:tcPr>
            <w:tcW w:w="912" w:type="pct"/>
          </w:tcPr>
          <w:p w14:paraId="7EA24718" w14:textId="6F267C64" w:rsidR="002842C7" w:rsidRPr="003A0EE1" w:rsidRDefault="002842C7" w:rsidP="002842C7">
            <w:pPr>
              <w:pStyle w:val="Lenteliutekstas"/>
              <w:ind w:right="92"/>
              <w:jc w:val="right"/>
              <w:rPr>
                <w:rFonts w:cs="Times New Roman"/>
                <w:szCs w:val="20"/>
              </w:rPr>
            </w:pPr>
            <w:r w:rsidRPr="003A0EE1">
              <w:rPr>
                <w:rFonts w:cs="Times New Roman"/>
                <w:szCs w:val="20"/>
              </w:rPr>
              <w:t>-</w:t>
            </w:r>
            <w:del w:id="9" w:author="Darius Buzas" w:date="2019-06-10T16:06:00Z">
              <w:r w:rsidRPr="003A0EE1" w:rsidDel="003A0EE1">
                <w:rPr>
                  <w:rFonts w:cs="Times New Roman"/>
                  <w:szCs w:val="20"/>
                </w:rPr>
                <w:delText>356</w:delText>
              </w:r>
            </w:del>
            <w:ins w:id="10" w:author="Darius Buzas" w:date="2019-06-10T16:06:00Z">
              <w:r w:rsidR="003A0EE1">
                <w:rPr>
                  <w:rFonts w:cs="Times New Roman"/>
                  <w:szCs w:val="20"/>
                </w:rPr>
                <w:t>97</w:t>
              </w:r>
            </w:ins>
          </w:p>
        </w:tc>
        <w:tc>
          <w:tcPr>
            <w:tcW w:w="910" w:type="pct"/>
          </w:tcPr>
          <w:p w14:paraId="328E71EF" w14:textId="56CE4A3D" w:rsidR="002842C7" w:rsidRPr="003A0EE1" w:rsidRDefault="002842C7" w:rsidP="002842C7">
            <w:pPr>
              <w:pStyle w:val="Lenteliutekstas"/>
              <w:ind w:right="61"/>
              <w:jc w:val="right"/>
              <w:rPr>
                <w:rFonts w:cs="Times New Roman"/>
                <w:szCs w:val="20"/>
              </w:rPr>
            </w:pPr>
            <w:r w:rsidRPr="003A0EE1">
              <w:rPr>
                <w:rFonts w:cs="Times New Roman"/>
                <w:szCs w:val="20"/>
              </w:rPr>
              <w:t>-</w:t>
            </w:r>
            <w:del w:id="11" w:author="Darius Buzas" w:date="2019-06-10T16:07:00Z">
              <w:r w:rsidRPr="003A0EE1" w:rsidDel="003A0EE1">
                <w:rPr>
                  <w:rFonts w:cs="Times New Roman"/>
                  <w:szCs w:val="20"/>
                </w:rPr>
                <w:delText>491</w:delText>
              </w:r>
            </w:del>
            <w:ins w:id="12" w:author="Darius Buzas" w:date="2019-06-10T16:07:00Z">
              <w:r w:rsidR="003A0EE1">
                <w:rPr>
                  <w:rFonts w:cs="Times New Roman"/>
                  <w:szCs w:val="20"/>
                </w:rPr>
                <w:t>8758</w:t>
              </w:r>
            </w:ins>
          </w:p>
        </w:tc>
      </w:tr>
    </w:tbl>
    <w:p w14:paraId="6764E241" w14:textId="75DF2801" w:rsidR="00F21E03" w:rsidRPr="00652CC9" w:rsidRDefault="00F21E03" w:rsidP="00DE45DD">
      <w:pPr>
        <w:spacing w:before="0" w:after="0" w:line="240" w:lineRule="auto"/>
        <w:rPr>
          <w:rFonts w:cs="Times New Roman"/>
        </w:rPr>
      </w:pPr>
    </w:p>
    <w:p w14:paraId="15B46979" w14:textId="2C16F06E" w:rsidR="00DE45DD" w:rsidRPr="00652CC9" w:rsidRDefault="00DE45DD" w:rsidP="00DE45DD">
      <w:pPr>
        <w:spacing w:before="0" w:after="0"/>
      </w:pPr>
      <w:r w:rsidRPr="00652CC9">
        <w:t xml:space="preserve">Atlikta projekto alternatyvų finansinė analizė </w:t>
      </w:r>
      <w:r w:rsidR="00937AA9" w:rsidRPr="00652CC9">
        <w:t xml:space="preserve">(rodikliai pateikiami </w:t>
      </w:r>
      <w:r w:rsidR="00164FCF" w:rsidRPr="00652CC9">
        <w:t>6</w:t>
      </w:r>
      <w:r w:rsidR="00937AA9" w:rsidRPr="00652CC9">
        <w:t xml:space="preserve"> lentelėje) </w:t>
      </w:r>
      <w:r w:rsidRPr="00652CC9">
        <w:t>rodo, kad:</w:t>
      </w:r>
    </w:p>
    <w:p w14:paraId="453F10D6" w14:textId="77777777" w:rsidR="00DE45DD" w:rsidRPr="00652CC9" w:rsidRDefault="00DE45DD" w:rsidP="00DE45DD">
      <w:pPr>
        <w:pStyle w:val="Buletai"/>
        <w:ind w:left="1260"/>
      </w:pPr>
      <w:r w:rsidRPr="00652CC9">
        <w:t xml:space="preserve">Nei viena projekto alternatyva nėra </w:t>
      </w:r>
      <w:r w:rsidRPr="00652CC9">
        <w:rPr>
          <w:rFonts w:cs="Times New Roman"/>
        </w:rPr>
        <w:t xml:space="preserve">finansiškai atsiperkanti ir pareiškėjui yra finansiškai nuostolingos. </w:t>
      </w:r>
    </w:p>
    <w:p w14:paraId="1F75BF54" w14:textId="1D5FFC52" w:rsidR="00DE45DD" w:rsidRPr="00652CC9" w:rsidRDefault="00DE45DD" w:rsidP="00DE45DD">
      <w:pPr>
        <w:pStyle w:val="Buletai"/>
        <w:ind w:left="1260"/>
      </w:pPr>
      <w:r w:rsidRPr="00652CC9">
        <w:t xml:space="preserve">Finansiškai patrauklesnė yra </w:t>
      </w:r>
      <w:r w:rsidR="002842C7">
        <w:t>1</w:t>
      </w:r>
      <w:r w:rsidRPr="00652CC9">
        <w:t xml:space="preserve"> alternatyva. Jos atveju generuojamas mažiausias finansinis nuostolis, kurio FGDV(I) sudaro -5,9</w:t>
      </w:r>
      <w:r w:rsidR="002842C7">
        <w:t>8</w:t>
      </w:r>
      <w:r w:rsidRPr="00652CC9">
        <w:t xml:space="preserve"> mln. Eur o </w:t>
      </w:r>
      <w:r w:rsidRPr="00652CC9">
        <w:rPr>
          <w:lang w:eastAsia="lt-LT"/>
        </w:rPr>
        <w:t>FVGN(I) – -</w:t>
      </w:r>
      <w:r w:rsidR="002842C7">
        <w:rPr>
          <w:lang w:eastAsia="lt-LT"/>
        </w:rPr>
        <w:t>9</w:t>
      </w:r>
      <w:r w:rsidR="0065142D" w:rsidRPr="00652CC9">
        <w:rPr>
          <w:lang w:eastAsia="lt-LT"/>
        </w:rPr>
        <w:t>,</w:t>
      </w:r>
      <w:r w:rsidR="002842C7">
        <w:rPr>
          <w:lang w:eastAsia="lt-LT"/>
        </w:rPr>
        <w:t>45</w:t>
      </w:r>
      <w:r w:rsidRPr="00652CC9">
        <w:rPr>
          <w:lang w:eastAsia="lt-LT"/>
        </w:rPr>
        <w:t xml:space="preserve"> proc.</w:t>
      </w:r>
    </w:p>
    <w:p w14:paraId="0339CE57" w14:textId="77777777" w:rsidR="00DE45DD" w:rsidRPr="00652CC9" w:rsidRDefault="00DE45DD" w:rsidP="00DE45DD">
      <w:pPr>
        <w:pStyle w:val="Buletai"/>
        <w:ind w:left="1260"/>
      </w:pPr>
      <w:r w:rsidRPr="00652CC9">
        <w:t>Abiejų alternatyvų atveju projekto gyvybingumas užtikrinamas iš savivaldybės lėšų.</w:t>
      </w:r>
    </w:p>
    <w:p w14:paraId="3D9B76E3" w14:textId="001C0948" w:rsidR="00937AA9" w:rsidRPr="00652CC9" w:rsidRDefault="00937AA9" w:rsidP="00937AA9">
      <w:pPr>
        <w:pStyle w:val="Antrat"/>
        <w:keepNext/>
        <w:spacing w:after="0"/>
        <w:contextualSpacing/>
        <w:rPr>
          <w:rStyle w:val="Emfaz"/>
          <w:rFonts w:cs="Times New Roman"/>
          <w:i w:val="0"/>
          <w:iCs w:val="0"/>
          <w:sz w:val="22"/>
        </w:rPr>
      </w:pPr>
      <w:r w:rsidRPr="00652CC9">
        <w:rPr>
          <w:rFonts w:cs="Times New Roman"/>
        </w:rPr>
        <w:t>6 lentelė. Projekto finansinės analizės rodikliai</w:t>
      </w:r>
    </w:p>
    <w:tbl>
      <w:tblPr>
        <w:tblStyle w:val="Lentele"/>
        <w:tblW w:w="4925" w:type="pct"/>
        <w:tblLook w:val="04A0" w:firstRow="1" w:lastRow="0" w:firstColumn="1" w:lastColumn="0" w:noHBand="0" w:noVBand="1"/>
      </w:tblPr>
      <w:tblGrid>
        <w:gridCol w:w="3680"/>
        <w:gridCol w:w="1844"/>
        <w:gridCol w:w="1846"/>
        <w:gridCol w:w="1840"/>
      </w:tblGrid>
      <w:tr w:rsidR="00937AA9" w:rsidRPr="00652CC9" w14:paraId="15E2A89D" w14:textId="77777777" w:rsidTr="00164FCF">
        <w:trPr>
          <w:cnfStyle w:val="100000000000" w:firstRow="1" w:lastRow="0" w:firstColumn="0" w:lastColumn="0" w:oddVBand="0" w:evenVBand="0" w:oddHBand="0" w:evenHBand="0" w:firstRowFirstColumn="0" w:firstRowLastColumn="0" w:lastRowFirstColumn="0" w:lastRowLastColumn="0"/>
          <w:trHeight w:val="235"/>
        </w:trPr>
        <w:tc>
          <w:tcPr>
            <w:tcW w:w="1998" w:type="pct"/>
            <w:noWrap/>
            <w:hideMark/>
          </w:tcPr>
          <w:p w14:paraId="102CABAC" w14:textId="77777777" w:rsidR="00937AA9" w:rsidRPr="00652CC9" w:rsidRDefault="00937AA9" w:rsidP="00164FCF">
            <w:pPr>
              <w:pStyle w:val="Lenteliutekstas"/>
              <w:jc w:val="center"/>
              <w:rPr>
                <w:rFonts w:cs="Times New Roman"/>
                <w:szCs w:val="20"/>
              </w:rPr>
            </w:pPr>
            <w:r w:rsidRPr="00652CC9">
              <w:rPr>
                <w:rFonts w:cs="Times New Roman"/>
                <w:szCs w:val="20"/>
              </w:rPr>
              <w:t>Rodiklis</w:t>
            </w:r>
          </w:p>
        </w:tc>
        <w:tc>
          <w:tcPr>
            <w:tcW w:w="1001" w:type="pct"/>
          </w:tcPr>
          <w:p w14:paraId="1CC2AAB8" w14:textId="77777777" w:rsidR="00937AA9" w:rsidRPr="00652CC9" w:rsidRDefault="00937AA9" w:rsidP="00164FCF">
            <w:pPr>
              <w:pStyle w:val="Lenteliutekstas"/>
              <w:jc w:val="center"/>
              <w:rPr>
                <w:rFonts w:cs="Times New Roman"/>
                <w:szCs w:val="20"/>
              </w:rPr>
            </w:pPr>
            <w:r w:rsidRPr="00652CC9">
              <w:rPr>
                <w:rFonts w:cs="Times New Roman"/>
                <w:szCs w:val="20"/>
              </w:rPr>
              <w:t>Matavimo vnt.</w:t>
            </w:r>
          </w:p>
        </w:tc>
        <w:tc>
          <w:tcPr>
            <w:tcW w:w="1002" w:type="pct"/>
            <w:hideMark/>
          </w:tcPr>
          <w:p w14:paraId="731C2863" w14:textId="77777777" w:rsidR="00937AA9" w:rsidRPr="00652CC9" w:rsidRDefault="00937AA9" w:rsidP="00164FCF">
            <w:pPr>
              <w:pStyle w:val="Lenteliutekstas"/>
              <w:jc w:val="center"/>
              <w:rPr>
                <w:rFonts w:cs="Times New Roman"/>
                <w:szCs w:val="20"/>
              </w:rPr>
            </w:pPr>
            <w:r w:rsidRPr="00652CC9">
              <w:rPr>
                <w:rFonts w:cs="Times New Roman"/>
                <w:szCs w:val="20"/>
              </w:rPr>
              <w:t>I alternatyva</w:t>
            </w:r>
          </w:p>
        </w:tc>
        <w:tc>
          <w:tcPr>
            <w:tcW w:w="999" w:type="pct"/>
          </w:tcPr>
          <w:p w14:paraId="1A464C1D" w14:textId="77777777" w:rsidR="00937AA9" w:rsidRPr="00652CC9" w:rsidRDefault="00937AA9" w:rsidP="00164FCF">
            <w:pPr>
              <w:pStyle w:val="Lenteliutekstas"/>
              <w:jc w:val="center"/>
              <w:rPr>
                <w:rFonts w:cs="Times New Roman"/>
                <w:szCs w:val="20"/>
              </w:rPr>
            </w:pPr>
            <w:r w:rsidRPr="00652CC9">
              <w:rPr>
                <w:rFonts w:cs="Times New Roman"/>
                <w:szCs w:val="20"/>
              </w:rPr>
              <w:t>II alternatyva</w:t>
            </w:r>
          </w:p>
        </w:tc>
      </w:tr>
      <w:tr w:rsidR="002842C7" w:rsidRPr="00652CC9" w14:paraId="4BCFCB08" w14:textId="77777777" w:rsidTr="00164FCF">
        <w:trPr>
          <w:trHeight w:val="254"/>
        </w:trPr>
        <w:tc>
          <w:tcPr>
            <w:tcW w:w="1998" w:type="pct"/>
          </w:tcPr>
          <w:p w14:paraId="336B4BBA" w14:textId="77777777" w:rsidR="002842C7" w:rsidRPr="00652CC9" w:rsidRDefault="002842C7" w:rsidP="002842C7">
            <w:pPr>
              <w:pStyle w:val="Lenteliutekstas"/>
              <w:jc w:val="left"/>
              <w:rPr>
                <w:rFonts w:eastAsia="Times New Roman"/>
                <w:color w:val="000000"/>
                <w:lang w:eastAsia="lt-LT"/>
              </w:rPr>
            </w:pPr>
            <w:r w:rsidRPr="00652CC9">
              <w:rPr>
                <w:lang w:eastAsia="lt-LT"/>
              </w:rPr>
              <w:t>FGDV(I)</w:t>
            </w:r>
          </w:p>
        </w:tc>
        <w:tc>
          <w:tcPr>
            <w:tcW w:w="1001" w:type="pct"/>
          </w:tcPr>
          <w:p w14:paraId="3644FD5B" w14:textId="77777777" w:rsidR="002842C7" w:rsidRPr="00652CC9" w:rsidRDefault="002842C7" w:rsidP="002842C7">
            <w:pPr>
              <w:pStyle w:val="Lenteliutekstas"/>
              <w:jc w:val="center"/>
              <w:rPr>
                <w:rFonts w:cs="Times New Roman"/>
                <w:szCs w:val="20"/>
              </w:rPr>
            </w:pPr>
            <w:r w:rsidRPr="00652CC9">
              <w:rPr>
                <w:rFonts w:cs="Times New Roman"/>
                <w:szCs w:val="20"/>
              </w:rPr>
              <w:t>Eur</w:t>
            </w:r>
          </w:p>
        </w:tc>
        <w:tc>
          <w:tcPr>
            <w:tcW w:w="1002" w:type="pct"/>
            <w:shd w:val="clear" w:color="auto" w:fill="auto"/>
            <w:noWrap/>
            <w:vAlign w:val="center"/>
          </w:tcPr>
          <w:p w14:paraId="0FB85D49" w14:textId="59649963"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5978378</w:t>
            </w:r>
          </w:p>
        </w:tc>
        <w:tc>
          <w:tcPr>
            <w:tcW w:w="999" w:type="pct"/>
            <w:vAlign w:val="center"/>
          </w:tcPr>
          <w:p w14:paraId="2EDF691A" w14:textId="301EF6BA"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6113347</w:t>
            </w:r>
          </w:p>
        </w:tc>
      </w:tr>
      <w:tr w:rsidR="002842C7" w:rsidRPr="00652CC9" w14:paraId="1C7AB510" w14:textId="77777777" w:rsidTr="00164FCF">
        <w:trPr>
          <w:trHeight w:val="254"/>
        </w:trPr>
        <w:tc>
          <w:tcPr>
            <w:tcW w:w="1998" w:type="pct"/>
          </w:tcPr>
          <w:p w14:paraId="7DACE1C5" w14:textId="77777777" w:rsidR="002842C7" w:rsidRPr="00652CC9" w:rsidRDefault="002842C7" w:rsidP="002842C7">
            <w:pPr>
              <w:pStyle w:val="Lenteliutekstas"/>
              <w:jc w:val="left"/>
              <w:rPr>
                <w:rFonts w:eastAsia="Times New Roman"/>
                <w:color w:val="000000"/>
                <w:lang w:eastAsia="lt-LT"/>
              </w:rPr>
            </w:pPr>
            <w:r w:rsidRPr="00652CC9">
              <w:rPr>
                <w:lang w:eastAsia="lt-LT"/>
              </w:rPr>
              <w:t>FVGN(I)</w:t>
            </w:r>
          </w:p>
        </w:tc>
        <w:tc>
          <w:tcPr>
            <w:tcW w:w="1001" w:type="pct"/>
          </w:tcPr>
          <w:p w14:paraId="6C5E4A09" w14:textId="77777777" w:rsidR="002842C7" w:rsidRPr="00652CC9" w:rsidRDefault="002842C7" w:rsidP="002842C7">
            <w:pPr>
              <w:pStyle w:val="Lenteliutekstas"/>
              <w:jc w:val="center"/>
              <w:rPr>
                <w:rFonts w:cs="Times New Roman"/>
                <w:szCs w:val="20"/>
              </w:rPr>
            </w:pPr>
            <w:r w:rsidRPr="00652CC9">
              <w:rPr>
                <w:rFonts w:cs="Times New Roman"/>
                <w:szCs w:val="20"/>
              </w:rPr>
              <w:t>proc.</w:t>
            </w:r>
          </w:p>
        </w:tc>
        <w:tc>
          <w:tcPr>
            <w:tcW w:w="1002" w:type="pct"/>
            <w:shd w:val="clear" w:color="auto" w:fill="auto"/>
            <w:noWrap/>
            <w:vAlign w:val="center"/>
          </w:tcPr>
          <w:p w14:paraId="784B24B1" w14:textId="32116B67"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9</w:t>
            </w:r>
            <w:r w:rsidRPr="00041185">
              <w:rPr>
                <w:rFonts w:cs="Times New Roman"/>
                <w:szCs w:val="20"/>
              </w:rPr>
              <w:t>,</w:t>
            </w:r>
            <w:r>
              <w:rPr>
                <w:rFonts w:cs="Times New Roman"/>
                <w:szCs w:val="20"/>
              </w:rPr>
              <w:t>45</w:t>
            </w:r>
          </w:p>
        </w:tc>
        <w:tc>
          <w:tcPr>
            <w:tcW w:w="999" w:type="pct"/>
            <w:vAlign w:val="center"/>
          </w:tcPr>
          <w:p w14:paraId="75CB8A04" w14:textId="28A87499"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9</w:t>
            </w:r>
            <w:r w:rsidRPr="00041185">
              <w:rPr>
                <w:rFonts w:cs="Times New Roman"/>
                <w:szCs w:val="20"/>
              </w:rPr>
              <w:t>,</w:t>
            </w:r>
            <w:r>
              <w:rPr>
                <w:rFonts w:cs="Times New Roman"/>
                <w:szCs w:val="20"/>
              </w:rPr>
              <w:t>52</w:t>
            </w:r>
          </w:p>
        </w:tc>
      </w:tr>
      <w:tr w:rsidR="002842C7" w:rsidRPr="00652CC9" w14:paraId="3474E724" w14:textId="77777777" w:rsidTr="00164FCF">
        <w:trPr>
          <w:trHeight w:val="254"/>
        </w:trPr>
        <w:tc>
          <w:tcPr>
            <w:tcW w:w="1998" w:type="pct"/>
          </w:tcPr>
          <w:p w14:paraId="2A80F929" w14:textId="77777777" w:rsidR="002842C7" w:rsidRPr="00652CC9" w:rsidRDefault="002842C7" w:rsidP="002842C7">
            <w:pPr>
              <w:pStyle w:val="Lenteliutekstas"/>
              <w:jc w:val="left"/>
              <w:rPr>
                <w:rFonts w:eastAsia="Times New Roman"/>
                <w:color w:val="000000"/>
                <w:lang w:eastAsia="lt-LT"/>
              </w:rPr>
            </w:pPr>
            <w:r w:rsidRPr="00652CC9">
              <w:rPr>
                <w:lang w:eastAsia="lt-LT"/>
              </w:rPr>
              <w:t>FNIS</w:t>
            </w:r>
          </w:p>
        </w:tc>
        <w:tc>
          <w:tcPr>
            <w:tcW w:w="1001" w:type="pct"/>
          </w:tcPr>
          <w:p w14:paraId="30E36546" w14:textId="77777777" w:rsidR="002842C7" w:rsidRPr="00652CC9" w:rsidRDefault="002842C7" w:rsidP="002842C7">
            <w:pPr>
              <w:pStyle w:val="Lenteliutekstas"/>
              <w:jc w:val="center"/>
              <w:rPr>
                <w:rFonts w:cs="Times New Roman"/>
                <w:szCs w:val="20"/>
              </w:rPr>
            </w:pPr>
            <w:proofErr w:type="spellStart"/>
            <w:r w:rsidRPr="00652CC9">
              <w:rPr>
                <w:rFonts w:cs="Times New Roman"/>
                <w:szCs w:val="20"/>
              </w:rPr>
              <w:t>koef</w:t>
            </w:r>
            <w:proofErr w:type="spellEnd"/>
            <w:r w:rsidRPr="00652CC9">
              <w:rPr>
                <w:rFonts w:cs="Times New Roman"/>
                <w:szCs w:val="20"/>
              </w:rPr>
              <w:t>.</w:t>
            </w:r>
          </w:p>
        </w:tc>
        <w:tc>
          <w:tcPr>
            <w:tcW w:w="1002" w:type="pct"/>
            <w:noWrap/>
          </w:tcPr>
          <w:p w14:paraId="1EB0FDEE" w14:textId="197F8316" w:rsidR="002842C7" w:rsidRPr="00652CC9" w:rsidRDefault="002842C7" w:rsidP="002842C7">
            <w:pPr>
              <w:pStyle w:val="Lenteliutekstas"/>
              <w:jc w:val="center"/>
              <w:rPr>
                <w:rFonts w:cs="Times New Roman"/>
                <w:szCs w:val="20"/>
              </w:rPr>
            </w:pPr>
            <w:r w:rsidRPr="00041185">
              <w:rPr>
                <w:rFonts w:cs="Times New Roman"/>
                <w:szCs w:val="20"/>
              </w:rPr>
              <w:t>-</w:t>
            </w:r>
          </w:p>
        </w:tc>
        <w:tc>
          <w:tcPr>
            <w:tcW w:w="999" w:type="pct"/>
          </w:tcPr>
          <w:p w14:paraId="070A6297" w14:textId="36CDFD8F" w:rsidR="002842C7" w:rsidRPr="00652CC9" w:rsidRDefault="002842C7" w:rsidP="002842C7">
            <w:pPr>
              <w:pStyle w:val="Lenteliutekstas"/>
              <w:jc w:val="center"/>
              <w:rPr>
                <w:rFonts w:cs="Times New Roman"/>
                <w:szCs w:val="20"/>
              </w:rPr>
            </w:pPr>
            <w:r w:rsidRPr="00041185">
              <w:rPr>
                <w:rFonts w:cs="Times New Roman"/>
                <w:szCs w:val="20"/>
              </w:rPr>
              <w:t>-</w:t>
            </w:r>
          </w:p>
        </w:tc>
      </w:tr>
      <w:tr w:rsidR="002842C7" w:rsidRPr="00652CC9" w14:paraId="390FEEAE" w14:textId="77777777" w:rsidTr="00164FCF">
        <w:trPr>
          <w:trHeight w:val="254"/>
        </w:trPr>
        <w:tc>
          <w:tcPr>
            <w:tcW w:w="1998" w:type="pct"/>
          </w:tcPr>
          <w:p w14:paraId="03D410F8" w14:textId="77777777" w:rsidR="002842C7" w:rsidRPr="00652CC9" w:rsidRDefault="002842C7" w:rsidP="002842C7">
            <w:pPr>
              <w:pStyle w:val="Lenteliutekstas"/>
              <w:jc w:val="left"/>
              <w:rPr>
                <w:rFonts w:eastAsia="Times New Roman"/>
                <w:color w:val="000000"/>
                <w:lang w:eastAsia="lt-LT"/>
              </w:rPr>
            </w:pPr>
            <w:r w:rsidRPr="00652CC9">
              <w:rPr>
                <w:lang w:eastAsia="lt-LT"/>
              </w:rPr>
              <w:t>Finansinis gyvybingumas</w:t>
            </w:r>
          </w:p>
        </w:tc>
        <w:tc>
          <w:tcPr>
            <w:tcW w:w="1001" w:type="pct"/>
          </w:tcPr>
          <w:p w14:paraId="799BB91B" w14:textId="77777777" w:rsidR="002842C7" w:rsidRPr="00652CC9" w:rsidRDefault="002842C7" w:rsidP="002842C7">
            <w:pPr>
              <w:pStyle w:val="Lenteliutekstas"/>
              <w:jc w:val="center"/>
              <w:rPr>
                <w:rFonts w:cs="Times New Roman"/>
                <w:szCs w:val="20"/>
              </w:rPr>
            </w:pPr>
            <w:r w:rsidRPr="00652CC9">
              <w:rPr>
                <w:rFonts w:cs="Times New Roman"/>
                <w:szCs w:val="20"/>
              </w:rPr>
              <w:t>Taip/Ne</w:t>
            </w:r>
          </w:p>
        </w:tc>
        <w:tc>
          <w:tcPr>
            <w:tcW w:w="1002" w:type="pct"/>
            <w:noWrap/>
          </w:tcPr>
          <w:p w14:paraId="661937CB" w14:textId="6963216F" w:rsidR="002842C7" w:rsidRPr="00652CC9" w:rsidRDefault="002842C7" w:rsidP="002842C7">
            <w:pPr>
              <w:pStyle w:val="Lenteliutekstas"/>
              <w:jc w:val="center"/>
              <w:rPr>
                <w:rFonts w:cs="Times New Roman"/>
                <w:szCs w:val="20"/>
              </w:rPr>
            </w:pPr>
            <w:r w:rsidRPr="00041185">
              <w:rPr>
                <w:rFonts w:cs="Times New Roman"/>
                <w:szCs w:val="20"/>
              </w:rPr>
              <w:t>Taip</w:t>
            </w:r>
          </w:p>
        </w:tc>
        <w:tc>
          <w:tcPr>
            <w:tcW w:w="999" w:type="pct"/>
          </w:tcPr>
          <w:p w14:paraId="707E51AB" w14:textId="6793162E" w:rsidR="002842C7" w:rsidRPr="00652CC9" w:rsidRDefault="002842C7" w:rsidP="002842C7">
            <w:pPr>
              <w:pStyle w:val="Lenteliutekstas"/>
              <w:jc w:val="center"/>
              <w:rPr>
                <w:rFonts w:cs="Times New Roman"/>
                <w:szCs w:val="20"/>
              </w:rPr>
            </w:pPr>
            <w:r w:rsidRPr="00041185">
              <w:rPr>
                <w:rFonts w:cs="Times New Roman"/>
                <w:szCs w:val="20"/>
              </w:rPr>
              <w:t>Taip</w:t>
            </w:r>
          </w:p>
        </w:tc>
      </w:tr>
      <w:tr w:rsidR="002842C7" w:rsidRPr="00652CC9" w14:paraId="7E4C08D8" w14:textId="77777777" w:rsidTr="00164FCF">
        <w:trPr>
          <w:trHeight w:val="254"/>
        </w:trPr>
        <w:tc>
          <w:tcPr>
            <w:tcW w:w="1998" w:type="pct"/>
          </w:tcPr>
          <w:p w14:paraId="33444FDF" w14:textId="77777777" w:rsidR="002842C7" w:rsidRPr="00652CC9" w:rsidRDefault="002842C7" w:rsidP="002842C7">
            <w:pPr>
              <w:pStyle w:val="Lenteliutekstas"/>
              <w:jc w:val="left"/>
              <w:rPr>
                <w:rFonts w:eastAsia="Times New Roman"/>
                <w:color w:val="000000"/>
                <w:lang w:eastAsia="lt-LT"/>
              </w:rPr>
            </w:pPr>
            <w:r w:rsidRPr="00652CC9">
              <w:rPr>
                <w:lang w:eastAsia="lt-LT"/>
              </w:rPr>
              <w:t>FGDV(K)</w:t>
            </w:r>
          </w:p>
        </w:tc>
        <w:tc>
          <w:tcPr>
            <w:tcW w:w="1001" w:type="pct"/>
          </w:tcPr>
          <w:p w14:paraId="5EB8DC80" w14:textId="77777777" w:rsidR="002842C7" w:rsidRPr="00652CC9" w:rsidRDefault="002842C7" w:rsidP="002842C7">
            <w:pPr>
              <w:pStyle w:val="Lenteliutekstas"/>
              <w:jc w:val="center"/>
              <w:rPr>
                <w:rFonts w:cs="Times New Roman"/>
                <w:szCs w:val="20"/>
              </w:rPr>
            </w:pPr>
            <w:r w:rsidRPr="00652CC9">
              <w:rPr>
                <w:rFonts w:cs="Times New Roman"/>
                <w:szCs w:val="20"/>
              </w:rPr>
              <w:t>Eur</w:t>
            </w:r>
          </w:p>
        </w:tc>
        <w:tc>
          <w:tcPr>
            <w:tcW w:w="1002" w:type="pct"/>
            <w:noWrap/>
            <w:vAlign w:val="center"/>
          </w:tcPr>
          <w:p w14:paraId="74F00711" w14:textId="354D2719"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5978378</w:t>
            </w:r>
          </w:p>
        </w:tc>
        <w:tc>
          <w:tcPr>
            <w:tcW w:w="999" w:type="pct"/>
            <w:vAlign w:val="center"/>
          </w:tcPr>
          <w:p w14:paraId="374C1EF2" w14:textId="506DB7AA"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6113347</w:t>
            </w:r>
          </w:p>
        </w:tc>
      </w:tr>
      <w:tr w:rsidR="002842C7" w:rsidRPr="0027777E" w14:paraId="6C735076" w14:textId="77777777" w:rsidTr="00164FCF">
        <w:trPr>
          <w:trHeight w:val="254"/>
        </w:trPr>
        <w:tc>
          <w:tcPr>
            <w:tcW w:w="1998" w:type="pct"/>
          </w:tcPr>
          <w:p w14:paraId="45FC4BFE" w14:textId="77777777" w:rsidR="002842C7" w:rsidRPr="00652CC9" w:rsidRDefault="002842C7" w:rsidP="002842C7">
            <w:pPr>
              <w:pStyle w:val="Lenteliutekstas"/>
              <w:jc w:val="left"/>
              <w:rPr>
                <w:rFonts w:eastAsia="Times New Roman"/>
                <w:color w:val="000000"/>
                <w:lang w:eastAsia="lt-LT"/>
              </w:rPr>
            </w:pPr>
            <w:r w:rsidRPr="00652CC9">
              <w:rPr>
                <w:lang w:eastAsia="lt-LT"/>
              </w:rPr>
              <w:t>FVGN(K)</w:t>
            </w:r>
          </w:p>
        </w:tc>
        <w:tc>
          <w:tcPr>
            <w:tcW w:w="1001" w:type="pct"/>
          </w:tcPr>
          <w:p w14:paraId="7AFC1D1F" w14:textId="77777777" w:rsidR="002842C7" w:rsidRPr="00652CC9" w:rsidRDefault="002842C7" w:rsidP="002842C7">
            <w:pPr>
              <w:pStyle w:val="Lenteliutekstas"/>
              <w:jc w:val="center"/>
              <w:rPr>
                <w:rFonts w:cs="Times New Roman"/>
                <w:szCs w:val="20"/>
              </w:rPr>
            </w:pPr>
            <w:r w:rsidRPr="00652CC9">
              <w:rPr>
                <w:rFonts w:cs="Times New Roman"/>
                <w:szCs w:val="20"/>
              </w:rPr>
              <w:t>proc.</w:t>
            </w:r>
          </w:p>
        </w:tc>
        <w:tc>
          <w:tcPr>
            <w:tcW w:w="1002" w:type="pct"/>
            <w:noWrap/>
            <w:vAlign w:val="center"/>
          </w:tcPr>
          <w:p w14:paraId="34F623E6" w14:textId="56262653"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9</w:t>
            </w:r>
            <w:r w:rsidRPr="00041185">
              <w:rPr>
                <w:rFonts w:cs="Times New Roman"/>
                <w:szCs w:val="20"/>
              </w:rPr>
              <w:t>,</w:t>
            </w:r>
            <w:r>
              <w:rPr>
                <w:rFonts w:cs="Times New Roman"/>
                <w:szCs w:val="20"/>
              </w:rPr>
              <w:t>45</w:t>
            </w:r>
          </w:p>
        </w:tc>
        <w:tc>
          <w:tcPr>
            <w:tcW w:w="999" w:type="pct"/>
            <w:vAlign w:val="center"/>
          </w:tcPr>
          <w:p w14:paraId="61CC0F49" w14:textId="5D3171D2" w:rsidR="002842C7" w:rsidRPr="00652CC9" w:rsidRDefault="002842C7" w:rsidP="002842C7">
            <w:pPr>
              <w:pStyle w:val="Lenteliutekstas"/>
              <w:jc w:val="center"/>
              <w:rPr>
                <w:rFonts w:cs="Times New Roman"/>
                <w:szCs w:val="20"/>
              </w:rPr>
            </w:pPr>
            <w:r w:rsidRPr="00041185">
              <w:rPr>
                <w:rFonts w:cs="Times New Roman"/>
                <w:szCs w:val="20"/>
              </w:rPr>
              <w:t>-</w:t>
            </w:r>
            <w:r>
              <w:rPr>
                <w:rFonts w:cs="Times New Roman"/>
                <w:szCs w:val="20"/>
              </w:rPr>
              <w:t>9</w:t>
            </w:r>
            <w:r w:rsidRPr="00041185">
              <w:rPr>
                <w:rFonts w:cs="Times New Roman"/>
                <w:szCs w:val="20"/>
              </w:rPr>
              <w:t>,</w:t>
            </w:r>
            <w:r>
              <w:rPr>
                <w:rFonts w:cs="Times New Roman"/>
                <w:szCs w:val="20"/>
              </w:rPr>
              <w:t>52</w:t>
            </w:r>
          </w:p>
        </w:tc>
      </w:tr>
    </w:tbl>
    <w:p w14:paraId="56E679FD" w14:textId="77777777" w:rsidR="0063077D" w:rsidRDefault="0063077D" w:rsidP="00B34562">
      <w:pPr>
        <w:spacing w:before="0" w:after="0" w:line="240" w:lineRule="auto"/>
        <w:rPr>
          <w:rFonts w:cs="Times New Roman"/>
        </w:rPr>
      </w:pPr>
    </w:p>
    <w:p w14:paraId="5CBB9EFE" w14:textId="77777777" w:rsidR="00B34562" w:rsidRDefault="00B34562" w:rsidP="005660F8">
      <w:pPr>
        <w:spacing w:before="0" w:after="0"/>
      </w:pPr>
      <w:r>
        <w:t>Atsižvelgiant į gatvių apšvietimo paslaugų pobūdį ir gatvių apšvietimo infrastruktūros specifiką vertinami šie pagrindiniai šio projekto išorinio poveikio komponentai:</w:t>
      </w:r>
    </w:p>
    <w:p w14:paraId="24CF54E9" w14:textId="77777777" w:rsidR="00B34562" w:rsidRDefault="00B34562" w:rsidP="00B34562">
      <w:pPr>
        <w:pStyle w:val="Buletai"/>
        <w:ind w:left="1260"/>
      </w:pPr>
      <w:r>
        <w:t>A</w:t>
      </w:r>
      <w:r w:rsidRPr="003B39B6">
        <w:t>nglies dioksido, kaip šiltnamio efektą sukeliančių dujų</w:t>
      </w:r>
      <w:r>
        <w:t>,</w:t>
      </w:r>
      <w:r w:rsidRPr="003B39B6">
        <w:t xml:space="preserve"> emisijos sumažėjim</w:t>
      </w:r>
      <w:r>
        <w:t>as.</w:t>
      </w:r>
    </w:p>
    <w:p w14:paraId="40F931EE" w14:textId="77777777" w:rsidR="00B34562" w:rsidRDefault="00B34562" w:rsidP="00B34562">
      <w:pPr>
        <w:pStyle w:val="Buletai"/>
        <w:ind w:left="1260"/>
      </w:pPr>
      <w:r w:rsidRPr="00C00277">
        <w:t>Nelaimingų atsitikimų dėl eismo įvykių sumažėjimas</w:t>
      </w:r>
      <w:r>
        <w:t>.</w:t>
      </w:r>
    </w:p>
    <w:p w14:paraId="32FD55A6" w14:textId="77777777" w:rsidR="00B34562" w:rsidRDefault="00B34562" w:rsidP="00B34562">
      <w:pPr>
        <w:pStyle w:val="Buletai"/>
        <w:ind w:left="1260"/>
      </w:pPr>
      <w:r w:rsidRPr="00C10048">
        <w:lastRenderedPageBreak/>
        <w:t>Energetinių savybių pagerėjima</w:t>
      </w:r>
      <w:r>
        <w:t>s.</w:t>
      </w:r>
    </w:p>
    <w:p w14:paraId="591DE2AF" w14:textId="72CDD3F0" w:rsidR="00DF210F" w:rsidRDefault="005660F8" w:rsidP="00485B6A">
      <w:pPr>
        <w:tabs>
          <w:tab w:val="left" w:pos="1134"/>
        </w:tabs>
        <w:rPr>
          <w:rFonts w:cs="Times New Roman"/>
        </w:rPr>
      </w:pPr>
      <w:r>
        <w:rPr>
          <w:rFonts w:cs="Times New Roman"/>
        </w:rPr>
        <w:t xml:space="preserve">Pagal </w:t>
      </w:r>
      <w:r>
        <w:t xml:space="preserve">projekto išorinio poveikio tikslinėms grupėms įvertinimo prielaidas paskaičiuotas projekto išorinio poveikio mastas </w:t>
      </w:r>
      <w:r w:rsidRPr="00164FCF">
        <w:t xml:space="preserve">pateikiamas </w:t>
      </w:r>
      <w:r w:rsidR="00164FCF" w:rsidRPr="00164FCF">
        <w:t>7</w:t>
      </w:r>
      <w:r w:rsidRPr="00164FCF">
        <w:t xml:space="preserve"> lentelėje.</w:t>
      </w:r>
      <w:r>
        <w:t xml:space="preserve"> </w:t>
      </w:r>
    </w:p>
    <w:p w14:paraId="3A6E190D" w14:textId="3257CDB2" w:rsidR="005660F8" w:rsidRPr="0027777E" w:rsidRDefault="005660F8" w:rsidP="005660F8">
      <w:pPr>
        <w:pStyle w:val="Antrat"/>
        <w:keepNext/>
        <w:spacing w:after="0"/>
        <w:contextualSpacing/>
        <w:rPr>
          <w:rStyle w:val="Emfaz"/>
          <w:rFonts w:cs="Times New Roman"/>
          <w:i w:val="0"/>
          <w:iCs w:val="0"/>
          <w:sz w:val="22"/>
        </w:rPr>
      </w:pPr>
      <w:r>
        <w:rPr>
          <w:rFonts w:cs="Times New Roman"/>
        </w:rPr>
        <w:t>7</w:t>
      </w:r>
      <w:r w:rsidRPr="0027777E">
        <w:rPr>
          <w:rFonts w:cs="Times New Roman"/>
        </w:rPr>
        <w:t xml:space="preserve"> lentelė. </w:t>
      </w:r>
      <w:r>
        <w:rPr>
          <w:rFonts w:cs="Times New Roman"/>
        </w:rPr>
        <w:t>Projekto išorinis poveikis skirtingų alternatyvų atveju</w:t>
      </w:r>
    </w:p>
    <w:tbl>
      <w:tblPr>
        <w:tblStyle w:val="Lentele"/>
        <w:tblW w:w="5000" w:type="pct"/>
        <w:tblLook w:val="04A0" w:firstRow="1" w:lastRow="0" w:firstColumn="1" w:lastColumn="0" w:noHBand="0" w:noVBand="1"/>
      </w:tblPr>
      <w:tblGrid>
        <w:gridCol w:w="5526"/>
        <w:gridCol w:w="1840"/>
        <w:gridCol w:w="1984"/>
      </w:tblGrid>
      <w:tr w:rsidR="005660F8" w:rsidRPr="00A14BDF" w14:paraId="0818D506" w14:textId="77777777" w:rsidTr="00164FCF">
        <w:trPr>
          <w:cnfStyle w:val="100000000000" w:firstRow="1" w:lastRow="0" w:firstColumn="0" w:lastColumn="0" w:oddVBand="0" w:evenVBand="0" w:oddHBand="0" w:evenHBand="0" w:firstRowFirstColumn="0" w:firstRowLastColumn="0" w:lastRowFirstColumn="0" w:lastRowLastColumn="0"/>
          <w:trHeight w:val="235"/>
        </w:trPr>
        <w:tc>
          <w:tcPr>
            <w:tcW w:w="2955" w:type="pct"/>
            <w:noWrap/>
            <w:hideMark/>
          </w:tcPr>
          <w:p w14:paraId="2CC3EDED" w14:textId="77777777" w:rsidR="005660F8" w:rsidRPr="0027777E" w:rsidRDefault="005660F8" w:rsidP="00164FCF">
            <w:pPr>
              <w:pStyle w:val="Lenteliutekstas"/>
              <w:jc w:val="center"/>
              <w:rPr>
                <w:rFonts w:cs="Times New Roman"/>
                <w:szCs w:val="20"/>
              </w:rPr>
            </w:pPr>
            <w:r>
              <w:rPr>
                <w:rFonts w:cs="Times New Roman"/>
                <w:szCs w:val="20"/>
              </w:rPr>
              <w:t>Rodiklis</w:t>
            </w:r>
          </w:p>
        </w:tc>
        <w:tc>
          <w:tcPr>
            <w:tcW w:w="984" w:type="pct"/>
            <w:hideMark/>
          </w:tcPr>
          <w:p w14:paraId="738B6DA5" w14:textId="77777777" w:rsidR="005660F8" w:rsidRPr="0027777E" w:rsidRDefault="005660F8" w:rsidP="00164FCF">
            <w:pPr>
              <w:pStyle w:val="Lenteliutekstas"/>
              <w:ind w:left="-110" w:right="-107"/>
              <w:jc w:val="center"/>
              <w:rPr>
                <w:rFonts w:cs="Times New Roman"/>
                <w:szCs w:val="20"/>
              </w:rPr>
            </w:pPr>
            <w:r>
              <w:rPr>
                <w:rFonts w:cs="Times New Roman"/>
                <w:szCs w:val="20"/>
              </w:rPr>
              <w:t>I alternatyva, Eur</w:t>
            </w:r>
          </w:p>
        </w:tc>
        <w:tc>
          <w:tcPr>
            <w:tcW w:w="1061" w:type="pct"/>
          </w:tcPr>
          <w:p w14:paraId="46FA36E5" w14:textId="77777777" w:rsidR="005660F8" w:rsidRDefault="005660F8" w:rsidP="00164FCF">
            <w:pPr>
              <w:pStyle w:val="Lenteliutekstas"/>
              <w:ind w:right="-107"/>
              <w:jc w:val="center"/>
              <w:rPr>
                <w:rFonts w:cs="Times New Roman"/>
                <w:szCs w:val="20"/>
              </w:rPr>
            </w:pPr>
            <w:r>
              <w:rPr>
                <w:rFonts w:cs="Times New Roman"/>
                <w:szCs w:val="20"/>
              </w:rPr>
              <w:t>II alternatyva, Eur</w:t>
            </w:r>
          </w:p>
        </w:tc>
      </w:tr>
      <w:tr w:rsidR="002842C7" w:rsidRPr="0027777E" w14:paraId="0869A20E" w14:textId="77777777" w:rsidTr="00164FCF">
        <w:trPr>
          <w:trHeight w:val="254"/>
        </w:trPr>
        <w:tc>
          <w:tcPr>
            <w:tcW w:w="2955" w:type="pct"/>
          </w:tcPr>
          <w:p w14:paraId="7B49C283" w14:textId="77777777" w:rsidR="002842C7" w:rsidRDefault="002842C7" w:rsidP="002842C7">
            <w:pPr>
              <w:pStyle w:val="Lenteliutekstas"/>
              <w:jc w:val="left"/>
            </w:pPr>
            <w:r>
              <w:t>A</w:t>
            </w:r>
            <w:r w:rsidRPr="003B39B6">
              <w:t>nglies dioksido</w:t>
            </w:r>
            <w:r>
              <w:t xml:space="preserve"> </w:t>
            </w:r>
            <w:r w:rsidRPr="003B39B6">
              <w:t>emisijos sumažėjim</w:t>
            </w:r>
            <w:r>
              <w:t>as (GDV)</w:t>
            </w:r>
          </w:p>
        </w:tc>
        <w:tc>
          <w:tcPr>
            <w:tcW w:w="984" w:type="pct"/>
            <w:noWrap/>
          </w:tcPr>
          <w:p w14:paraId="57B8229C" w14:textId="45EE1659" w:rsidR="002842C7" w:rsidRPr="00E71DF4" w:rsidRDefault="002842C7" w:rsidP="002842C7">
            <w:pPr>
              <w:pStyle w:val="Lenteliutekstas"/>
              <w:jc w:val="right"/>
              <w:rPr>
                <w:rFonts w:cs="Times New Roman"/>
                <w:szCs w:val="20"/>
              </w:rPr>
            </w:pPr>
            <w:r>
              <w:rPr>
                <w:rFonts w:cs="Times New Roman"/>
                <w:szCs w:val="20"/>
              </w:rPr>
              <w:t>4899</w:t>
            </w:r>
          </w:p>
        </w:tc>
        <w:tc>
          <w:tcPr>
            <w:tcW w:w="1061" w:type="pct"/>
          </w:tcPr>
          <w:p w14:paraId="4E14A0CC" w14:textId="6D7FAFB1" w:rsidR="002842C7" w:rsidRPr="00E71DF4" w:rsidRDefault="002842C7" w:rsidP="002842C7">
            <w:pPr>
              <w:pStyle w:val="Lenteliutekstas"/>
              <w:ind w:left="-110"/>
              <w:jc w:val="right"/>
              <w:rPr>
                <w:rFonts w:cs="Times New Roman"/>
                <w:szCs w:val="20"/>
              </w:rPr>
            </w:pPr>
            <w:r>
              <w:rPr>
                <w:rFonts w:cs="Times New Roman"/>
                <w:szCs w:val="20"/>
              </w:rPr>
              <w:t>109173</w:t>
            </w:r>
          </w:p>
        </w:tc>
      </w:tr>
      <w:tr w:rsidR="002842C7" w:rsidRPr="0027777E" w14:paraId="74A13F16" w14:textId="77777777" w:rsidTr="00164FCF">
        <w:trPr>
          <w:trHeight w:val="254"/>
        </w:trPr>
        <w:tc>
          <w:tcPr>
            <w:tcW w:w="2955" w:type="pct"/>
          </w:tcPr>
          <w:p w14:paraId="69DA1284" w14:textId="77777777" w:rsidR="002842C7" w:rsidRPr="0019484A" w:rsidRDefault="002842C7" w:rsidP="002842C7">
            <w:pPr>
              <w:pStyle w:val="Lenteliutekstas"/>
              <w:jc w:val="left"/>
              <w:rPr>
                <w:lang w:eastAsia="lt-LT"/>
              </w:rPr>
            </w:pPr>
            <w:r w:rsidRPr="0019484A">
              <w:rPr>
                <w:lang w:eastAsia="lt-LT"/>
              </w:rPr>
              <w:t>Nelaimingų atsitikimų sumažėjimas (</w:t>
            </w:r>
            <w:r>
              <w:t>GDV</w:t>
            </w:r>
            <w:r w:rsidRPr="0019484A">
              <w:rPr>
                <w:lang w:eastAsia="lt-LT"/>
              </w:rPr>
              <w:t>)</w:t>
            </w:r>
          </w:p>
        </w:tc>
        <w:tc>
          <w:tcPr>
            <w:tcW w:w="984" w:type="pct"/>
            <w:noWrap/>
          </w:tcPr>
          <w:p w14:paraId="6E055048" w14:textId="507A862A" w:rsidR="002842C7" w:rsidRPr="00E71DF4" w:rsidRDefault="002842C7" w:rsidP="002842C7">
            <w:pPr>
              <w:pStyle w:val="Lenteliutekstas"/>
              <w:jc w:val="right"/>
              <w:rPr>
                <w:rFonts w:cs="Times New Roman"/>
                <w:szCs w:val="20"/>
              </w:rPr>
            </w:pPr>
            <w:r>
              <w:rPr>
                <w:rFonts w:cs="Times New Roman"/>
                <w:szCs w:val="20"/>
              </w:rPr>
              <w:t>5509470</w:t>
            </w:r>
          </w:p>
        </w:tc>
        <w:tc>
          <w:tcPr>
            <w:tcW w:w="1061" w:type="pct"/>
          </w:tcPr>
          <w:p w14:paraId="5CE5BD6F" w14:textId="6B616CB0" w:rsidR="002842C7" w:rsidRPr="00E71DF4" w:rsidRDefault="002842C7" w:rsidP="002842C7">
            <w:pPr>
              <w:pStyle w:val="Lenteliutekstas"/>
              <w:jc w:val="right"/>
              <w:rPr>
                <w:rFonts w:cs="Times New Roman"/>
                <w:szCs w:val="20"/>
              </w:rPr>
            </w:pPr>
            <w:r>
              <w:rPr>
                <w:rFonts w:cs="Times New Roman"/>
                <w:szCs w:val="20"/>
              </w:rPr>
              <w:t>5509470</w:t>
            </w:r>
          </w:p>
        </w:tc>
      </w:tr>
      <w:tr w:rsidR="002842C7" w:rsidRPr="0027777E" w14:paraId="3B2BB892" w14:textId="77777777" w:rsidTr="00164FCF">
        <w:trPr>
          <w:trHeight w:val="254"/>
        </w:trPr>
        <w:tc>
          <w:tcPr>
            <w:tcW w:w="2955" w:type="pct"/>
          </w:tcPr>
          <w:p w14:paraId="749E6241" w14:textId="77777777" w:rsidR="002842C7" w:rsidRPr="0019484A" w:rsidRDefault="002842C7" w:rsidP="002842C7">
            <w:pPr>
              <w:pStyle w:val="Lenteliutekstas"/>
              <w:jc w:val="left"/>
              <w:rPr>
                <w:lang w:eastAsia="lt-LT"/>
              </w:rPr>
            </w:pPr>
            <w:r>
              <w:rPr>
                <w:lang w:eastAsia="lt-LT"/>
              </w:rPr>
              <w:t xml:space="preserve">Energetinių charakteristikų pagerėjimas </w:t>
            </w:r>
            <w:r w:rsidRPr="0019484A">
              <w:rPr>
                <w:lang w:eastAsia="lt-LT"/>
              </w:rPr>
              <w:t>(</w:t>
            </w:r>
            <w:r>
              <w:t>GDV</w:t>
            </w:r>
            <w:r w:rsidRPr="0019484A">
              <w:rPr>
                <w:lang w:eastAsia="lt-LT"/>
              </w:rPr>
              <w:t>)</w:t>
            </w:r>
          </w:p>
        </w:tc>
        <w:tc>
          <w:tcPr>
            <w:tcW w:w="984" w:type="pct"/>
            <w:noWrap/>
          </w:tcPr>
          <w:p w14:paraId="7B2C5291" w14:textId="3BE17336" w:rsidR="002842C7" w:rsidRPr="00E71DF4" w:rsidRDefault="002842C7" w:rsidP="002842C7">
            <w:pPr>
              <w:pStyle w:val="Lenteliutekstas"/>
              <w:jc w:val="right"/>
              <w:rPr>
                <w:rFonts w:cs="Times New Roman"/>
                <w:szCs w:val="20"/>
              </w:rPr>
            </w:pPr>
            <w:r>
              <w:rPr>
                <w:rFonts w:cs="Times New Roman"/>
                <w:szCs w:val="20"/>
              </w:rPr>
              <w:t>340025</w:t>
            </w:r>
          </w:p>
        </w:tc>
        <w:tc>
          <w:tcPr>
            <w:tcW w:w="1061" w:type="pct"/>
          </w:tcPr>
          <w:p w14:paraId="6E6887B9" w14:textId="4F02E257" w:rsidR="002842C7" w:rsidRPr="00E71DF4" w:rsidRDefault="002842C7" w:rsidP="002842C7">
            <w:pPr>
              <w:pStyle w:val="Lenteliutekstas"/>
              <w:jc w:val="right"/>
              <w:rPr>
                <w:rFonts w:cs="Times New Roman"/>
                <w:szCs w:val="20"/>
              </w:rPr>
            </w:pPr>
            <w:r>
              <w:rPr>
                <w:rFonts w:cs="Times New Roman"/>
                <w:szCs w:val="20"/>
              </w:rPr>
              <w:t>340025</w:t>
            </w:r>
          </w:p>
        </w:tc>
      </w:tr>
      <w:tr w:rsidR="002842C7" w:rsidRPr="0027777E" w14:paraId="5384BB53" w14:textId="77777777" w:rsidTr="00164FCF">
        <w:trPr>
          <w:trHeight w:val="254"/>
        </w:trPr>
        <w:tc>
          <w:tcPr>
            <w:tcW w:w="2955" w:type="pct"/>
          </w:tcPr>
          <w:p w14:paraId="48FF725D" w14:textId="77777777" w:rsidR="002842C7" w:rsidRDefault="002842C7" w:rsidP="002842C7">
            <w:pPr>
              <w:pStyle w:val="Lenteliutekstas"/>
              <w:jc w:val="left"/>
              <w:rPr>
                <w:lang w:eastAsia="lt-LT"/>
              </w:rPr>
            </w:pPr>
            <w:r>
              <w:rPr>
                <w:lang w:eastAsia="lt-LT"/>
              </w:rPr>
              <w:t xml:space="preserve">Visas projekto socialinis ekonominis poveikis </w:t>
            </w:r>
            <w:r>
              <w:t>(GDV)</w:t>
            </w:r>
          </w:p>
        </w:tc>
        <w:tc>
          <w:tcPr>
            <w:tcW w:w="984" w:type="pct"/>
            <w:noWrap/>
          </w:tcPr>
          <w:p w14:paraId="0AD33101" w14:textId="79302981" w:rsidR="002842C7" w:rsidRPr="00E71DF4" w:rsidRDefault="002842C7" w:rsidP="002842C7">
            <w:pPr>
              <w:pStyle w:val="Lenteliutekstas"/>
              <w:jc w:val="right"/>
              <w:rPr>
                <w:rFonts w:cs="Times New Roman"/>
                <w:szCs w:val="20"/>
              </w:rPr>
            </w:pPr>
            <w:r>
              <w:rPr>
                <w:rFonts w:cs="Times New Roman"/>
                <w:szCs w:val="20"/>
              </w:rPr>
              <w:t>5854394</w:t>
            </w:r>
          </w:p>
        </w:tc>
        <w:tc>
          <w:tcPr>
            <w:tcW w:w="1061" w:type="pct"/>
          </w:tcPr>
          <w:p w14:paraId="630BB752" w14:textId="0FDA6068" w:rsidR="002842C7" w:rsidRPr="00E71DF4" w:rsidRDefault="002842C7" w:rsidP="002842C7">
            <w:pPr>
              <w:pStyle w:val="Lenteliutekstas"/>
              <w:jc w:val="right"/>
              <w:rPr>
                <w:rFonts w:cs="Times New Roman"/>
                <w:szCs w:val="20"/>
              </w:rPr>
            </w:pPr>
            <w:r>
              <w:rPr>
                <w:rFonts w:cs="Times New Roman"/>
                <w:szCs w:val="20"/>
              </w:rPr>
              <w:t>5958669</w:t>
            </w:r>
          </w:p>
        </w:tc>
      </w:tr>
    </w:tbl>
    <w:p w14:paraId="46D76DE0" w14:textId="604C98AE" w:rsidR="005660F8" w:rsidRPr="0091654B" w:rsidRDefault="005660F8" w:rsidP="0091654B">
      <w:pPr>
        <w:spacing w:before="0" w:after="0" w:line="240" w:lineRule="auto"/>
        <w:rPr>
          <w:rFonts w:cs="Times New Roman"/>
        </w:rPr>
      </w:pPr>
    </w:p>
    <w:p w14:paraId="5903ABF1" w14:textId="3ED08C25" w:rsidR="0091654B" w:rsidRPr="00B7280F" w:rsidRDefault="0091654B" w:rsidP="0091654B">
      <w:pPr>
        <w:spacing w:before="0" w:after="0"/>
      </w:pPr>
      <w:r>
        <w:t xml:space="preserve">Atlikta projekto alternatyvų ekonominė analizė (rodikliai </w:t>
      </w:r>
      <w:r w:rsidRPr="00164FCF">
        <w:t xml:space="preserve">pateikiami </w:t>
      </w:r>
      <w:r w:rsidR="00164FCF" w:rsidRPr="00164FCF">
        <w:t>8</w:t>
      </w:r>
      <w:r w:rsidRPr="00164FCF">
        <w:t xml:space="preserve"> lentelėje)</w:t>
      </w:r>
      <w:r>
        <w:t xml:space="preserve"> rodo, kad:</w:t>
      </w:r>
    </w:p>
    <w:p w14:paraId="7CE814DA" w14:textId="77777777" w:rsidR="0091654B" w:rsidRPr="001C6A40" w:rsidRDefault="0091654B" w:rsidP="0091654B">
      <w:pPr>
        <w:pStyle w:val="Buletai"/>
        <w:ind w:left="1260"/>
      </w:pPr>
      <w:r>
        <w:t>Abiejų</w:t>
      </w:r>
      <w:r w:rsidRPr="002A6879">
        <w:t xml:space="preserve"> alternatyvų atveju</w:t>
      </w:r>
      <w:r>
        <w:t xml:space="preserve"> </w:t>
      </w:r>
      <w:r w:rsidRPr="0027777E">
        <w:rPr>
          <w:rFonts w:cs="Times New Roman"/>
        </w:rPr>
        <w:t xml:space="preserve">projekto metu </w:t>
      </w:r>
      <w:r>
        <w:rPr>
          <w:rFonts w:cs="Times New Roman"/>
        </w:rPr>
        <w:t xml:space="preserve">sukuriama ekonominė nauda yra didesnė </w:t>
      </w:r>
      <w:r>
        <w:t xml:space="preserve">už </w:t>
      </w:r>
      <w:r>
        <w:rPr>
          <w:rFonts w:cs="Times New Roman"/>
        </w:rPr>
        <w:t xml:space="preserve">ekonomines sąnaudas. </w:t>
      </w:r>
    </w:p>
    <w:p w14:paraId="6E74DEB0" w14:textId="77777777" w:rsidR="0091654B" w:rsidRDefault="0091654B" w:rsidP="0091654B">
      <w:pPr>
        <w:pStyle w:val="Buletai"/>
        <w:ind w:left="1260"/>
      </w:pPr>
      <w:r>
        <w:t>Abiejų</w:t>
      </w:r>
      <w:r w:rsidRPr="002A6879">
        <w:t xml:space="preserve"> alternatyvų atveju</w:t>
      </w:r>
      <w:r>
        <w:t xml:space="preserve"> </w:t>
      </w:r>
      <w:r w:rsidRPr="0027777E">
        <w:rPr>
          <w:rFonts w:cs="Times New Roman"/>
        </w:rPr>
        <w:t xml:space="preserve">EVGN rodiklis yra didesnis </w:t>
      </w:r>
      <w:r>
        <w:rPr>
          <w:rFonts w:cs="Times New Roman"/>
        </w:rPr>
        <w:t>nei</w:t>
      </w:r>
      <w:r w:rsidRPr="0027777E">
        <w:rPr>
          <w:rFonts w:cs="Times New Roman"/>
        </w:rPr>
        <w:t xml:space="preserve"> socialinė</w:t>
      </w:r>
      <w:r>
        <w:rPr>
          <w:rFonts w:cs="Times New Roman"/>
        </w:rPr>
        <w:t>-</w:t>
      </w:r>
      <w:r w:rsidRPr="0027777E">
        <w:rPr>
          <w:rFonts w:cs="Times New Roman"/>
        </w:rPr>
        <w:t>ekonominė diskonto norma</w:t>
      </w:r>
      <w:r>
        <w:rPr>
          <w:rFonts w:cs="Times New Roman"/>
        </w:rPr>
        <w:t xml:space="preserve">. </w:t>
      </w:r>
    </w:p>
    <w:p w14:paraId="148FEA92" w14:textId="77777777" w:rsidR="0091654B" w:rsidRDefault="0091654B" w:rsidP="0091654B">
      <w:pPr>
        <w:pStyle w:val="Buletai"/>
        <w:ind w:left="1259" w:hanging="357"/>
      </w:pPr>
      <w:r>
        <w:t xml:space="preserve">Didesnę socialinę-ekonominę naudą sukuria 2 alternatyva. </w:t>
      </w:r>
    </w:p>
    <w:p w14:paraId="7139DEF0" w14:textId="42CB291F" w:rsidR="0091654B" w:rsidRPr="0027777E" w:rsidRDefault="0091654B" w:rsidP="0091654B">
      <w:pPr>
        <w:pStyle w:val="Antrat"/>
        <w:keepNext/>
        <w:spacing w:after="0"/>
        <w:contextualSpacing/>
        <w:rPr>
          <w:rStyle w:val="Emfaz"/>
          <w:rFonts w:cs="Times New Roman"/>
          <w:i w:val="0"/>
          <w:iCs w:val="0"/>
          <w:sz w:val="22"/>
        </w:rPr>
      </w:pPr>
      <w:r>
        <w:rPr>
          <w:rFonts w:cs="Times New Roman"/>
        </w:rPr>
        <w:t>8</w:t>
      </w:r>
      <w:r w:rsidRPr="0027777E">
        <w:rPr>
          <w:rFonts w:cs="Times New Roman"/>
        </w:rPr>
        <w:t xml:space="preserve"> lentelė. </w:t>
      </w:r>
      <w:r>
        <w:rPr>
          <w:rFonts w:cs="Times New Roman"/>
        </w:rPr>
        <w:t>Projekto ekonominės analizės rodikliai</w:t>
      </w:r>
    </w:p>
    <w:tbl>
      <w:tblPr>
        <w:tblStyle w:val="Lentele"/>
        <w:tblW w:w="4925" w:type="pct"/>
        <w:tblLook w:val="04A0" w:firstRow="1" w:lastRow="0" w:firstColumn="1" w:lastColumn="0" w:noHBand="0" w:noVBand="1"/>
      </w:tblPr>
      <w:tblGrid>
        <w:gridCol w:w="3540"/>
        <w:gridCol w:w="1844"/>
        <w:gridCol w:w="1842"/>
        <w:gridCol w:w="1984"/>
      </w:tblGrid>
      <w:tr w:rsidR="0091654B" w:rsidRPr="00A14BDF" w14:paraId="14A5C98C" w14:textId="77777777" w:rsidTr="00164FCF">
        <w:trPr>
          <w:cnfStyle w:val="100000000000" w:firstRow="1" w:lastRow="0" w:firstColumn="0" w:lastColumn="0" w:oddVBand="0" w:evenVBand="0" w:oddHBand="0" w:evenHBand="0" w:firstRowFirstColumn="0" w:firstRowLastColumn="0" w:lastRowFirstColumn="0" w:lastRowLastColumn="0"/>
          <w:trHeight w:val="235"/>
        </w:trPr>
        <w:tc>
          <w:tcPr>
            <w:tcW w:w="1922" w:type="pct"/>
            <w:noWrap/>
            <w:hideMark/>
          </w:tcPr>
          <w:p w14:paraId="542A7FF1" w14:textId="77777777" w:rsidR="0091654B" w:rsidRPr="0027777E" w:rsidRDefault="0091654B" w:rsidP="00164FCF">
            <w:pPr>
              <w:pStyle w:val="Lenteliutekstas"/>
              <w:jc w:val="center"/>
              <w:rPr>
                <w:rFonts w:cs="Times New Roman"/>
                <w:szCs w:val="20"/>
              </w:rPr>
            </w:pPr>
            <w:r>
              <w:rPr>
                <w:rFonts w:cs="Times New Roman"/>
                <w:szCs w:val="20"/>
              </w:rPr>
              <w:t>Rodiklis</w:t>
            </w:r>
          </w:p>
        </w:tc>
        <w:tc>
          <w:tcPr>
            <w:tcW w:w="1001" w:type="pct"/>
          </w:tcPr>
          <w:p w14:paraId="7D7B29F9" w14:textId="77777777" w:rsidR="0091654B" w:rsidRDefault="0091654B" w:rsidP="00164FCF">
            <w:pPr>
              <w:pStyle w:val="Lenteliutekstas"/>
              <w:jc w:val="center"/>
              <w:rPr>
                <w:rFonts w:cs="Times New Roman"/>
                <w:szCs w:val="20"/>
              </w:rPr>
            </w:pPr>
            <w:r>
              <w:rPr>
                <w:rFonts w:cs="Times New Roman"/>
                <w:szCs w:val="20"/>
              </w:rPr>
              <w:t>Matavimo vnt.</w:t>
            </w:r>
          </w:p>
        </w:tc>
        <w:tc>
          <w:tcPr>
            <w:tcW w:w="1000" w:type="pct"/>
            <w:hideMark/>
          </w:tcPr>
          <w:p w14:paraId="79062519" w14:textId="77777777" w:rsidR="0091654B" w:rsidRPr="0027777E" w:rsidRDefault="0091654B" w:rsidP="00164FCF">
            <w:pPr>
              <w:pStyle w:val="Lenteliutekstas"/>
              <w:jc w:val="center"/>
              <w:rPr>
                <w:rFonts w:cs="Times New Roman"/>
                <w:szCs w:val="20"/>
              </w:rPr>
            </w:pPr>
            <w:r>
              <w:rPr>
                <w:rFonts w:cs="Times New Roman"/>
                <w:szCs w:val="20"/>
              </w:rPr>
              <w:t>I alternatyva</w:t>
            </w:r>
          </w:p>
        </w:tc>
        <w:tc>
          <w:tcPr>
            <w:tcW w:w="1077" w:type="pct"/>
          </w:tcPr>
          <w:p w14:paraId="7BCA22CB" w14:textId="77777777" w:rsidR="0091654B" w:rsidRDefault="0091654B" w:rsidP="00164FCF">
            <w:pPr>
              <w:pStyle w:val="Lenteliutekstas"/>
              <w:jc w:val="center"/>
              <w:rPr>
                <w:rFonts w:cs="Times New Roman"/>
                <w:szCs w:val="20"/>
              </w:rPr>
            </w:pPr>
            <w:r>
              <w:rPr>
                <w:rFonts w:cs="Times New Roman"/>
                <w:szCs w:val="20"/>
              </w:rPr>
              <w:t>II alternatyva</w:t>
            </w:r>
          </w:p>
        </w:tc>
      </w:tr>
      <w:tr w:rsidR="002842C7" w:rsidRPr="0027777E" w14:paraId="102A0DDA" w14:textId="77777777" w:rsidTr="00164FCF">
        <w:trPr>
          <w:trHeight w:val="254"/>
        </w:trPr>
        <w:tc>
          <w:tcPr>
            <w:tcW w:w="1922" w:type="pct"/>
          </w:tcPr>
          <w:p w14:paraId="3731C6D1" w14:textId="77777777" w:rsidR="002842C7" w:rsidRPr="008C26E0" w:rsidRDefault="002842C7" w:rsidP="002842C7">
            <w:pPr>
              <w:pStyle w:val="Lenteliutekstas"/>
              <w:jc w:val="left"/>
              <w:rPr>
                <w:rFonts w:eastAsia="Times New Roman"/>
                <w:color w:val="000000"/>
                <w:lang w:eastAsia="lt-LT"/>
              </w:rPr>
            </w:pPr>
            <w:r w:rsidRPr="0027777E">
              <w:rPr>
                <w:rFonts w:cs="Times New Roman"/>
              </w:rPr>
              <w:t>EGDV</w:t>
            </w:r>
          </w:p>
        </w:tc>
        <w:tc>
          <w:tcPr>
            <w:tcW w:w="1001" w:type="pct"/>
          </w:tcPr>
          <w:p w14:paraId="0BA51A4B" w14:textId="77777777" w:rsidR="002842C7" w:rsidRPr="00337CB5" w:rsidRDefault="002842C7" w:rsidP="002842C7">
            <w:pPr>
              <w:pStyle w:val="Lenteliutekstas"/>
              <w:jc w:val="center"/>
              <w:rPr>
                <w:rFonts w:cs="Times New Roman"/>
                <w:szCs w:val="20"/>
              </w:rPr>
            </w:pPr>
            <w:r w:rsidRPr="00337CB5">
              <w:rPr>
                <w:rFonts w:cs="Times New Roman"/>
                <w:szCs w:val="20"/>
              </w:rPr>
              <w:t>Eur</w:t>
            </w:r>
          </w:p>
        </w:tc>
        <w:tc>
          <w:tcPr>
            <w:tcW w:w="1000" w:type="pct"/>
            <w:noWrap/>
            <w:vAlign w:val="center"/>
          </w:tcPr>
          <w:p w14:paraId="57EE64F8" w14:textId="480BED14" w:rsidR="002842C7" w:rsidRPr="00652CC9" w:rsidRDefault="002842C7" w:rsidP="002842C7">
            <w:pPr>
              <w:pStyle w:val="Lenteliutekstas"/>
              <w:jc w:val="center"/>
              <w:rPr>
                <w:rFonts w:cs="Times New Roman"/>
                <w:szCs w:val="20"/>
              </w:rPr>
            </w:pPr>
            <w:r>
              <w:rPr>
                <w:rFonts w:cs="Times New Roman"/>
                <w:szCs w:val="20"/>
              </w:rPr>
              <w:t>1452558</w:t>
            </w:r>
          </w:p>
        </w:tc>
        <w:tc>
          <w:tcPr>
            <w:tcW w:w="1077" w:type="pct"/>
            <w:vAlign w:val="center"/>
          </w:tcPr>
          <w:p w14:paraId="6FA460FF" w14:textId="79F1E369" w:rsidR="002842C7" w:rsidRPr="00652CC9" w:rsidRDefault="002842C7" w:rsidP="002842C7">
            <w:pPr>
              <w:pStyle w:val="Lenteliutekstas"/>
              <w:jc w:val="center"/>
              <w:rPr>
                <w:rFonts w:cs="Times New Roman"/>
                <w:szCs w:val="20"/>
              </w:rPr>
            </w:pPr>
            <w:r>
              <w:rPr>
                <w:rFonts w:cs="Times New Roman"/>
                <w:szCs w:val="20"/>
              </w:rPr>
              <w:t>1457403</w:t>
            </w:r>
          </w:p>
        </w:tc>
      </w:tr>
      <w:tr w:rsidR="002842C7" w:rsidRPr="0027777E" w14:paraId="70EC78A4" w14:textId="77777777" w:rsidTr="00164FCF">
        <w:trPr>
          <w:trHeight w:val="254"/>
        </w:trPr>
        <w:tc>
          <w:tcPr>
            <w:tcW w:w="1922" w:type="pct"/>
          </w:tcPr>
          <w:p w14:paraId="3862175F" w14:textId="77777777" w:rsidR="002842C7" w:rsidRPr="0027777E" w:rsidRDefault="002842C7" w:rsidP="002842C7">
            <w:pPr>
              <w:pStyle w:val="Lenteliutekstas"/>
              <w:jc w:val="left"/>
              <w:rPr>
                <w:rFonts w:cs="Times New Roman"/>
              </w:rPr>
            </w:pPr>
            <w:r w:rsidRPr="0027777E">
              <w:rPr>
                <w:rFonts w:cs="Times New Roman"/>
              </w:rPr>
              <w:t>EVGN</w:t>
            </w:r>
          </w:p>
        </w:tc>
        <w:tc>
          <w:tcPr>
            <w:tcW w:w="1001" w:type="pct"/>
          </w:tcPr>
          <w:p w14:paraId="262773AD" w14:textId="77777777" w:rsidR="002842C7" w:rsidRPr="00337CB5" w:rsidRDefault="002842C7" w:rsidP="002842C7">
            <w:pPr>
              <w:pStyle w:val="Lenteliutekstas"/>
              <w:jc w:val="center"/>
              <w:rPr>
                <w:rFonts w:cs="Times New Roman"/>
                <w:szCs w:val="20"/>
              </w:rPr>
            </w:pPr>
            <w:r w:rsidRPr="00337CB5">
              <w:rPr>
                <w:rFonts w:cs="Times New Roman"/>
                <w:szCs w:val="20"/>
              </w:rPr>
              <w:t>proc.</w:t>
            </w:r>
          </w:p>
        </w:tc>
        <w:tc>
          <w:tcPr>
            <w:tcW w:w="1000" w:type="pct"/>
            <w:noWrap/>
            <w:vAlign w:val="bottom"/>
          </w:tcPr>
          <w:p w14:paraId="528D775B" w14:textId="6A0E6267" w:rsidR="002842C7" w:rsidRPr="00652CC9" w:rsidRDefault="002842C7" w:rsidP="002842C7">
            <w:pPr>
              <w:pStyle w:val="Lenteliutekstas"/>
              <w:jc w:val="center"/>
              <w:rPr>
                <w:rFonts w:cs="Times New Roman"/>
                <w:szCs w:val="20"/>
              </w:rPr>
            </w:pPr>
            <w:r>
              <w:rPr>
                <w:rFonts w:cs="Times New Roman"/>
                <w:szCs w:val="20"/>
              </w:rPr>
              <w:t>8,33</w:t>
            </w:r>
          </w:p>
        </w:tc>
        <w:tc>
          <w:tcPr>
            <w:tcW w:w="1077" w:type="pct"/>
            <w:vAlign w:val="bottom"/>
          </w:tcPr>
          <w:p w14:paraId="1828D127" w14:textId="2C89E21A" w:rsidR="002842C7" w:rsidRPr="00652CC9" w:rsidRDefault="002842C7" w:rsidP="002842C7">
            <w:pPr>
              <w:pStyle w:val="Lenteliutekstas"/>
              <w:jc w:val="center"/>
              <w:rPr>
                <w:rFonts w:cs="Times New Roman"/>
                <w:szCs w:val="20"/>
              </w:rPr>
            </w:pPr>
            <w:r w:rsidRPr="00041185">
              <w:rPr>
                <w:rFonts w:cs="Times New Roman"/>
                <w:szCs w:val="20"/>
              </w:rPr>
              <w:t>8,</w:t>
            </w:r>
            <w:r>
              <w:rPr>
                <w:rFonts w:cs="Times New Roman"/>
                <w:szCs w:val="20"/>
              </w:rPr>
              <w:t>28</w:t>
            </w:r>
          </w:p>
        </w:tc>
      </w:tr>
      <w:tr w:rsidR="002842C7" w:rsidRPr="0027777E" w14:paraId="7C9F723C" w14:textId="77777777" w:rsidTr="00164FCF">
        <w:trPr>
          <w:trHeight w:val="254"/>
        </w:trPr>
        <w:tc>
          <w:tcPr>
            <w:tcW w:w="1922" w:type="pct"/>
          </w:tcPr>
          <w:p w14:paraId="3ADD239D" w14:textId="77777777" w:rsidR="002842C7" w:rsidRPr="0027777E" w:rsidRDefault="002842C7" w:rsidP="002842C7">
            <w:pPr>
              <w:pStyle w:val="Lenteliutekstas"/>
              <w:jc w:val="left"/>
              <w:rPr>
                <w:rFonts w:cs="Times New Roman"/>
              </w:rPr>
            </w:pPr>
            <w:r>
              <w:rPr>
                <w:rFonts w:cs="Times New Roman"/>
              </w:rPr>
              <w:t>ENIS</w:t>
            </w:r>
          </w:p>
        </w:tc>
        <w:tc>
          <w:tcPr>
            <w:tcW w:w="1001" w:type="pct"/>
          </w:tcPr>
          <w:p w14:paraId="50AC1793" w14:textId="77777777" w:rsidR="002842C7" w:rsidRPr="00337CB5" w:rsidRDefault="002842C7" w:rsidP="002842C7">
            <w:pPr>
              <w:pStyle w:val="Lenteliutekstas"/>
              <w:jc w:val="center"/>
              <w:rPr>
                <w:rFonts w:cs="Times New Roman"/>
                <w:szCs w:val="20"/>
              </w:rPr>
            </w:pPr>
            <w:proofErr w:type="spellStart"/>
            <w:r w:rsidRPr="00337CB5">
              <w:rPr>
                <w:rFonts w:cs="Times New Roman"/>
                <w:szCs w:val="20"/>
              </w:rPr>
              <w:t>koef</w:t>
            </w:r>
            <w:proofErr w:type="spellEnd"/>
            <w:r w:rsidRPr="00337CB5">
              <w:rPr>
                <w:rFonts w:cs="Times New Roman"/>
                <w:szCs w:val="20"/>
              </w:rPr>
              <w:t>.</w:t>
            </w:r>
          </w:p>
        </w:tc>
        <w:tc>
          <w:tcPr>
            <w:tcW w:w="1000" w:type="pct"/>
            <w:noWrap/>
          </w:tcPr>
          <w:p w14:paraId="75113E90" w14:textId="4C9B4E99" w:rsidR="002842C7" w:rsidRPr="00652CC9" w:rsidRDefault="002842C7" w:rsidP="002842C7">
            <w:pPr>
              <w:pStyle w:val="Lenteliutekstas"/>
              <w:jc w:val="center"/>
              <w:rPr>
                <w:rFonts w:cs="Times New Roman"/>
                <w:szCs w:val="20"/>
              </w:rPr>
            </w:pPr>
            <w:r w:rsidRPr="00041185">
              <w:rPr>
                <w:rFonts w:cs="Times New Roman"/>
                <w:szCs w:val="20"/>
              </w:rPr>
              <w:t>1,</w:t>
            </w:r>
            <w:r>
              <w:rPr>
                <w:rFonts w:cs="Times New Roman"/>
                <w:szCs w:val="20"/>
              </w:rPr>
              <w:t>33</w:t>
            </w:r>
          </w:p>
        </w:tc>
        <w:tc>
          <w:tcPr>
            <w:tcW w:w="1077" w:type="pct"/>
          </w:tcPr>
          <w:p w14:paraId="319A0430" w14:textId="49A7CD53" w:rsidR="002842C7" w:rsidRPr="00652CC9" w:rsidRDefault="002842C7" w:rsidP="002842C7">
            <w:pPr>
              <w:pStyle w:val="Lenteliutekstas"/>
              <w:jc w:val="center"/>
              <w:rPr>
                <w:rFonts w:cs="Times New Roman"/>
                <w:szCs w:val="20"/>
              </w:rPr>
            </w:pPr>
            <w:r w:rsidRPr="00041185">
              <w:rPr>
                <w:rFonts w:cs="Times New Roman"/>
                <w:szCs w:val="20"/>
              </w:rPr>
              <w:t>1,3</w:t>
            </w:r>
            <w:r>
              <w:rPr>
                <w:rFonts w:cs="Times New Roman"/>
                <w:szCs w:val="20"/>
              </w:rPr>
              <w:t>3</w:t>
            </w:r>
          </w:p>
        </w:tc>
      </w:tr>
    </w:tbl>
    <w:p w14:paraId="0BEE6EF9" w14:textId="77777777" w:rsidR="0091654B" w:rsidRDefault="0091654B" w:rsidP="0091654B">
      <w:pPr>
        <w:spacing w:before="0" w:after="0" w:line="240" w:lineRule="auto"/>
        <w:rPr>
          <w:rFonts w:cs="Times New Roman"/>
        </w:rPr>
      </w:pPr>
    </w:p>
    <w:p w14:paraId="1D2009B5" w14:textId="77777777" w:rsidR="00C60FCF" w:rsidRDefault="00C60FCF" w:rsidP="00C60FCF">
      <w:pPr>
        <w:spacing w:before="0" w:after="0"/>
      </w:pPr>
      <w:r>
        <w:t xml:space="preserve">Projekto įgyvendinimas yra finansiškai nuostolingas abiejų alternatyvų atveju, tačiau tai yra būdinga viešiems investiciniams projektams, kurie nėra finansiškai atsiperkantys, bet sukuria socialinę-ekonominę naudą. Dėl šios priežasties ekonominės analizės rodikliai yra laikomi pagrindiniais alternatyvų palyginimo kriterijais. </w:t>
      </w:r>
    </w:p>
    <w:p w14:paraId="71212D95" w14:textId="5FC14B64" w:rsidR="00C60FCF" w:rsidRDefault="00C60FCF" w:rsidP="00C60FCF">
      <w:r>
        <w:t xml:space="preserve">Ekonominės analizės rodikliai rodo, kad </w:t>
      </w:r>
      <w:r w:rsidRPr="00B10C5E">
        <w:rPr>
          <w:b/>
        </w:rPr>
        <w:t>optimali projekto įgyvendinimo alternatyva yra 2 alternatyva</w:t>
      </w:r>
      <w:r>
        <w:t xml:space="preserve">. Šios alternatyvos atveju būtų sukuriama didžiausia ekonominė grynoji vertė, jos didesnis EVGN rodiklis patvirtinta, kad šios alternatyvos atveju bus sukuriama daugiau ekonominės naudos nei patiriama ekonominių sąnaudų. </w:t>
      </w:r>
    </w:p>
    <w:p w14:paraId="1C065E5F" w14:textId="52267B19" w:rsidR="00E742BB" w:rsidRPr="00561738" w:rsidRDefault="00E742BB" w:rsidP="00E742BB">
      <w:pPr>
        <w:tabs>
          <w:tab w:val="left" w:pos="1134"/>
        </w:tabs>
        <w:rPr>
          <w:rFonts w:cs="Times New Roman"/>
          <w:b/>
        </w:rPr>
      </w:pPr>
      <w:r w:rsidRPr="00561738">
        <w:rPr>
          <w:rFonts w:cs="Times New Roman"/>
          <w:b/>
        </w:rPr>
        <w:t xml:space="preserve">Projekto </w:t>
      </w:r>
      <w:r>
        <w:rPr>
          <w:rFonts w:cs="Times New Roman"/>
          <w:b/>
        </w:rPr>
        <w:t>vykdymo planas</w:t>
      </w:r>
    </w:p>
    <w:p w14:paraId="5506454C" w14:textId="5C84F882" w:rsidR="005660F8" w:rsidRDefault="00E742BB" w:rsidP="00485B6A">
      <w:pPr>
        <w:tabs>
          <w:tab w:val="left" w:pos="1134"/>
        </w:tabs>
        <w:rPr>
          <w:rFonts w:cs="Times New Roman"/>
        </w:rPr>
      </w:pPr>
      <w:r w:rsidRPr="00A63813">
        <w:t xml:space="preserve">Projektą numatoma įgyvendinti VPSP būdu, </w:t>
      </w:r>
      <w:r>
        <w:t xml:space="preserve">todėl </w:t>
      </w:r>
      <w:r w:rsidRPr="00A63813">
        <w:t xml:space="preserve">viešojo konkurso būdu </w:t>
      </w:r>
      <w:r>
        <w:t xml:space="preserve">bus pasirinktas </w:t>
      </w:r>
      <w:r w:rsidRPr="00A63813">
        <w:t>privat</w:t>
      </w:r>
      <w:r>
        <w:t>us subjektas</w:t>
      </w:r>
      <w:r w:rsidRPr="00A63813">
        <w:t xml:space="preserve"> </w:t>
      </w:r>
      <w:r>
        <w:t>(</w:t>
      </w:r>
      <w:r w:rsidRPr="00A63813">
        <w:t>partner</w:t>
      </w:r>
      <w:r>
        <w:t xml:space="preserve">is). </w:t>
      </w:r>
      <w:r w:rsidRPr="0027777E">
        <w:rPr>
          <w:rFonts w:cs="Times New Roman"/>
        </w:rPr>
        <w:t>Projekt</w:t>
      </w:r>
      <w:r>
        <w:rPr>
          <w:rFonts w:cs="Times New Roman"/>
        </w:rPr>
        <w:t xml:space="preserve">ą numatoma įgyvendinti per </w:t>
      </w:r>
      <w:r w:rsidR="00D57E89" w:rsidRPr="00F5115B">
        <w:rPr>
          <w:rFonts w:cs="Times New Roman"/>
        </w:rPr>
        <w:t>3</w:t>
      </w:r>
      <w:r w:rsidR="00D57E89">
        <w:rPr>
          <w:rFonts w:cs="Times New Roman"/>
        </w:rPr>
        <w:t>0</w:t>
      </w:r>
      <w:r w:rsidR="00D57E89" w:rsidRPr="00F5115B">
        <w:rPr>
          <w:rFonts w:cs="Times New Roman"/>
        </w:rPr>
        <w:t xml:space="preserve"> </w:t>
      </w:r>
      <w:r w:rsidRPr="00F5115B">
        <w:rPr>
          <w:rFonts w:cs="Times New Roman"/>
        </w:rPr>
        <w:t>mėnesi</w:t>
      </w:r>
      <w:r w:rsidR="00D57E89">
        <w:rPr>
          <w:rFonts w:cs="Times New Roman"/>
        </w:rPr>
        <w:t>ų</w:t>
      </w:r>
      <w:r>
        <w:rPr>
          <w:rFonts w:cs="Times New Roman"/>
        </w:rPr>
        <w:t xml:space="preserve"> </w:t>
      </w:r>
      <w:r w:rsidRPr="00164FCF">
        <w:rPr>
          <w:rFonts w:cs="Times New Roman"/>
        </w:rPr>
        <w:t>(</w:t>
      </w:r>
      <w:r w:rsidR="00164FCF" w:rsidRPr="00164FCF">
        <w:rPr>
          <w:rFonts w:cs="Times New Roman"/>
        </w:rPr>
        <w:t>9</w:t>
      </w:r>
      <w:r w:rsidRPr="00164FCF">
        <w:rPr>
          <w:rFonts w:cs="Times New Roman"/>
        </w:rPr>
        <w:t xml:space="preserve"> lentelė).</w:t>
      </w:r>
      <w:r>
        <w:rPr>
          <w:rFonts w:cs="Times New Roman"/>
        </w:rPr>
        <w:t xml:space="preserve"> </w:t>
      </w:r>
    </w:p>
    <w:p w14:paraId="10C695B6" w14:textId="2D6A2263" w:rsidR="00164FCF" w:rsidRDefault="00164FCF" w:rsidP="00485B6A">
      <w:pPr>
        <w:tabs>
          <w:tab w:val="left" w:pos="1134"/>
        </w:tabs>
        <w:rPr>
          <w:rFonts w:cs="Times New Roman"/>
        </w:rPr>
      </w:pPr>
    </w:p>
    <w:p w14:paraId="5BB5FD70" w14:textId="6FC8AAD8" w:rsidR="00164FCF" w:rsidRDefault="00164FCF" w:rsidP="00485B6A">
      <w:pPr>
        <w:tabs>
          <w:tab w:val="left" w:pos="1134"/>
        </w:tabs>
        <w:rPr>
          <w:rFonts w:cs="Times New Roman"/>
        </w:rPr>
      </w:pPr>
    </w:p>
    <w:p w14:paraId="004F15A9" w14:textId="77777777" w:rsidR="00164FCF" w:rsidRDefault="00164FCF" w:rsidP="00485B6A">
      <w:pPr>
        <w:tabs>
          <w:tab w:val="left" w:pos="1134"/>
        </w:tabs>
        <w:rPr>
          <w:rFonts w:cs="Times New Roman"/>
        </w:rPr>
      </w:pPr>
    </w:p>
    <w:p w14:paraId="3A52D4C8" w14:textId="3258FCB5" w:rsidR="00E742BB" w:rsidRPr="0027777E" w:rsidRDefault="00E742BB" w:rsidP="00E742BB">
      <w:pPr>
        <w:pStyle w:val="Antrat"/>
        <w:keepNext/>
        <w:spacing w:after="0"/>
        <w:contextualSpacing/>
        <w:rPr>
          <w:rStyle w:val="Emfaz"/>
          <w:rFonts w:cs="Times New Roman"/>
          <w:i w:val="0"/>
          <w:iCs w:val="0"/>
          <w:sz w:val="22"/>
        </w:rPr>
      </w:pPr>
      <w:r>
        <w:rPr>
          <w:rFonts w:cs="Times New Roman"/>
        </w:rPr>
        <w:lastRenderedPageBreak/>
        <w:t>9</w:t>
      </w:r>
      <w:r w:rsidRPr="0027777E">
        <w:rPr>
          <w:rFonts w:cs="Times New Roman"/>
        </w:rPr>
        <w:t xml:space="preserve"> lentelė. </w:t>
      </w:r>
      <w:r>
        <w:rPr>
          <w:rFonts w:cs="Times New Roman"/>
        </w:rPr>
        <w:t>Projekto įgyvendinimo grafikas</w:t>
      </w:r>
    </w:p>
    <w:tbl>
      <w:tblPr>
        <w:tblStyle w:val="Lentele"/>
        <w:tblW w:w="5001" w:type="pct"/>
        <w:tblLook w:val="04A0" w:firstRow="1" w:lastRow="0" w:firstColumn="1" w:lastColumn="0" w:noHBand="0" w:noVBand="1"/>
      </w:tblPr>
      <w:tblGrid>
        <w:gridCol w:w="4246"/>
        <w:gridCol w:w="1846"/>
        <w:gridCol w:w="1840"/>
        <w:gridCol w:w="1420"/>
      </w:tblGrid>
      <w:tr w:rsidR="006F4249" w:rsidRPr="00A14BDF" w14:paraId="7135A702" w14:textId="77777777" w:rsidTr="00745703">
        <w:trPr>
          <w:cnfStyle w:val="100000000000" w:firstRow="1" w:lastRow="0" w:firstColumn="0" w:lastColumn="0" w:oddVBand="0" w:evenVBand="0" w:oddHBand="0" w:evenHBand="0" w:firstRowFirstColumn="0" w:firstRowLastColumn="0" w:lastRowFirstColumn="0" w:lastRowLastColumn="0"/>
          <w:trHeight w:val="235"/>
        </w:trPr>
        <w:tc>
          <w:tcPr>
            <w:tcW w:w="2270" w:type="pct"/>
            <w:vMerge w:val="restart"/>
            <w:noWrap/>
          </w:tcPr>
          <w:p w14:paraId="51F82E62" w14:textId="77777777" w:rsidR="006F4249" w:rsidRPr="006F4249" w:rsidRDefault="006F4249" w:rsidP="00745703">
            <w:pPr>
              <w:pStyle w:val="Lenteliutekstas"/>
              <w:jc w:val="center"/>
              <w:rPr>
                <w:rFonts w:cs="Times New Roman"/>
              </w:rPr>
            </w:pPr>
            <w:r w:rsidRPr="006F4249">
              <w:rPr>
                <w:rFonts w:cs="Times New Roman"/>
              </w:rPr>
              <w:t>Projekto veikla</w:t>
            </w:r>
          </w:p>
        </w:tc>
        <w:tc>
          <w:tcPr>
            <w:tcW w:w="2730" w:type="pct"/>
            <w:gridSpan w:val="3"/>
          </w:tcPr>
          <w:p w14:paraId="39183853" w14:textId="77777777" w:rsidR="006F4249" w:rsidRPr="006F4249" w:rsidRDefault="006F4249" w:rsidP="00745703">
            <w:pPr>
              <w:pStyle w:val="Lenteliutekstas"/>
              <w:jc w:val="center"/>
              <w:rPr>
                <w:rFonts w:cs="Times New Roman"/>
              </w:rPr>
            </w:pPr>
            <w:r w:rsidRPr="006F4249">
              <w:rPr>
                <w:rFonts w:cs="Times New Roman"/>
              </w:rPr>
              <w:t>Numatomas veiklos įgyvendinimo grafikas</w:t>
            </w:r>
          </w:p>
        </w:tc>
      </w:tr>
      <w:tr w:rsidR="006F4249" w:rsidRPr="00A14BDF" w14:paraId="1DAD538E" w14:textId="77777777" w:rsidTr="00745703">
        <w:trPr>
          <w:trHeight w:val="235"/>
        </w:trPr>
        <w:tc>
          <w:tcPr>
            <w:tcW w:w="2270" w:type="pct"/>
            <w:vMerge/>
            <w:shd w:val="clear" w:color="auto" w:fill="DDD9C3"/>
            <w:noWrap/>
            <w:hideMark/>
          </w:tcPr>
          <w:p w14:paraId="3254F648" w14:textId="77777777" w:rsidR="006F4249" w:rsidRPr="006F4249" w:rsidRDefault="006F4249" w:rsidP="00745703">
            <w:pPr>
              <w:pStyle w:val="Lenteliutekstas"/>
              <w:jc w:val="center"/>
              <w:rPr>
                <w:rFonts w:cs="Times New Roman"/>
              </w:rPr>
            </w:pPr>
          </w:p>
        </w:tc>
        <w:tc>
          <w:tcPr>
            <w:tcW w:w="987" w:type="pct"/>
            <w:shd w:val="clear" w:color="auto" w:fill="DDD9C3"/>
          </w:tcPr>
          <w:p w14:paraId="0078FA0F" w14:textId="77777777" w:rsidR="006F4249" w:rsidRPr="006F4249" w:rsidRDefault="006F4249" w:rsidP="00745703">
            <w:pPr>
              <w:pStyle w:val="Lenteliutekstas"/>
              <w:jc w:val="center"/>
              <w:rPr>
                <w:rFonts w:cs="Times New Roman"/>
              </w:rPr>
            </w:pPr>
            <w:r w:rsidRPr="006F4249">
              <w:rPr>
                <w:rFonts w:cs="Times New Roman"/>
              </w:rPr>
              <w:t>Pradžia</w:t>
            </w:r>
          </w:p>
        </w:tc>
        <w:tc>
          <w:tcPr>
            <w:tcW w:w="984" w:type="pct"/>
            <w:shd w:val="clear" w:color="auto" w:fill="DDD9C3"/>
          </w:tcPr>
          <w:p w14:paraId="3C1DB305" w14:textId="77777777" w:rsidR="006F4249" w:rsidRPr="006F4249" w:rsidRDefault="006F4249" w:rsidP="00745703">
            <w:pPr>
              <w:pStyle w:val="Lenteliutekstas"/>
              <w:jc w:val="center"/>
              <w:rPr>
                <w:rFonts w:cs="Times New Roman"/>
              </w:rPr>
            </w:pPr>
            <w:r w:rsidRPr="006F4249">
              <w:rPr>
                <w:rFonts w:cs="Times New Roman"/>
              </w:rPr>
              <w:t>Pabaiga</w:t>
            </w:r>
          </w:p>
        </w:tc>
        <w:tc>
          <w:tcPr>
            <w:tcW w:w="759" w:type="pct"/>
            <w:shd w:val="clear" w:color="auto" w:fill="DDD9C3"/>
          </w:tcPr>
          <w:p w14:paraId="5A6988AE" w14:textId="77777777" w:rsidR="006F4249" w:rsidRPr="006F4249" w:rsidRDefault="006F4249" w:rsidP="00745703">
            <w:pPr>
              <w:pStyle w:val="Lenteliutekstas"/>
              <w:jc w:val="center"/>
              <w:rPr>
                <w:rFonts w:cs="Times New Roman"/>
              </w:rPr>
            </w:pPr>
            <w:r w:rsidRPr="006F4249">
              <w:rPr>
                <w:rFonts w:cs="Times New Roman"/>
              </w:rPr>
              <w:t>Trukmė</w:t>
            </w:r>
          </w:p>
        </w:tc>
      </w:tr>
      <w:tr w:rsidR="006F4249" w:rsidRPr="0027777E" w14:paraId="152203EA" w14:textId="77777777" w:rsidTr="00745703">
        <w:trPr>
          <w:trHeight w:val="254"/>
        </w:trPr>
        <w:tc>
          <w:tcPr>
            <w:tcW w:w="2270" w:type="pct"/>
          </w:tcPr>
          <w:p w14:paraId="1D6B27FC" w14:textId="77777777" w:rsidR="006F4249" w:rsidRPr="006F4249" w:rsidRDefault="006F4249" w:rsidP="00745703">
            <w:pPr>
              <w:pStyle w:val="Lenteliutekstas"/>
              <w:jc w:val="left"/>
              <w:rPr>
                <w:rFonts w:eastAsia="Times New Roman"/>
                <w:color w:val="000000"/>
                <w:lang w:eastAsia="lt-LT"/>
              </w:rPr>
            </w:pPr>
            <w:r w:rsidRPr="006F4249">
              <w:rPr>
                <w:rFonts w:eastAsia="Times New Roman" w:cstheme="minorHAnsi"/>
                <w:bCs/>
                <w:lang w:eastAsia="lt-LT"/>
              </w:rPr>
              <w:t>Privatus subjekto pasirinkimas ir VPSP sutarties pasirašymas</w:t>
            </w:r>
          </w:p>
        </w:tc>
        <w:tc>
          <w:tcPr>
            <w:tcW w:w="987" w:type="pct"/>
          </w:tcPr>
          <w:p w14:paraId="32E9A745" w14:textId="14249E15" w:rsidR="006F4249" w:rsidRPr="006F4249" w:rsidRDefault="006F4249" w:rsidP="00745703">
            <w:pPr>
              <w:pStyle w:val="Lenteliutekstas"/>
              <w:jc w:val="center"/>
              <w:rPr>
                <w:rFonts w:cs="Times New Roman"/>
              </w:rPr>
            </w:pPr>
            <w:r w:rsidRPr="006F4249">
              <w:rPr>
                <w:rFonts w:cs="Times New Roman"/>
              </w:rPr>
              <w:t xml:space="preserve">2019 m. </w:t>
            </w:r>
            <w:r w:rsidR="00D57E89">
              <w:rPr>
                <w:rFonts w:cs="Times New Roman"/>
              </w:rPr>
              <w:t>liepa</w:t>
            </w:r>
          </w:p>
        </w:tc>
        <w:tc>
          <w:tcPr>
            <w:tcW w:w="984" w:type="pct"/>
          </w:tcPr>
          <w:p w14:paraId="48C2C8CC" w14:textId="0706EE1F" w:rsidR="006F4249" w:rsidRPr="006F4249" w:rsidRDefault="006F4249" w:rsidP="00745703">
            <w:pPr>
              <w:pStyle w:val="Lenteliutekstas"/>
              <w:jc w:val="center"/>
              <w:rPr>
                <w:rFonts w:cs="Times New Roman"/>
              </w:rPr>
            </w:pPr>
            <w:r w:rsidRPr="006F4249">
              <w:rPr>
                <w:rFonts w:cs="Times New Roman"/>
              </w:rPr>
              <w:t>20</w:t>
            </w:r>
            <w:r w:rsidR="00D57E89">
              <w:rPr>
                <w:rFonts w:cs="Times New Roman"/>
              </w:rPr>
              <w:t>20</w:t>
            </w:r>
            <w:r w:rsidRPr="006F4249">
              <w:rPr>
                <w:rFonts w:cs="Times New Roman"/>
              </w:rPr>
              <w:t xml:space="preserve"> m. </w:t>
            </w:r>
            <w:r w:rsidR="00D57E89">
              <w:rPr>
                <w:rFonts w:cs="Times New Roman"/>
              </w:rPr>
              <w:t>vasaris</w:t>
            </w:r>
          </w:p>
        </w:tc>
        <w:tc>
          <w:tcPr>
            <w:tcW w:w="759" w:type="pct"/>
          </w:tcPr>
          <w:p w14:paraId="739E25EE" w14:textId="2FE9C48C" w:rsidR="006F4249" w:rsidRPr="006F4249" w:rsidRDefault="00D57E89" w:rsidP="00745703">
            <w:pPr>
              <w:pStyle w:val="Lenteliutekstas"/>
              <w:jc w:val="center"/>
              <w:rPr>
                <w:rFonts w:cs="Times New Roman"/>
              </w:rPr>
            </w:pPr>
            <w:r>
              <w:rPr>
                <w:rFonts w:cs="Times New Roman"/>
              </w:rPr>
              <w:t>8</w:t>
            </w:r>
            <w:r w:rsidRPr="006F4249">
              <w:rPr>
                <w:rFonts w:cs="Times New Roman"/>
              </w:rPr>
              <w:t xml:space="preserve"> </w:t>
            </w:r>
            <w:r w:rsidR="006F4249" w:rsidRPr="006F4249">
              <w:rPr>
                <w:rFonts w:cs="Times New Roman"/>
              </w:rPr>
              <w:t>mėn.</w:t>
            </w:r>
          </w:p>
        </w:tc>
      </w:tr>
      <w:tr w:rsidR="006F4249" w:rsidRPr="0027777E" w14:paraId="586D3EC8" w14:textId="77777777" w:rsidTr="00745703">
        <w:trPr>
          <w:trHeight w:val="254"/>
        </w:trPr>
        <w:tc>
          <w:tcPr>
            <w:tcW w:w="2270" w:type="pct"/>
          </w:tcPr>
          <w:p w14:paraId="54FCE393" w14:textId="77777777" w:rsidR="006F4249" w:rsidRPr="006F4249" w:rsidRDefault="006F4249" w:rsidP="00745703">
            <w:pPr>
              <w:pStyle w:val="Lenteliutekstas"/>
              <w:jc w:val="left"/>
              <w:rPr>
                <w:rFonts w:cs="Times New Roman"/>
              </w:rPr>
            </w:pPr>
            <w:r w:rsidRPr="006F4249">
              <w:rPr>
                <w:rFonts w:eastAsia="Times New Roman" w:cstheme="minorHAnsi"/>
                <w:bCs/>
                <w:lang w:eastAsia="lt-LT"/>
              </w:rPr>
              <w:t>Techninio projekto parengimas</w:t>
            </w:r>
          </w:p>
        </w:tc>
        <w:tc>
          <w:tcPr>
            <w:tcW w:w="987" w:type="pct"/>
          </w:tcPr>
          <w:p w14:paraId="04B367C1" w14:textId="36260BEC" w:rsidR="006F4249" w:rsidRPr="006F4249" w:rsidRDefault="006F4249" w:rsidP="00745703">
            <w:pPr>
              <w:pStyle w:val="Lenteliutekstas"/>
              <w:jc w:val="center"/>
              <w:rPr>
                <w:rFonts w:cs="Times New Roman"/>
              </w:rPr>
            </w:pPr>
            <w:r w:rsidRPr="006F4249">
              <w:rPr>
                <w:rFonts w:cs="Times New Roman"/>
              </w:rPr>
              <w:t xml:space="preserve">2020 m. </w:t>
            </w:r>
            <w:r w:rsidR="00D57E89">
              <w:rPr>
                <w:rFonts w:cs="Times New Roman"/>
              </w:rPr>
              <w:t>vasaris</w:t>
            </w:r>
          </w:p>
        </w:tc>
        <w:tc>
          <w:tcPr>
            <w:tcW w:w="984" w:type="pct"/>
          </w:tcPr>
          <w:p w14:paraId="71A0196C" w14:textId="6CA42723" w:rsidR="006F4249" w:rsidRPr="006F4249" w:rsidRDefault="006F4249" w:rsidP="00745703">
            <w:pPr>
              <w:pStyle w:val="Lenteliutekstas"/>
              <w:jc w:val="center"/>
              <w:rPr>
                <w:rFonts w:cs="Times New Roman"/>
              </w:rPr>
            </w:pPr>
            <w:r w:rsidRPr="006F4249">
              <w:rPr>
                <w:rFonts w:cs="Times New Roman"/>
              </w:rPr>
              <w:t xml:space="preserve">2020 m. </w:t>
            </w:r>
            <w:r w:rsidR="00D57E89">
              <w:rPr>
                <w:rFonts w:cs="Times New Roman"/>
              </w:rPr>
              <w:t>gegužė</w:t>
            </w:r>
          </w:p>
        </w:tc>
        <w:tc>
          <w:tcPr>
            <w:tcW w:w="759" w:type="pct"/>
          </w:tcPr>
          <w:p w14:paraId="25FC3AEC" w14:textId="77777777" w:rsidR="006F4249" w:rsidRPr="006F4249" w:rsidRDefault="006F4249" w:rsidP="00745703">
            <w:pPr>
              <w:pStyle w:val="Lenteliutekstas"/>
              <w:jc w:val="center"/>
              <w:rPr>
                <w:rFonts w:cs="Times New Roman"/>
              </w:rPr>
            </w:pPr>
            <w:r w:rsidRPr="006F4249">
              <w:rPr>
                <w:rFonts w:cs="Times New Roman"/>
              </w:rPr>
              <w:t>4 mėn.</w:t>
            </w:r>
          </w:p>
        </w:tc>
      </w:tr>
      <w:tr w:rsidR="006F4249" w:rsidRPr="0027777E" w14:paraId="063BCD76" w14:textId="77777777" w:rsidTr="00745703">
        <w:trPr>
          <w:trHeight w:val="254"/>
        </w:trPr>
        <w:tc>
          <w:tcPr>
            <w:tcW w:w="2270" w:type="pct"/>
          </w:tcPr>
          <w:p w14:paraId="720E70B2" w14:textId="77777777" w:rsidR="006F4249" w:rsidRPr="006F4249" w:rsidRDefault="006F4249" w:rsidP="00745703">
            <w:pPr>
              <w:pStyle w:val="Lenteliutekstas"/>
              <w:jc w:val="left"/>
              <w:rPr>
                <w:rFonts w:cs="Times New Roman"/>
              </w:rPr>
            </w:pPr>
            <w:r w:rsidRPr="006F4249">
              <w:rPr>
                <w:rFonts w:eastAsia="Times New Roman" w:cstheme="minorHAnsi"/>
                <w:bCs/>
                <w:lang w:eastAsia="lt-LT"/>
              </w:rPr>
              <w:t>Techninio projekto ekspertizė</w:t>
            </w:r>
          </w:p>
        </w:tc>
        <w:tc>
          <w:tcPr>
            <w:tcW w:w="987" w:type="pct"/>
          </w:tcPr>
          <w:p w14:paraId="2F06480A" w14:textId="707E51B6" w:rsidR="006F4249" w:rsidRPr="006F4249" w:rsidRDefault="006F4249" w:rsidP="00745703">
            <w:pPr>
              <w:pStyle w:val="Lenteliutekstas"/>
              <w:jc w:val="center"/>
              <w:rPr>
                <w:rFonts w:cs="Times New Roman"/>
              </w:rPr>
            </w:pPr>
            <w:r w:rsidRPr="006F4249">
              <w:rPr>
                <w:rFonts w:cs="Times New Roman"/>
              </w:rPr>
              <w:t xml:space="preserve">2020 m. </w:t>
            </w:r>
            <w:r w:rsidR="00D57E89">
              <w:rPr>
                <w:rFonts w:cs="Times New Roman"/>
              </w:rPr>
              <w:t>gegužė</w:t>
            </w:r>
          </w:p>
        </w:tc>
        <w:tc>
          <w:tcPr>
            <w:tcW w:w="984" w:type="pct"/>
          </w:tcPr>
          <w:p w14:paraId="1F06665A" w14:textId="3911B7D1" w:rsidR="006F4249" w:rsidRPr="006F4249" w:rsidRDefault="006F4249" w:rsidP="00745703">
            <w:pPr>
              <w:pStyle w:val="Lenteliutekstas"/>
              <w:jc w:val="center"/>
              <w:rPr>
                <w:rFonts w:cs="Times New Roman"/>
              </w:rPr>
            </w:pPr>
            <w:r w:rsidRPr="006F4249">
              <w:rPr>
                <w:rFonts w:cs="Times New Roman"/>
              </w:rPr>
              <w:t xml:space="preserve">2020 m. </w:t>
            </w:r>
            <w:r w:rsidR="00D57E89">
              <w:rPr>
                <w:rFonts w:cs="Times New Roman"/>
              </w:rPr>
              <w:t>birželis</w:t>
            </w:r>
          </w:p>
        </w:tc>
        <w:tc>
          <w:tcPr>
            <w:tcW w:w="759" w:type="pct"/>
          </w:tcPr>
          <w:p w14:paraId="53913F72" w14:textId="77777777" w:rsidR="006F4249" w:rsidRPr="006F4249" w:rsidRDefault="006F4249" w:rsidP="00745703">
            <w:pPr>
              <w:pStyle w:val="Lenteliutekstas"/>
              <w:jc w:val="center"/>
              <w:rPr>
                <w:rFonts w:cs="Times New Roman"/>
              </w:rPr>
            </w:pPr>
            <w:r w:rsidRPr="006F4249">
              <w:rPr>
                <w:rFonts w:cs="Times New Roman"/>
              </w:rPr>
              <w:t>2 mėn.</w:t>
            </w:r>
          </w:p>
        </w:tc>
      </w:tr>
      <w:tr w:rsidR="006F4249" w:rsidRPr="0027777E" w14:paraId="60C29D2B" w14:textId="77777777" w:rsidTr="00745703">
        <w:trPr>
          <w:trHeight w:val="254"/>
        </w:trPr>
        <w:tc>
          <w:tcPr>
            <w:tcW w:w="2270" w:type="pct"/>
          </w:tcPr>
          <w:p w14:paraId="3F45E190" w14:textId="066D2DAE" w:rsidR="006F4249" w:rsidRPr="006F4249" w:rsidRDefault="006F4249" w:rsidP="006F4249">
            <w:pPr>
              <w:pStyle w:val="Lenteliutekstas"/>
              <w:jc w:val="left"/>
              <w:rPr>
                <w:rFonts w:eastAsia="Times New Roman" w:cstheme="minorHAnsi"/>
                <w:bCs/>
                <w:lang w:eastAsia="lt-LT"/>
              </w:rPr>
            </w:pPr>
            <w:r w:rsidRPr="006F4249">
              <w:rPr>
                <w:rFonts w:eastAsia="Times New Roman" w:cstheme="minorHAnsi"/>
                <w:bCs/>
                <w:lang w:eastAsia="lt-LT"/>
              </w:rPr>
              <w:t>Gatvių apšvietimo infrastruktūros įrengimas</w:t>
            </w:r>
          </w:p>
        </w:tc>
        <w:tc>
          <w:tcPr>
            <w:tcW w:w="987" w:type="pct"/>
          </w:tcPr>
          <w:p w14:paraId="76EB25E7" w14:textId="77C59AC6" w:rsidR="006F4249" w:rsidRPr="006F4249" w:rsidRDefault="006F4249" w:rsidP="006F4249">
            <w:pPr>
              <w:pStyle w:val="Lenteliutekstas"/>
              <w:jc w:val="center"/>
              <w:rPr>
                <w:rFonts w:cs="Times New Roman"/>
              </w:rPr>
            </w:pPr>
            <w:r w:rsidRPr="006F4249">
              <w:rPr>
                <w:rFonts w:cs="Times New Roman"/>
              </w:rPr>
              <w:t xml:space="preserve">2020 m. </w:t>
            </w:r>
            <w:r w:rsidR="00D57E89">
              <w:rPr>
                <w:rFonts w:cs="Times New Roman"/>
              </w:rPr>
              <w:t>birželis</w:t>
            </w:r>
          </w:p>
        </w:tc>
        <w:tc>
          <w:tcPr>
            <w:tcW w:w="984" w:type="pct"/>
          </w:tcPr>
          <w:p w14:paraId="361A11E5" w14:textId="78723D90"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212D4527" w14:textId="72CF9390" w:rsidR="006F4249" w:rsidRPr="006F4249" w:rsidRDefault="00D57E89" w:rsidP="006F4249">
            <w:pPr>
              <w:pStyle w:val="Lenteliutekstas"/>
              <w:jc w:val="center"/>
              <w:rPr>
                <w:rFonts w:cs="Times New Roman"/>
              </w:rPr>
            </w:pPr>
            <w:r>
              <w:rPr>
                <w:rFonts w:cs="Times New Roman"/>
              </w:rPr>
              <w:t>19</w:t>
            </w:r>
            <w:r w:rsidRPr="006F4249">
              <w:rPr>
                <w:rFonts w:cs="Times New Roman"/>
              </w:rPr>
              <w:t xml:space="preserve"> </w:t>
            </w:r>
            <w:r w:rsidR="006F4249" w:rsidRPr="006F4249">
              <w:rPr>
                <w:rFonts w:cs="Times New Roman"/>
              </w:rPr>
              <w:t>mėn.</w:t>
            </w:r>
          </w:p>
        </w:tc>
      </w:tr>
      <w:tr w:rsidR="006F4249" w:rsidRPr="0027777E" w14:paraId="13E60502" w14:textId="77777777" w:rsidTr="00745703">
        <w:trPr>
          <w:trHeight w:val="254"/>
        </w:trPr>
        <w:tc>
          <w:tcPr>
            <w:tcW w:w="2270" w:type="pct"/>
          </w:tcPr>
          <w:p w14:paraId="4F0F9789" w14:textId="77777777" w:rsidR="006F4249" w:rsidRPr="006F4249" w:rsidRDefault="006F4249" w:rsidP="006F4249">
            <w:pPr>
              <w:pStyle w:val="Lenteliutekstas"/>
              <w:jc w:val="left"/>
              <w:rPr>
                <w:rFonts w:eastAsia="Times New Roman" w:cstheme="minorHAnsi"/>
                <w:bCs/>
                <w:lang w:eastAsia="lt-LT"/>
              </w:rPr>
            </w:pPr>
            <w:r w:rsidRPr="006F4249">
              <w:rPr>
                <w:rFonts w:eastAsia="Times New Roman" w:cstheme="minorHAnsi"/>
                <w:bCs/>
                <w:lang w:eastAsia="lt-LT"/>
              </w:rPr>
              <w:t>Techninė projekto vykdymo priežiūra</w:t>
            </w:r>
          </w:p>
        </w:tc>
        <w:tc>
          <w:tcPr>
            <w:tcW w:w="987" w:type="pct"/>
          </w:tcPr>
          <w:p w14:paraId="2435465A" w14:textId="205D0269" w:rsidR="006F4249" w:rsidRPr="006F4249" w:rsidRDefault="006F4249" w:rsidP="006F4249">
            <w:pPr>
              <w:pStyle w:val="Lenteliutekstas"/>
              <w:jc w:val="center"/>
              <w:rPr>
                <w:rFonts w:cs="Times New Roman"/>
              </w:rPr>
            </w:pPr>
            <w:r w:rsidRPr="006F4249">
              <w:rPr>
                <w:rFonts w:cs="Times New Roman"/>
              </w:rPr>
              <w:t xml:space="preserve">2020 m. </w:t>
            </w:r>
            <w:r w:rsidR="00D57E89">
              <w:rPr>
                <w:rFonts w:cs="Times New Roman"/>
              </w:rPr>
              <w:t>birželis</w:t>
            </w:r>
          </w:p>
        </w:tc>
        <w:tc>
          <w:tcPr>
            <w:tcW w:w="984" w:type="pct"/>
          </w:tcPr>
          <w:p w14:paraId="2AD8AD88" w14:textId="77777777"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55861525" w14:textId="2B323CCE" w:rsidR="006F4249" w:rsidRPr="006F4249" w:rsidRDefault="00D57E89" w:rsidP="006F4249">
            <w:pPr>
              <w:pStyle w:val="Lenteliutekstas"/>
              <w:jc w:val="center"/>
              <w:rPr>
                <w:rFonts w:cs="Times New Roman"/>
              </w:rPr>
            </w:pPr>
            <w:r>
              <w:rPr>
                <w:rFonts w:cs="Times New Roman"/>
              </w:rPr>
              <w:t>19</w:t>
            </w:r>
            <w:r w:rsidRPr="006F4249">
              <w:rPr>
                <w:rFonts w:cs="Times New Roman"/>
              </w:rPr>
              <w:t xml:space="preserve"> </w:t>
            </w:r>
            <w:r w:rsidR="006F4249" w:rsidRPr="006F4249">
              <w:rPr>
                <w:rFonts w:cs="Times New Roman"/>
              </w:rPr>
              <w:t>mėn.</w:t>
            </w:r>
          </w:p>
        </w:tc>
      </w:tr>
    </w:tbl>
    <w:p w14:paraId="02AA151A" w14:textId="77777777" w:rsidR="006F4249" w:rsidRDefault="006F4249" w:rsidP="00E742BB">
      <w:pPr>
        <w:spacing w:before="0" w:after="0" w:line="240" w:lineRule="auto"/>
        <w:rPr>
          <w:rFonts w:cs="Times New Roman"/>
        </w:rPr>
      </w:pPr>
    </w:p>
    <w:p w14:paraId="23E9D808" w14:textId="09EE8EDF" w:rsidR="005660F8" w:rsidRDefault="00B204F8" w:rsidP="00B204F8">
      <w:pPr>
        <w:tabs>
          <w:tab w:val="left" w:pos="1134"/>
        </w:tabs>
        <w:spacing w:before="0"/>
        <w:rPr>
          <w:rFonts w:cs="Times New Roman"/>
        </w:rPr>
      </w:pPr>
      <w:r w:rsidRPr="00A63813">
        <w:t>Projektą numatoma įgyvendinti VPSP būdu</w:t>
      </w:r>
      <w:r>
        <w:t xml:space="preserve">, todėl projekto komandą sudarys Klaipėdos raj. savivaldybės (viešojo subjekto) darbuotojai </w:t>
      </w:r>
      <w:r w:rsidRPr="00577171">
        <w:t>ir</w:t>
      </w:r>
      <w:r>
        <w:t xml:space="preserve"> partnerio (privataus subjekto) darbuotojai. </w:t>
      </w:r>
      <w:r w:rsidR="000A2D5A">
        <w:t xml:space="preserve">Viešojo ir privataus subjektų bendradarbiavimo principai įgyvendinant projektą bus pagrįsti VPSP sutartimi, kurią sudarant bus apibrėžtos partnerio darbuotojų atsakomybės įgyvendinant projektą bei joms priskirti privataus subjekto darbuotojai. </w:t>
      </w:r>
    </w:p>
    <w:p w14:paraId="0A165BCC" w14:textId="7089A95C" w:rsidR="00937AA9" w:rsidRPr="00C453E7" w:rsidRDefault="00C453E7" w:rsidP="00C453E7">
      <w:pPr>
        <w:tabs>
          <w:tab w:val="left" w:pos="1134"/>
        </w:tabs>
        <w:spacing w:before="0"/>
      </w:pPr>
      <w:r w:rsidRPr="00C453E7">
        <w:t>Projekto metu sukurtų rezultatų tęstinumas bus užtikrintas finansiniu, teisniu bei fiziniais aspektais</w:t>
      </w:r>
      <w:r>
        <w:t>. S</w:t>
      </w:r>
      <w:r>
        <w:rPr>
          <w:rFonts w:cs="Times New Roman"/>
        </w:rPr>
        <w:t xml:space="preserve">iekiant užtikrinti projekto finansinį tęstinumą bus siekiama gauti Viešųjų investicijų plėtros agentūros miestų gatvių apšvietimo sistemų modernizavimui teikiamą garantiją. </w:t>
      </w:r>
    </w:p>
    <w:p w14:paraId="2572468A" w14:textId="77777777" w:rsidR="00B204F8" w:rsidRDefault="00B204F8" w:rsidP="00485B6A">
      <w:pPr>
        <w:tabs>
          <w:tab w:val="left" w:pos="1134"/>
        </w:tabs>
        <w:rPr>
          <w:rFonts w:cs="Times New Roman"/>
        </w:rPr>
      </w:pPr>
    </w:p>
    <w:p w14:paraId="0F6D5081" w14:textId="6FB63004" w:rsidR="0091654B" w:rsidRDefault="0091654B" w:rsidP="00485B6A">
      <w:pPr>
        <w:tabs>
          <w:tab w:val="left" w:pos="1134"/>
        </w:tabs>
        <w:rPr>
          <w:rFonts w:cs="Times New Roman"/>
        </w:rPr>
      </w:pPr>
    </w:p>
    <w:p w14:paraId="3B5CEA69" w14:textId="77777777" w:rsidR="0091654B" w:rsidRPr="00485B6A" w:rsidRDefault="0091654B" w:rsidP="00485B6A">
      <w:pPr>
        <w:tabs>
          <w:tab w:val="left" w:pos="1134"/>
        </w:tabs>
        <w:rPr>
          <w:rFonts w:cs="Times New Roman"/>
        </w:rPr>
      </w:pPr>
    </w:p>
    <w:p w14:paraId="0415F27E" w14:textId="4E8A1205" w:rsidR="00485B6A" w:rsidRDefault="00485B6A">
      <w:pPr>
        <w:spacing w:before="0" w:after="200"/>
        <w:ind w:firstLine="0"/>
        <w:jc w:val="left"/>
        <w:rPr>
          <w:rFonts w:cs="Times New Roman"/>
        </w:rPr>
      </w:pPr>
      <w:r>
        <w:rPr>
          <w:rFonts w:cs="Times New Roman"/>
        </w:rPr>
        <w:br w:type="page"/>
      </w:r>
    </w:p>
    <w:p w14:paraId="14A3FFEF" w14:textId="15A2F5F5" w:rsidR="00E94085" w:rsidRPr="0027777E" w:rsidRDefault="00CF6688" w:rsidP="00BB770A">
      <w:pPr>
        <w:pStyle w:val="Antrat1"/>
        <w:spacing w:line="240" w:lineRule="auto"/>
        <w:contextualSpacing/>
        <w:rPr>
          <w:rFonts w:cs="Times New Roman"/>
        </w:rPr>
      </w:pPr>
      <w:bookmarkStart w:id="13" w:name="_Toc6468377"/>
      <w:r w:rsidRPr="0027777E">
        <w:rPr>
          <w:rFonts w:cs="Times New Roman"/>
        </w:rPr>
        <w:lastRenderedPageBreak/>
        <w:t>Projekto kontekstas</w:t>
      </w:r>
      <w:bookmarkEnd w:id="13"/>
    </w:p>
    <w:p w14:paraId="729E360F" w14:textId="0BBED872" w:rsidR="00CF6688" w:rsidRDefault="00CF6688" w:rsidP="00BB770A">
      <w:pPr>
        <w:tabs>
          <w:tab w:val="left" w:pos="1134"/>
        </w:tabs>
        <w:spacing w:before="0" w:after="0" w:line="240" w:lineRule="auto"/>
        <w:contextualSpacing/>
        <w:rPr>
          <w:rFonts w:cs="Times New Roman"/>
        </w:rPr>
      </w:pPr>
    </w:p>
    <w:p w14:paraId="0823C7C2" w14:textId="5FE95A0F" w:rsidR="00D71B39" w:rsidRPr="0027777E" w:rsidRDefault="00D71B39" w:rsidP="00CA2F6F">
      <w:pPr>
        <w:pStyle w:val="Poskyris"/>
      </w:pPr>
      <w:bookmarkStart w:id="14" w:name="_Toc6468378"/>
      <w:r w:rsidRPr="00A303F6">
        <w:t>Paslaugos pasiūlos ir paklausos aprašymas</w:t>
      </w:r>
      <w:bookmarkEnd w:id="14"/>
    </w:p>
    <w:p w14:paraId="338231E8" w14:textId="24C1565E" w:rsidR="00D71B39" w:rsidRDefault="00D71B39" w:rsidP="00BB770A">
      <w:pPr>
        <w:tabs>
          <w:tab w:val="left" w:pos="1134"/>
        </w:tabs>
        <w:spacing w:before="0" w:after="0" w:line="240" w:lineRule="auto"/>
        <w:contextualSpacing/>
        <w:rPr>
          <w:rFonts w:cs="Times New Roman"/>
        </w:rPr>
      </w:pPr>
    </w:p>
    <w:p w14:paraId="56D972D4" w14:textId="0203EAC2" w:rsidR="00D71B39" w:rsidRPr="0056131D" w:rsidRDefault="00D71B39" w:rsidP="00CA2F6F">
      <w:pPr>
        <w:pStyle w:val="Poskyris"/>
      </w:pPr>
      <w:bookmarkStart w:id="15" w:name="_Toc6468379"/>
      <w:r w:rsidRPr="0056131D">
        <w:t>Paslauga</w:t>
      </w:r>
      <w:bookmarkEnd w:id="15"/>
    </w:p>
    <w:p w14:paraId="281B19C2" w14:textId="321252B3" w:rsidR="00D71B39" w:rsidRDefault="00D71B39" w:rsidP="00D71B39">
      <w:pPr>
        <w:tabs>
          <w:tab w:val="left" w:pos="1134"/>
        </w:tabs>
        <w:rPr>
          <w:rFonts w:cs="Times New Roman"/>
        </w:rPr>
      </w:pPr>
      <w:r>
        <w:rPr>
          <w:rFonts w:cs="Times New Roman"/>
        </w:rPr>
        <w:t>Šis investicinis projektas rengiamas siekiant pagerinti Klaipėdos rajono miestų, miestelių ir kaimų gatvių apšvietimo paslaugas ir užtikrinti jų atitikimą keliamiems reikalavimams. Gatvių apšvietimas priskirtas savivaldybių funkcijoms, todėl Klaipėdos rajone gatvių apšvietimo paslaugas teikia Klaipėdos raj. savivaldybė.</w:t>
      </w:r>
    </w:p>
    <w:p w14:paraId="46827F9F" w14:textId="21BF273A" w:rsidR="00D71B39" w:rsidRDefault="00D71B39" w:rsidP="00D71B39">
      <w:pPr>
        <w:tabs>
          <w:tab w:val="left" w:pos="1134"/>
        </w:tabs>
        <w:spacing w:after="0"/>
        <w:rPr>
          <w:bCs/>
          <w:color w:val="000000"/>
        </w:rPr>
      </w:pPr>
      <w:r>
        <w:rPr>
          <w:rFonts w:cs="Times New Roman"/>
        </w:rPr>
        <w:t xml:space="preserve">Šiuo metu gatvių apšvietimo paslaugos teikiamos 2-juose Klaipėdos rajono miestuose: Gargžduose ir Priekulėje, bei 39-iuose miesteliuose ir kaimuose: </w:t>
      </w:r>
      <w:r w:rsidRPr="00340D96">
        <w:rPr>
          <w:bCs/>
          <w:color w:val="000000"/>
        </w:rPr>
        <w:t xml:space="preserve">Agluonėnuose, Vanaguose, </w:t>
      </w:r>
      <w:proofErr w:type="spellStart"/>
      <w:r w:rsidRPr="00340D96">
        <w:rPr>
          <w:bCs/>
          <w:color w:val="000000"/>
        </w:rPr>
        <w:t>Gobergiškėje</w:t>
      </w:r>
      <w:proofErr w:type="spellEnd"/>
      <w:r w:rsidRPr="00340D96">
        <w:rPr>
          <w:bCs/>
          <w:color w:val="000000"/>
        </w:rPr>
        <w:t xml:space="preserve">, Kvietiniuose, </w:t>
      </w:r>
      <w:proofErr w:type="spellStart"/>
      <w:r w:rsidRPr="00340D96">
        <w:rPr>
          <w:bCs/>
          <w:color w:val="000000"/>
        </w:rPr>
        <w:t>Smilgynuose</w:t>
      </w:r>
      <w:proofErr w:type="spellEnd"/>
      <w:r w:rsidRPr="00340D96">
        <w:rPr>
          <w:bCs/>
          <w:color w:val="000000"/>
        </w:rPr>
        <w:t xml:space="preserve">, </w:t>
      </w:r>
      <w:proofErr w:type="spellStart"/>
      <w:r w:rsidRPr="00340D96">
        <w:rPr>
          <w:bCs/>
          <w:color w:val="000000"/>
        </w:rPr>
        <w:t>Baičiuose</w:t>
      </w:r>
      <w:proofErr w:type="spellEnd"/>
      <w:r w:rsidRPr="00340D96">
        <w:rPr>
          <w:bCs/>
          <w:color w:val="000000"/>
        </w:rPr>
        <w:t xml:space="preserve">, </w:t>
      </w:r>
      <w:proofErr w:type="spellStart"/>
      <w:r w:rsidRPr="00340D96">
        <w:rPr>
          <w:bCs/>
          <w:color w:val="000000"/>
        </w:rPr>
        <w:t>Doviliuose</w:t>
      </w:r>
      <w:proofErr w:type="spellEnd"/>
      <w:r w:rsidRPr="00340D96">
        <w:rPr>
          <w:bCs/>
          <w:color w:val="000000"/>
        </w:rPr>
        <w:t xml:space="preserve">, Ketvergiuose, Šernuose, </w:t>
      </w:r>
      <w:proofErr w:type="spellStart"/>
      <w:r w:rsidRPr="00340D96">
        <w:rPr>
          <w:bCs/>
          <w:color w:val="000000"/>
        </w:rPr>
        <w:t>Šiūpariuose</w:t>
      </w:r>
      <w:proofErr w:type="spellEnd"/>
      <w:r w:rsidRPr="00340D96">
        <w:rPr>
          <w:bCs/>
          <w:color w:val="000000"/>
        </w:rPr>
        <w:t xml:space="preserve">, Endriejave, Žadeikiuose, </w:t>
      </w:r>
      <w:proofErr w:type="spellStart"/>
      <w:r w:rsidRPr="00340D96">
        <w:rPr>
          <w:bCs/>
          <w:color w:val="000000"/>
        </w:rPr>
        <w:t>Saulažoliuose</w:t>
      </w:r>
      <w:proofErr w:type="spellEnd"/>
      <w:r w:rsidRPr="00340D96">
        <w:rPr>
          <w:bCs/>
          <w:color w:val="000000"/>
        </w:rPr>
        <w:t xml:space="preserve">, Girkaliuose, </w:t>
      </w:r>
      <w:proofErr w:type="spellStart"/>
      <w:r w:rsidRPr="00340D96">
        <w:rPr>
          <w:bCs/>
          <w:color w:val="000000"/>
        </w:rPr>
        <w:t>Kalotėje</w:t>
      </w:r>
      <w:proofErr w:type="spellEnd"/>
      <w:r w:rsidRPr="00340D96">
        <w:rPr>
          <w:bCs/>
          <w:color w:val="000000"/>
        </w:rPr>
        <w:t xml:space="preserve">, Kretingalėje, Plikiuose, Dituvoje, Drevernoje, Venckuose, Jakuose, </w:t>
      </w:r>
      <w:proofErr w:type="spellStart"/>
      <w:r w:rsidRPr="00340D96">
        <w:rPr>
          <w:bCs/>
          <w:color w:val="000000"/>
        </w:rPr>
        <w:t>Kalnuvėnuose</w:t>
      </w:r>
      <w:proofErr w:type="spellEnd"/>
      <w:r w:rsidRPr="00340D96">
        <w:rPr>
          <w:bCs/>
          <w:color w:val="000000"/>
        </w:rPr>
        <w:t xml:space="preserve">, </w:t>
      </w:r>
      <w:proofErr w:type="spellStart"/>
      <w:r w:rsidRPr="00340D96">
        <w:rPr>
          <w:bCs/>
          <w:color w:val="000000"/>
        </w:rPr>
        <w:t>Sudmantuose</w:t>
      </w:r>
      <w:proofErr w:type="spellEnd"/>
      <w:r w:rsidRPr="00340D96">
        <w:rPr>
          <w:bCs/>
          <w:color w:val="000000"/>
        </w:rPr>
        <w:t xml:space="preserve">, </w:t>
      </w:r>
      <w:proofErr w:type="spellStart"/>
      <w:r w:rsidRPr="00340D96">
        <w:rPr>
          <w:bCs/>
          <w:color w:val="000000"/>
        </w:rPr>
        <w:t>Antkoptyje</w:t>
      </w:r>
      <w:proofErr w:type="spellEnd"/>
      <w:r w:rsidRPr="00340D96">
        <w:rPr>
          <w:bCs/>
          <w:color w:val="000000"/>
        </w:rPr>
        <w:t xml:space="preserve">, </w:t>
      </w:r>
      <w:proofErr w:type="spellStart"/>
      <w:r w:rsidRPr="00340D96">
        <w:rPr>
          <w:bCs/>
          <w:color w:val="000000"/>
        </w:rPr>
        <w:t>Brožiuose</w:t>
      </w:r>
      <w:proofErr w:type="spellEnd"/>
      <w:r w:rsidRPr="00340D96">
        <w:rPr>
          <w:bCs/>
          <w:color w:val="000000"/>
        </w:rPr>
        <w:t xml:space="preserve">, Girininkuose, Lapiuose, </w:t>
      </w:r>
      <w:proofErr w:type="spellStart"/>
      <w:r w:rsidRPr="00340D96">
        <w:rPr>
          <w:bCs/>
          <w:color w:val="000000"/>
        </w:rPr>
        <w:t>Maciuičiuose</w:t>
      </w:r>
      <w:proofErr w:type="spellEnd"/>
      <w:r w:rsidRPr="00340D96">
        <w:rPr>
          <w:bCs/>
          <w:color w:val="000000"/>
        </w:rPr>
        <w:t xml:space="preserve">, Rudaičiuose, </w:t>
      </w:r>
      <w:proofErr w:type="spellStart"/>
      <w:r w:rsidRPr="00340D96">
        <w:rPr>
          <w:bCs/>
          <w:color w:val="000000"/>
        </w:rPr>
        <w:t>Vėžaičiuose</w:t>
      </w:r>
      <w:proofErr w:type="spellEnd"/>
      <w:r w:rsidRPr="00340D96">
        <w:rPr>
          <w:bCs/>
          <w:color w:val="000000"/>
        </w:rPr>
        <w:t xml:space="preserve">, Judrėnuose, </w:t>
      </w:r>
      <w:proofErr w:type="spellStart"/>
      <w:r w:rsidRPr="00340D96">
        <w:rPr>
          <w:bCs/>
          <w:color w:val="000000"/>
        </w:rPr>
        <w:t>Aisėnuose</w:t>
      </w:r>
      <w:proofErr w:type="spellEnd"/>
      <w:r w:rsidRPr="00340D96">
        <w:rPr>
          <w:bCs/>
          <w:color w:val="000000"/>
        </w:rPr>
        <w:t xml:space="preserve">, </w:t>
      </w:r>
      <w:proofErr w:type="spellStart"/>
      <w:r w:rsidRPr="00340D96">
        <w:rPr>
          <w:bCs/>
          <w:color w:val="000000"/>
        </w:rPr>
        <w:t>Balsėnuose</w:t>
      </w:r>
      <w:proofErr w:type="spellEnd"/>
      <w:r w:rsidRPr="00340D96">
        <w:rPr>
          <w:bCs/>
          <w:color w:val="000000"/>
        </w:rPr>
        <w:t xml:space="preserve">, </w:t>
      </w:r>
      <w:proofErr w:type="spellStart"/>
      <w:r w:rsidRPr="00340D96">
        <w:rPr>
          <w:bCs/>
          <w:color w:val="000000"/>
        </w:rPr>
        <w:t>Daukšaičiuose</w:t>
      </w:r>
      <w:proofErr w:type="spellEnd"/>
      <w:r w:rsidRPr="00340D96">
        <w:rPr>
          <w:bCs/>
          <w:color w:val="000000"/>
        </w:rPr>
        <w:t xml:space="preserve">, </w:t>
      </w:r>
      <w:proofErr w:type="spellStart"/>
      <w:r w:rsidRPr="00340D96">
        <w:rPr>
          <w:bCs/>
          <w:color w:val="000000"/>
        </w:rPr>
        <w:t>Pėžaičiuose</w:t>
      </w:r>
      <w:proofErr w:type="spellEnd"/>
      <w:r w:rsidRPr="00340D96">
        <w:rPr>
          <w:bCs/>
          <w:color w:val="000000"/>
        </w:rPr>
        <w:t xml:space="preserve">, Skomantuose, </w:t>
      </w:r>
      <w:proofErr w:type="spellStart"/>
      <w:r w:rsidRPr="00340D96">
        <w:rPr>
          <w:bCs/>
          <w:color w:val="000000"/>
        </w:rPr>
        <w:t>Šalpėnuose</w:t>
      </w:r>
      <w:proofErr w:type="spellEnd"/>
      <w:r w:rsidRPr="00340D96">
        <w:rPr>
          <w:bCs/>
          <w:color w:val="000000"/>
        </w:rPr>
        <w:t xml:space="preserve">, </w:t>
      </w:r>
      <w:proofErr w:type="spellStart"/>
      <w:r w:rsidRPr="00340D96">
        <w:rPr>
          <w:bCs/>
          <w:color w:val="000000"/>
        </w:rPr>
        <w:t>Šukaičiuose</w:t>
      </w:r>
      <w:proofErr w:type="spellEnd"/>
      <w:r w:rsidRPr="00340D96">
        <w:rPr>
          <w:bCs/>
          <w:color w:val="000000"/>
        </w:rPr>
        <w:t xml:space="preserve">, </w:t>
      </w:r>
      <w:proofErr w:type="spellStart"/>
      <w:r w:rsidRPr="00340D96">
        <w:rPr>
          <w:bCs/>
          <w:color w:val="000000"/>
        </w:rPr>
        <w:t>Veiviržėnuose</w:t>
      </w:r>
      <w:proofErr w:type="spellEnd"/>
      <w:r>
        <w:rPr>
          <w:bCs/>
          <w:color w:val="000000"/>
        </w:rPr>
        <w:t>. Gatvių apšvietimo paslaugų paskirtis – užtikrinti eismo saugumą ir nusikaltimų prevenciją tamsiuoju paros metu bei padidinti gyventojų gyvenimo kokybę ir pagerinti turizmo ir verslo aplinką Klaipėdos rajone.</w:t>
      </w:r>
    </w:p>
    <w:p w14:paraId="3D50A62D" w14:textId="77777777" w:rsidR="00D71B39" w:rsidRDefault="00D71B39" w:rsidP="00D71B39">
      <w:pPr>
        <w:tabs>
          <w:tab w:val="left" w:pos="1134"/>
        </w:tabs>
        <w:spacing w:before="0" w:after="0" w:line="240" w:lineRule="auto"/>
        <w:rPr>
          <w:rFonts w:cs="Times New Roman"/>
        </w:rPr>
      </w:pPr>
    </w:p>
    <w:p w14:paraId="79058369" w14:textId="06FAD227" w:rsidR="00D71B39" w:rsidRPr="0056131D" w:rsidRDefault="00D71B39" w:rsidP="00CA2F6F">
      <w:pPr>
        <w:pStyle w:val="Poskyris"/>
      </w:pPr>
      <w:bookmarkStart w:id="16" w:name="_Toc6468380"/>
      <w:r>
        <w:t>Paslaugos pasiūla</w:t>
      </w:r>
      <w:bookmarkEnd w:id="16"/>
    </w:p>
    <w:p w14:paraId="03EACB21" w14:textId="68F961FE" w:rsidR="00D71B39" w:rsidRDefault="00D71B39" w:rsidP="00D71B39">
      <w:pPr>
        <w:tabs>
          <w:tab w:val="left" w:pos="1134"/>
        </w:tabs>
        <w:rPr>
          <w:rFonts w:cs="Times New Roman"/>
        </w:rPr>
      </w:pPr>
      <w:r w:rsidRPr="00AC711B">
        <w:rPr>
          <w:rFonts w:cs="Times New Roman"/>
        </w:rPr>
        <w:t>Vadovaujantis teisiniais aktais gatvių</w:t>
      </w:r>
      <w:r>
        <w:rPr>
          <w:rFonts w:cs="Times New Roman"/>
        </w:rPr>
        <w:t xml:space="preserve"> apšvietimo paslaugas Klaipėdos rajone teikia tik Klaipėdos raj. savivaldybė. Šiuo metu Klaipėdos rajone apšviečiam</w:t>
      </w:r>
      <w:r w:rsidR="006E7061">
        <w:rPr>
          <w:rFonts w:cs="Times New Roman"/>
        </w:rPr>
        <w:t>a</w:t>
      </w:r>
      <w:r>
        <w:rPr>
          <w:rFonts w:cs="Times New Roman"/>
        </w:rPr>
        <w:t xml:space="preserve"> </w:t>
      </w:r>
      <w:r w:rsidR="006E7061">
        <w:rPr>
          <w:rFonts w:cs="Times New Roman"/>
        </w:rPr>
        <w:t>233 km</w:t>
      </w:r>
      <w:r>
        <w:rPr>
          <w:rFonts w:cs="Times New Roman"/>
        </w:rPr>
        <w:t xml:space="preserve"> gatv</w:t>
      </w:r>
      <w:r w:rsidR="006E7061">
        <w:rPr>
          <w:rFonts w:cs="Times New Roman"/>
        </w:rPr>
        <w:t>ių</w:t>
      </w:r>
      <w:r>
        <w:rPr>
          <w:rFonts w:cs="Times New Roman"/>
        </w:rPr>
        <w:t xml:space="preserve"> ir tai sudaro </w:t>
      </w:r>
      <w:r w:rsidR="006E7061">
        <w:rPr>
          <w:rFonts w:cs="Times New Roman"/>
        </w:rPr>
        <w:t>82,9</w:t>
      </w:r>
      <w:r>
        <w:rPr>
          <w:rFonts w:cs="Times New Roman"/>
        </w:rPr>
        <w:t xml:space="preserve"> proc. visų gatvių </w:t>
      </w:r>
      <w:r w:rsidR="006E7061">
        <w:rPr>
          <w:rFonts w:cs="Times New Roman"/>
        </w:rPr>
        <w:t xml:space="preserve">ilgio </w:t>
      </w:r>
      <w:r>
        <w:rPr>
          <w:rFonts w:cs="Times New Roman"/>
        </w:rPr>
        <w:t>(</w:t>
      </w:r>
      <w:r w:rsidR="00AC711B">
        <w:rPr>
          <w:rFonts w:cs="Times New Roman"/>
        </w:rPr>
        <w:t>1</w:t>
      </w:r>
      <w:r w:rsidR="00164FCF">
        <w:rPr>
          <w:rFonts w:cs="Times New Roman"/>
        </w:rPr>
        <w:t>0</w:t>
      </w:r>
      <w:r>
        <w:rPr>
          <w:rFonts w:cs="Times New Roman"/>
        </w:rPr>
        <w:t xml:space="preserve"> lentelė).</w:t>
      </w:r>
    </w:p>
    <w:p w14:paraId="60AE8ED3" w14:textId="74FEAB2A" w:rsidR="00D71B39" w:rsidRPr="0027777E" w:rsidRDefault="00AC711B" w:rsidP="00D71B39">
      <w:pPr>
        <w:pStyle w:val="Antrat"/>
        <w:keepNext/>
        <w:spacing w:after="0"/>
        <w:contextualSpacing/>
        <w:rPr>
          <w:rStyle w:val="Emfaz"/>
          <w:rFonts w:cs="Times New Roman"/>
          <w:i w:val="0"/>
          <w:iCs w:val="0"/>
          <w:sz w:val="22"/>
        </w:rPr>
      </w:pPr>
      <w:r>
        <w:rPr>
          <w:rFonts w:cs="Times New Roman"/>
        </w:rPr>
        <w:t>1</w:t>
      </w:r>
      <w:r w:rsidR="00164FCF">
        <w:rPr>
          <w:rFonts w:cs="Times New Roman"/>
        </w:rPr>
        <w:t>0</w:t>
      </w:r>
      <w:r w:rsidR="00D71B39" w:rsidRPr="0027777E">
        <w:rPr>
          <w:rFonts w:cs="Times New Roman"/>
        </w:rPr>
        <w:t xml:space="preserve"> lentelė. </w:t>
      </w:r>
      <w:r w:rsidR="00D71B39">
        <w:rPr>
          <w:rFonts w:cs="Times New Roman"/>
        </w:rPr>
        <w:t>Gatvių apšvietimas Klaipėdos rajone</w:t>
      </w:r>
    </w:p>
    <w:tbl>
      <w:tblPr>
        <w:tblStyle w:val="Lentele"/>
        <w:tblW w:w="4342" w:type="pct"/>
        <w:tblLook w:val="04A0" w:firstRow="1" w:lastRow="0" w:firstColumn="1" w:lastColumn="0" w:noHBand="0" w:noVBand="1"/>
      </w:tblPr>
      <w:tblGrid>
        <w:gridCol w:w="3256"/>
        <w:gridCol w:w="2555"/>
        <w:gridCol w:w="2309"/>
      </w:tblGrid>
      <w:tr w:rsidR="00D71B39" w:rsidRPr="00A14BDF" w14:paraId="357C7284" w14:textId="77777777" w:rsidTr="006056F6">
        <w:trPr>
          <w:cnfStyle w:val="100000000000" w:firstRow="1" w:lastRow="0" w:firstColumn="0" w:lastColumn="0" w:oddVBand="0" w:evenVBand="0" w:oddHBand="0" w:evenHBand="0" w:firstRowFirstColumn="0" w:firstRowLastColumn="0" w:lastRowFirstColumn="0" w:lastRowLastColumn="0"/>
          <w:trHeight w:val="235"/>
        </w:trPr>
        <w:tc>
          <w:tcPr>
            <w:tcW w:w="2005" w:type="pct"/>
            <w:noWrap/>
            <w:hideMark/>
          </w:tcPr>
          <w:p w14:paraId="23AA2592" w14:textId="77777777" w:rsidR="00D71B39" w:rsidRPr="0027777E" w:rsidRDefault="00D71B39" w:rsidP="006056F6">
            <w:pPr>
              <w:pStyle w:val="Lenteliutekstas"/>
              <w:jc w:val="center"/>
              <w:rPr>
                <w:rFonts w:cs="Times New Roman"/>
                <w:szCs w:val="20"/>
              </w:rPr>
            </w:pPr>
            <w:r>
              <w:rPr>
                <w:rFonts w:cs="Times New Roman"/>
                <w:szCs w:val="20"/>
              </w:rPr>
              <w:t>Seniūnija</w:t>
            </w:r>
          </w:p>
        </w:tc>
        <w:tc>
          <w:tcPr>
            <w:tcW w:w="1573" w:type="pct"/>
            <w:hideMark/>
          </w:tcPr>
          <w:p w14:paraId="5170219D" w14:textId="264E128E" w:rsidR="00D71B39" w:rsidRPr="0027777E" w:rsidRDefault="00D71B39" w:rsidP="006056F6">
            <w:pPr>
              <w:pStyle w:val="Lenteliutekstas"/>
              <w:jc w:val="center"/>
              <w:rPr>
                <w:rFonts w:cs="Times New Roman"/>
                <w:szCs w:val="20"/>
              </w:rPr>
            </w:pPr>
            <w:r>
              <w:rPr>
                <w:rFonts w:cs="Times New Roman"/>
                <w:szCs w:val="20"/>
              </w:rPr>
              <w:t>Apšviest</w:t>
            </w:r>
            <w:r w:rsidR="00744701">
              <w:rPr>
                <w:rFonts w:cs="Times New Roman"/>
                <w:szCs w:val="20"/>
              </w:rPr>
              <w:t>ų</w:t>
            </w:r>
            <w:r>
              <w:rPr>
                <w:rFonts w:cs="Times New Roman"/>
                <w:szCs w:val="20"/>
              </w:rPr>
              <w:t xml:space="preserve"> gatvės, </w:t>
            </w:r>
            <w:r w:rsidR="00744701">
              <w:rPr>
                <w:rFonts w:cs="Times New Roman"/>
                <w:szCs w:val="20"/>
              </w:rPr>
              <w:t>km</w:t>
            </w:r>
          </w:p>
        </w:tc>
        <w:tc>
          <w:tcPr>
            <w:tcW w:w="1422" w:type="pct"/>
          </w:tcPr>
          <w:p w14:paraId="55C65A20" w14:textId="77777777" w:rsidR="00D71B39" w:rsidRDefault="00D71B39" w:rsidP="006056F6">
            <w:pPr>
              <w:pStyle w:val="Lenteliutekstas"/>
              <w:jc w:val="center"/>
              <w:rPr>
                <w:rFonts w:cs="Times New Roman"/>
                <w:szCs w:val="20"/>
              </w:rPr>
            </w:pPr>
            <w:r>
              <w:rPr>
                <w:rFonts w:cs="Times New Roman"/>
                <w:szCs w:val="20"/>
              </w:rPr>
              <w:t>Dalis nuo visų gatvių</w:t>
            </w:r>
          </w:p>
        </w:tc>
      </w:tr>
      <w:tr w:rsidR="00213315" w:rsidRPr="0027777E" w14:paraId="7D38630F" w14:textId="77777777" w:rsidTr="00213315">
        <w:trPr>
          <w:trHeight w:val="254"/>
        </w:trPr>
        <w:tc>
          <w:tcPr>
            <w:tcW w:w="2005" w:type="pct"/>
            <w:hideMark/>
          </w:tcPr>
          <w:p w14:paraId="0241F338" w14:textId="77777777" w:rsidR="00213315" w:rsidRPr="0027777E" w:rsidRDefault="00213315" w:rsidP="00213315">
            <w:pPr>
              <w:pStyle w:val="Lenteliutekstas"/>
              <w:jc w:val="left"/>
              <w:rPr>
                <w:rFonts w:cs="Times New Roman"/>
                <w:szCs w:val="20"/>
              </w:rPr>
            </w:pPr>
            <w:r w:rsidRPr="008C26E0">
              <w:rPr>
                <w:rFonts w:eastAsia="Times New Roman"/>
                <w:color w:val="000000"/>
                <w:lang w:eastAsia="lt-LT"/>
              </w:rPr>
              <w:t>Agluonėnų</w:t>
            </w:r>
          </w:p>
        </w:tc>
        <w:tc>
          <w:tcPr>
            <w:tcW w:w="1573" w:type="pct"/>
            <w:noWrap/>
            <w:vAlign w:val="bottom"/>
            <w:hideMark/>
          </w:tcPr>
          <w:p w14:paraId="371C66D6" w14:textId="4D21D5E2" w:rsidR="00213315" w:rsidRPr="006E7061" w:rsidRDefault="00213315" w:rsidP="00213315">
            <w:pPr>
              <w:pStyle w:val="Lenteliutekstas"/>
              <w:jc w:val="right"/>
              <w:rPr>
                <w:rFonts w:cs="Times New Roman"/>
                <w:szCs w:val="20"/>
              </w:rPr>
            </w:pPr>
            <w:r w:rsidRPr="006E7061">
              <w:rPr>
                <w:rFonts w:cs="Times New Roman"/>
                <w:szCs w:val="20"/>
              </w:rPr>
              <w:t>5,2</w:t>
            </w:r>
          </w:p>
        </w:tc>
        <w:tc>
          <w:tcPr>
            <w:tcW w:w="1422" w:type="pct"/>
            <w:vAlign w:val="bottom"/>
          </w:tcPr>
          <w:p w14:paraId="57A20220" w14:textId="094F0AAE" w:rsidR="00213315" w:rsidRPr="006E7061" w:rsidRDefault="00213315" w:rsidP="00213315">
            <w:pPr>
              <w:pStyle w:val="Lenteliutekstas"/>
              <w:jc w:val="right"/>
              <w:rPr>
                <w:rFonts w:cs="Times New Roman"/>
                <w:szCs w:val="20"/>
              </w:rPr>
            </w:pPr>
            <w:r w:rsidRPr="006E7061">
              <w:rPr>
                <w:rFonts w:cs="Times New Roman"/>
                <w:szCs w:val="20"/>
              </w:rPr>
              <w:t>86,7%</w:t>
            </w:r>
          </w:p>
        </w:tc>
      </w:tr>
      <w:tr w:rsidR="00213315" w:rsidRPr="0027777E" w14:paraId="76DB3549" w14:textId="77777777" w:rsidTr="00213315">
        <w:trPr>
          <w:trHeight w:val="254"/>
        </w:trPr>
        <w:tc>
          <w:tcPr>
            <w:tcW w:w="2005" w:type="pct"/>
          </w:tcPr>
          <w:p w14:paraId="773D23B1" w14:textId="77777777" w:rsidR="00213315" w:rsidRPr="0027777E" w:rsidRDefault="00213315" w:rsidP="00213315">
            <w:pPr>
              <w:pStyle w:val="Lenteliutekstas"/>
              <w:jc w:val="left"/>
              <w:rPr>
                <w:rFonts w:cs="Times New Roman"/>
                <w:szCs w:val="20"/>
              </w:rPr>
            </w:pPr>
            <w:r w:rsidRPr="008C26E0">
              <w:rPr>
                <w:rFonts w:eastAsia="Times New Roman"/>
                <w:color w:val="000000"/>
                <w:lang w:eastAsia="lt-LT"/>
              </w:rPr>
              <w:t>Dauparų-Kvietinių</w:t>
            </w:r>
          </w:p>
        </w:tc>
        <w:tc>
          <w:tcPr>
            <w:tcW w:w="1573" w:type="pct"/>
            <w:noWrap/>
            <w:vAlign w:val="bottom"/>
          </w:tcPr>
          <w:p w14:paraId="7F8F3735" w14:textId="5993F337" w:rsidR="00213315" w:rsidRPr="0027777E" w:rsidRDefault="00213315" w:rsidP="00213315">
            <w:pPr>
              <w:pStyle w:val="Lenteliutekstas"/>
              <w:jc w:val="right"/>
              <w:rPr>
                <w:rFonts w:cs="Times New Roman"/>
                <w:szCs w:val="20"/>
              </w:rPr>
            </w:pPr>
            <w:r w:rsidRPr="006E7061">
              <w:rPr>
                <w:rFonts w:cs="Times New Roman"/>
                <w:szCs w:val="20"/>
              </w:rPr>
              <w:t>25,0</w:t>
            </w:r>
          </w:p>
        </w:tc>
        <w:tc>
          <w:tcPr>
            <w:tcW w:w="1422" w:type="pct"/>
            <w:vAlign w:val="bottom"/>
          </w:tcPr>
          <w:p w14:paraId="3445DA79" w14:textId="039E422D" w:rsidR="00213315" w:rsidRPr="0027777E" w:rsidRDefault="00213315" w:rsidP="00213315">
            <w:pPr>
              <w:pStyle w:val="Lenteliutekstas"/>
              <w:jc w:val="right"/>
              <w:rPr>
                <w:rFonts w:cs="Times New Roman"/>
                <w:szCs w:val="20"/>
              </w:rPr>
            </w:pPr>
            <w:r w:rsidRPr="006E7061">
              <w:rPr>
                <w:rFonts w:cs="Times New Roman"/>
                <w:szCs w:val="20"/>
              </w:rPr>
              <w:t>88,0%</w:t>
            </w:r>
          </w:p>
        </w:tc>
      </w:tr>
      <w:tr w:rsidR="00213315" w:rsidRPr="0027777E" w14:paraId="0B92BAEE" w14:textId="77777777" w:rsidTr="00213315">
        <w:trPr>
          <w:trHeight w:val="254"/>
        </w:trPr>
        <w:tc>
          <w:tcPr>
            <w:tcW w:w="2005" w:type="pct"/>
          </w:tcPr>
          <w:p w14:paraId="52982FD9" w14:textId="77777777" w:rsidR="00213315" w:rsidRDefault="00213315" w:rsidP="00213315">
            <w:pPr>
              <w:pStyle w:val="Lenteliutekstas"/>
              <w:jc w:val="left"/>
              <w:rPr>
                <w:rFonts w:cs="Times New Roman"/>
                <w:szCs w:val="20"/>
              </w:rPr>
            </w:pPr>
            <w:r w:rsidRPr="008C26E0">
              <w:rPr>
                <w:rFonts w:eastAsia="Times New Roman"/>
                <w:color w:val="000000"/>
                <w:lang w:eastAsia="lt-LT"/>
              </w:rPr>
              <w:t>Dovilų</w:t>
            </w:r>
          </w:p>
        </w:tc>
        <w:tc>
          <w:tcPr>
            <w:tcW w:w="1573" w:type="pct"/>
            <w:noWrap/>
            <w:vAlign w:val="bottom"/>
          </w:tcPr>
          <w:p w14:paraId="33707B43" w14:textId="325CF156" w:rsidR="00213315" w:rsidRPr="0027777E" w:rsidRDefault="00213315" w:rsidP="00213315">
            <w:pPr>
              <w:pStyle w:val="Lenteliutekstas"/>
              <w:jc w:val="right"/>
              <w:rPr>
                <w:rFonts w:cs="Times New Roman"/>
                <w:szCs w:val="20"/>
              </w:rPr>
            </w:pPr>
            <w:r w:rsidRPr="006E7061">
              <w:rPr>
                <w:rFonts w:cs="Times New Roman"/>
                <w:szCs w:val="20"/>
              </w:rPr>
              <w:t>14,0</w:t>
            </w:r>
          </w:p>
        </w:tc>
        <w:tc>
          <w:tcPr>
            <w:tcW w:w="1422" w:type="pct"/>
            <w:vAlign w:val="bottom"/>
          </w:tcPr>
          <w:p w14:paraId="7D359499" w14:textId="0F1BDDB1" w:rsidR="00213315" w:rsidRPr="0027777E" w:rsidRDefault="00213315" w:rsidP="00213315">
            <w:pPr>
              <w:pStyle w:val="Lenteliutekstas"/>
              <w:jc w:val="right"/>
              <w:rPr>
                <w:rFonts w:cs="Times New Roman"/>
                <w:szCs w:val="20"/>
              </w:rPr>
            </w:pPr>
            <w:r w:rsidRPr="006E7061">
              <w:rPr>
                <w:rFonts w:cs="Times New Roman"/>
                <w:szCs w:val="20"/>
              </w:rPr>
              <w:t>50,0%</w:t>
            </w:r>
          </w:p>
        </w:tc>
      </w:tr>
      <w:tr w:rsidR="00213315" w:rsidRPr="0027777E" w14:paraId="3A324604" w14:textId="77777777" w:rsidTr="00213315">
        <w:trPr>
          <w:trHeight w:val="254"/>
        </w:trPr>
        <w:tc>
          <w:tcPr>
            <w:tcW w:w="2005" w:type="pct"/>
          </w:tcPr>
          <w:p w14:paraId="1719EDFE" w14:textId="77777777" w:rsidR="00213315" w:rsidRDefault="00213315" w:rsidP="00213315">
            <w:pPr>
              <w:pStyle w:val="Lenteliutekstas"/>
              <w:jc w:val="left"/>
              <w:rPr>
                <w:rFonts w:cs="Times New Roman"/>
                <w:szCs w:val="20"/>
              </w:rPr>
            </w:pPr>
            <w:r w:rsidRPr="008C26E0">
              <w:rPr>
                <w:rFonts w:eastAsia="Times New Roman"/>
                <w:color w:val="000000"/>
                <w:lang w:eastAsia="lt-LT"/>
              </w:rPr>
              <w:t>Endriejavo</w:t>
            </w:r>
          </w:p>
        </w:tc>
        <w:tc>
          <w:tcPr>
            <w:tcW w:w="1573" w:type="pct"/>
            <w:noWrap/>
            <w:vAlign w:val="bottom"/>
          </w:tcPr>
          <w:p w14:paraId="58CBDF38" w14:textId="142D74F9" w:rsidR="00213315" w:rsidRPr="0027777E" w:rsidRDefault="00213315" w:rsidP="00213315">
            <w:pPr>
              <w:pStyle w:val="Lenteliutekstas"/>
              <w:jc w:val="right"/>
              <w:rPr>
                <w:rFonts w:cs="Times New Roman"/>
                <w:szCs w:val="20"/>
              </w:rPr>
            </w:pPr>
            <w:r w:rsidRPr="006E7061">
              <w:rPr>
                <w:rFonts w:cs="Times New Roman"/>
                <w:szCs w:val="20"/>
              </w:rPr>
              <w:t>6,5</w:t>
            </w:r>
          </w:p>
        </w:tc>
        <w:tc>
          <w:tcPr>
            <w:tcW w:w="1422" w:type="pct"/>
            <w:vAlign w:val="bottom"/>
          </w:tcPr>
          <w:p w14:paraId="203F5F28" w14:textId="663B652C" w:rsidR="00213315" w:rsidRPr="0027777E" w:rsidRDefault="00213315" w:rsidP="00213315">
            <w:pPr>
              <w:pStyle w:val="Lenteliutekstas"/>
              <w:jc w:val="right"/>
              <w:rPr>
                <w:rFonts w:cs="Times New Roman"/>
                <w:szCs w:val="20"/>
              </w:rPr>
            </w:pPr>
            <w:r w:rsidRPr="006E7061">
              <w:rPr>
                <w:rFonts w:cs="Times New Roman"/>
                <w:szCs w:val="20"/>
              </w:rPr>
              <w:t>77,4%</w:t>
            </w:r>
          </w:p>
        </w:tc>
      </w:tr>
      <w:tr w:rsidR="00213315" w:rsidRPr="0027777E" w14:paraId="08845C2C" w14:textId="77777777" w:rsidTr="00213315">
        <w:trPr>
          <w:trHeight w:val="254"/>
        </w:trPr>
        <w:tc>
          <w:tcPr>
            <w:tcW w:w="2005" w:type="pct"/>
          </w:tcPr>
          <w:p w14:paraId="35B4E20B" w14:textId="77777777" w:rsidR="00213315" w:rsidRPr="00340D96" w:rsidRDefault="00213315" w:rsidP="00213315">
            <w:pPr>
              <w:pStyle w:val="Lenteliutekstas"/>
              <w:jc w:val="left"/>
              <w:rPr>
                <w:bCs/>
                <w:color w:val="000000"/>
              </w:rPr>
            </w:pPr>
            <w:r w:rsidRPr="008C26E0">
              <w:rPr>
                <w:rFonts w:eastAsia="Times New Roman"/>
                <w:color w:val="000000"/>
                <w:lang w:eastAsia="lt-LT"/>
              </w:rPr>
              <w:t>Gargždų</w:t>
            </w:r>
          </w:p>
        </w:tc>
        <w:tc>
          <w:tcPr>
            <w:tcW w:w="1573" w:type="pct"/>
            <w:noWrap/>
            <w:vAlign w:val="bottom"/>
          </w:tcPr>
          <w:p w14:paraId="77508A9F" w14:textId="753A549E" w:rsidR="00213315" w:rsidRPr="0027777E" w:rsidRDefault="00213315" w:rsidP="00213315">
            <w:pPr>
              <w:pStyle w:val="Lenteliutekstas"/>
              <w:jc w:val="right"/>
              <w:rPr>
                <w:rFonts w:cs="Times New Roman"/>
                <w:szCs w:val="20"/>
              </w:rPr>
            </w:pPr>
            <w:r w:rsidRPr="006E7061">
              <w:rPr>
                <w:rFonts w:cs="Times New Roman"/>
                <w:szCs w:val="20"/>
              </w:rPr>
              <w:t>50,0</w:t>
            </w:r>
          </w:p>
        </w:tc>
        <w:tc>
          <w:tcPr>
            <w:tcW w:w="1422" w:type="pct"/>
            <w:vAlign w:val="bottom"/>
          </w:tcPr>
          <w:p w14:paraId="67E2F2AA" w14:textId="64413332" w:rsidR="00213315" w:rsidRPr="0027777E" w:rsidRDefault="00213315" w:rsidP="00213315">
            <w:pPr>
              <w:pStyle w:val="Lenteliutekstas"/>
              <w:jc w:val="right"/>
              <w:rPr>
                <w:rFonts w:cs="Times New Roman"/>
                <w:szCs w:val="20"/>
              </w:rPr>
            </w:pPr>
            <w:r w:rsidRPr="006E7061">
              <w:rPr>
                <w:rFonts w:cs="Times New Roman"/>
                <w:szCs w:val="20"/>
              </w:rPr>
              <w:t>88,3%</w:t>
            </w:r>
          </w:p>
        </w:tc>
      </w:tr>
      <w:tr w:rsidR="00213315" w:rsidRPr="0027777E" w14:paraId="310A6629" w14:textId="77777777" w:rsidTr="00213315">
        <w:trPr>
          <w:trHeight w:val="254"/>
        </w:trPr>
        <w:tc>
          <w:tcPr>
            <w:tcW w:w="2005" w:type="pct"/>
          </w:tcPr>
          <w:p w14:paraId="58D0B37D" w14:textId="77777777" w:rsidR="00213315" w:rsidRPr="00340D96" w:rsidRDefault="00213315" w:rsidP="00213315">
            <w:pPr>
              <w:pStyle w:val="Lenteliutekstas"/>
              <w:jc w:val="left"/>
              <w:rPr>
                <w:bCs/>
                <w:color w:val="000000"/>
              </w:rPr>
            </w:pPr>
            <w:r w:rsidRPr="008C26E0">
              <w:rPr>
                <w:rFonts w:eastAsia="Times New Roman"/>
                <w:color w:val="000000"/>
                <w:lang w:eastAsia="lt-LT"/>
              </w:rPr>
              <w:t>Judrėnų</w:t>
            </w:r>
          </w:p>
        </w:tc>
        <w:tc>
          <w:tcPr>
            <w:tcW w:w="1573" w:type="pct"/>
            <w:noWrap/>
            <w:vAlign w:val="bottom"/>
          </w:tcPr>
          <w:p w14:paraId="5982A264" w14:textId="057FB5FE" w:rsidR="00213315" w:rsidRPr="0027777E" w:rsidRDefault="00213315" w:rsidP="00213315">
            <w:pPr>
              <w:pStyle w:val="Lenteliutekstas"/>
              <w:jc w:val="right"/>
              <w:rPr>
                <w:rFonts w:cs="Times New Roman"/>
                <w:szCs w:val="20"/>
              </w:rPr>
            </w:pPr>
            <w:r w:rsidRPr="006E7061">
              <w:rPr>
                <w:rFonts w:cs="Times New Roman"/>
                <w:szCs w:val="20"/>
              </w:rPr>
              <w:t>3,3</w:t>
            </w:r>
          </w:p>
        </w:tc>
        <w:tc>
          <w:tcPr>
            <w:tcW w:w="1422" w:type="pct"/>
            <w:vAlign w:val="bottom"/>
          </w:tcPr>
          <w:p w14:paraId="039CCA52" w14:textId="57ABF6F3" w:rsidR="00213315" w:rsidRPr="0027777E" w:rsidRDefault="00213315" w:rsidP="00213315">
            <w:pPr>
              <w:pStyle w:val="Lenteliutekstas"/>
              <w:jc w:val="right"/>
              <w:rPr>
                <w:rFonts w:cs="Times New Roman"/>
                <w:szCs w:val="20"/>
              </w:rPr>
            </w:pPr>
            <w:r w:rsidRPr="006E7061">
              <w:rPr>
                <w:rFonts w:cs="Times New Roman"/>
                <w:szCs w:val="20"/>
              </w:rPr>
              <w:t>80,5%</w:t>
            </w:r>
          </w:p>
        </w:tc>
      </w:tr>
      <w:tr w:rsidR="00213315" w:rsidRPr="0027777E" w14:paraId="2270B709" w14:textId="77777777" w:rsidTr="00213315">
        <w:trPr>
          <w:trHeight w:val="254"/>
        </w:trPr>
        <w:tc>
          <w:tcPr>
            <w:tcW w:w="2005" w:type="pct"/>
          </w:tcPr>
          <w:p w14:paraId="76FDF979" w14:textId="77777777" w:rsidR="00213315" w:rsidRPr="00340D96" w:rsidRDefault="00213315" w:rsidP="00213315">
            <w:pPr>
              <w:pStyle w:val="Lenteliutekstas"/>
              <w:jc w:val="left"/>
              <w:rPr>
                <w:bCs/>
                <w:color w:val="000000"/>
              </w:rPr>
            </w:pPr>
            <w:r w:rsidRPr="008C26E0">
              <w:rPr>
                <w:rFonts w:eastAsia="Times New Roman"/>
                <w:color w:val="000000"/>
                <w:lang w:eastAsia="lt-LT"/>
              </w:rPr>
              <w:t>Kretingalės</w:t>
            </w:r>
          </w:p>
        </w:tc>
        <w:tc>
          <w:tcPr>
            <w:tcW w:w="1573" w:type="pct"/>
            <w:noWrap/>
            <w:vAlign w:val="bottom"/>
          </w:tcPr>
          <w:p w14:paraId="08589B36" w14:textId="210E0550" w:rsidR="00213315" w:rsidRPr="0027777E" w:rsidRDefault="00213315" w:rsidP="00213315">
            <w:pPr>
              <w:pStyle w:val="Lenteliutekstas"/>
              <w:jc w:val="right"/>
              <w:rPr>
                <w:rFonts w:cs="Times New Roman"/>
                <w:szCs w:val="20"/>
              </w:rPr>
            </w:pPr>
            <w:r w:rsidRPr="006E7061">
              <w:rPr>
                <w:rFonts w:cs="Times New Roman"/>
                <w:szCs w:val="20"/>
              </w:rPr>
              <w:t>25,8</w:t>
            </w:r>
          </w:p>
        </w:tc>
        <w:tc>
          <w:tcPr>
            <w:tcW w:w="1422" w:type="pct"/>
            <w:vAlign w:val="bottom"/>
          </w:tcPr>
          <w:p w14:paraId="4A470AA8" w14:textId="7DAB9600" w:rsidR="00213315" w:rsidRPr="0027777E" w:rsidRDefault="00213315" w:rsidP="00213315">
            <w:pPr>
              <w:pStyle w:val="Lenteliutekstas"/>
              <w:jc w:val="right"/>
              <w:rPr>
                <w:rFonts w:cs="Times New Roman"/>
                <w:szCs w:val="20"/>
              </w:rPr>
            </w:pPr>
            <w:r w:rsidRPr="006E7061">
              <w:rPr>
                <w:rFonts w:cs="Times New Roman"/>
                <w:szCs w:val="20"/>
              </w:rPr>
              <w:t>83,2%</w:t>
            </w:r>
          </w:p>
        </w:tc>
      </w:tr>
      <w:tr w:rsidR="00213315" w:rsidRPr="0027777E" w14:paraId="6A5EE67F" w14:textId="77777777" w:rsidTr="00213315">
        <w:trPr>
          <w:trHeight w:val="254"/>
        </w:trPr>
        <w:tc>
          <w:tcPr>
            <w:tcW w:w="2005" w:type="pct"/>
          </w:tcPr>
          <w:p w14:paraId="592A8C3D" w14:textId="77777777" w:rsidR="00213315" w:rsidRPr="00AB050B" w:rsidRDefault="00213315" w:rsidP="00213315">
            <w:pPr>
              <w:pStyle w:val="Lenteliutekstas"/>
              <w:jc w:val="left"/>
              <w:rPr>
                <w:rFonts w:cs="Times New Roman"/>
                <w:szCs w:val="20"/>
                <w:highlight w:val="cyan"/>
              </w:rPr>
            </w:pPr>
            <w:r w:rsidRPr="008C26E0">
              <w:rPr>
                <w:rFonts w:eastAsia="Times New Roman"/>
                <w:color w:val="000000"/>
                <w:lang w:eastAsia="lt-LT"/>
              </w:rPr>
              <w:t>Priekulės</w:t>
            </w:r>
          </w:p>
        </w:tc>
        <w:tc>
          <w:tcPr>
            <w:tcW w:w="1573" w:type="pct"/>
            <w:noWrap/>
            <w:vAlign w:val="bottom"/>
          </w:tcPr>
          <w:p w14:paraId="5052F44C" w14:textId="405F439F" w:rsidR="00213315" w:rsidRPr="0027777E" w:rsidRDefault="00213315" w:rsidP="00213315">
            <w:pPr>
              <w:pStyle w:val="Lenteliutekstas"/>
              <w:jc w:val="right"/>
              <w:rPr>
                <w:rFonts w:cs="Times New Roman"/>
                <w:szCs w:val="20"/>
              </w:rPr>
            </w:pPr>
            <w:r w:rsidRPr="006E7061">
              <w:rPr>
                <w:rFonts w:cs="Times New Roman"/>
                <w:szCs w:val="20"/>
              </w:rPr>
              <w:t>17,7</w:t>
            </w:r>
          </w:p>
        </w:tc>
        <w:tc>
          <w:tcPr>
            <w:tcW w:w="1422" w:type="pct"/>
            <w:vAlign w:val="bottom"/>
          </w:tcPr>
          <w:p w14:paraId="1972F648" w14:textId="0D221F46" w:rsidR="00213315" w:rsidRPr="0027777E" w:rsidRDefault="00213315" w:rsidP="00213315">
            <w:pPr>
              <w:pStyle w:val="Lenteliutekstas"/>
              <w:jc w:val="right"/>
              <w:rPr>
                <w:rFonts w:cs="Times New Roman"/>
                <w:szCs w:val="20"/>
              </w:rPr>
            </w:pPr>
            <w:r w:rsidRPr="006E7061">
              <w:rPr>
                <w:rFonts w:cs="Times New Roman"/>
                <w:szCs w:val="20"/>
              </w:rPr>
              <w:t>81,6%</w:t>
            </w:r>
          </w:p>
        </w:tc>
      </w:tr>
      <w:tr w:rsidR="00213315" w:rsidRPr="0027777E" w14:paraId="587DC875" w14:textId="77777777" w:rsidTr="00213315">
        <w:trPr>
          <w:trHeight w:val="254"/>
        </w:trPr>
        <w:tc>
          <w:tcPr>
            <w:tcW w:w="2005" w:type="pct"/>
          </w:tcPr>
          <w:p w14:paraId="55BD74C5" w14:textId="77777777" w:rsidR="00213315" w:rsidRPr="00AB050B" w:rsidRDefault="00213315" w:rsidP="00213315">
            <w:pPr>
              <w:pStyle w:val="Lenteliutekstas"/>
              <w:jc w:val="left"/>
              <w:rPr>
                <w:rFonts w:cs="Times New Roman"/>
                <w:szCs w:val="20"/>
                <w:highlight w:val="cyan"/>
              </w:rPr>
            </w:pPr>
            <w:proofErr w:type="spellStart"/>
            <w:r w:rsidRPr="008C26E0">
              <w:rPr>
                <w:rFonts w:eastAsia="Times New Roman"/>
                <w:color w:val="000000"/>
                <w:lang w:eastAsia="lt-LT"/>
              </w:rPr>
              <w:t>Sendvario</w:t>
            </w:r>
            <w:proofErr w:type="spellEnd"/>
          </w:p>
        </w:tc>
        <w:tc>
          <w:tcPr>
            <w:tcW w:w="1573" w:type="pct"/>
            <w:noWrap/>
            <w:vAlign w:val="bottom"/>
          </w:tcPr>
          <w:p w14:paraId="60359337" w14:textId="42D693B0" w:rsidR="00213315" w:rsidRPr="0027777E" w:rsidRDefault="00213315" w:rsidP="00213315">
            <w:pPr>
              <w:pStyle w:val="Lenteliutekstas"/>
              <w:jc w:val="right"/>
              <w:rPr>
                <w:rFonts w:cs="Times New Roman"/>
                <w:szCs w:val="20"/>
              </w:rPr>
            </w:pPr>
            <w:r w:rsidRPr="006E7061">
              <w:rPr>
                <w:rFonts w:cs="Times New Roman"/>
                <w:szCs w:val="20"/>
              </w:rPr>
              <w:t>35,0</w:t>
            </w:r>
          </w:p>
        </w:tc>
        <w:tc>
          <w:tcPr>
            <w:tcW w:w="1422" w:type="pct"/>
            <w:vAlign w:val="bottom"/>
          </w:tcPr>
          <w:p w14:paraId="025D832B" w14:textId="672434EB" w:rsidR="00213315" w:rsidRPr="0027777E" w:rsidRDefault="00213315" w:rsidP="00213315">
            <w:pPr>
              <w:pStyle w:val="Lenteliutekstas"/>
              <w:jc w:val="right"/>
              <w:rPr>
                <w:rFonts w:cs="Times New Roman"/>
                <w:szCs w:val="20"/>
              </w:rPr>
            </w:pPr>
            <w:r w:rsidRPr="006E7061">
              <w:rPr>
                <w:rFonts w:cs="Times New Roman"/>
                <w:szCs w:val="20"/>
              </w:rPr>
              <w:t>85,8%</w:t>
            </w:r>
          </w:p>
        </w:tc>
      </w:tr>
      <w:tr w:rsidR="00213315" w:rsidRPr="0027777E" w14:paraId="61679A4B" w14:textId="77777777" w:rsidTr="00213315">
        <w:trPr>
          <w:trHeight w:val="254"/>
        </w:trPr>
        <w:tc>
          <w:tcPr>
            <w:tcW w:w="2005" w:type="pct"/>
          </w:tcPr>
          <w:p w14:paraId="6C80276A" w14:textId="77777777" w:rsidR="00213315" w:rsidRPr="00AB050B" w:rsidRDefault="00213315" w:rsidP="00213315">
            <w:pPr>
              <w:pStyle w:val="Lenteliutekstas"/>
              <w:jc w:val="left"/>
              <w:rPr>
                <w:rFonts w:cs="Times New Roman"/>
                <w:szCs w:val="20"/>
                <w:highlight w:val="cyan"/>
              </w:rPr>
            </w:pPr>
            <w:proofErr w:type="spellStart"/>
            <w:r w:rsidRPr="008C26E0">
              <w:rPr>
                <w:rFonts w:eastAsia="Times New Roman"/>
                <w:color w:val="000000"/>
                <w:lang w:eastAsia="lt-LT"/>
              </w:rPr>
              <w:t>Veiviržėnų</w:t>
            </w:r>
            <w:proofErr w:type="spellEnd"/>
          </w:p>
        </w:tc>
        <w:tc>
          <w:tcPr>
            <w:tcW w:w="1573" w:type="pct"/>
            <w:noWrap/>
            <w:vAlign w:val="bottom"/>
          </w:tcPr>
          <w:p w14:paraId="0B750878" w14:textId="0C83BE9B" w:rsidR="00213315" w:rsidRPr="0027777E" w:rsidRDefault="00213315" w:rsidP="00213315">
            <w:pPr>
              <w:pStyle w:val="Lenteliutekstas"/>
              <w:jc w:val="right"/>
              <w:rPr>
                <w:rFonts w:cs="Times New Roman"/>
                <w:szCs w:val="20"/>
              </w:rPr>
            </w:pPr>
            <w:r w:rsidRPr="006E7061">
              <w:rPr>
                <w:rFonts w:cs="Times New Roman"/>
                <w:szCs w:val="20"/>
              </w:rPr>
              <w:t>15,9</w:t>
            </w:r>
          </w:p>
        </w:tc>
        <w:tc>
          <w:tcPr>
            <w:tcW w:w="1422" w:type="pct"/>
            <w:vAlign w:val="bottom"/>
          </w:tcPr>
          <w:p w14:paraId="23D299EB" w14:textId="476B9AB5" w:rsidR="00213315" w:rsidRPr="0027777E" w:rsidRDefault="00213315" w:rsidP="00213315">
            <w:pPr>
              <w:pStyle w:val="Lenteliutekstas"/>
              <w:jc w:val="right"/>
              <w:rPr>
                <w:rFonts w:cs="Times New Roman"/>
                <w:szCs w:val="20"/>
              </w:rPr>
            </w:pPr>
            <w:r w:rsidRPr="006E7061">
              <w:rPr>
                <w:rFonts w:cs="Times New Roman"/>
                <w:szCs w:val="20"/>
              </w:rPr>
              <w:t>88,8%</w:t>
            </w:r>
          </w:p>
        </w:tc>
      </w:tr>
      <w:tr w:rsidR="00213315" w:rsidRPr="0027777E" w14:paraId="2DACF71D" w14:textId="77777777" w:rsidTr="00213315">
        <w:trPr>
          <w:trHeight w:val="254"/>
        </w:trPr>
        <w:tc>
          <w:tcPr>
            <w:tcW w:w="2005" w:type="pct"/>
          </w:tcPr>
          <w:p w14:paraId="5E972BDA" w14:textId="77777777" w:rsidR="00213315" w:rsidRPr="00AB050B" w:rsidRDefault="00213315" w:rsidP="00213315">
            <w:pPr>
              <w:pStyle w:val="Lenteliutekstas"/>
              <w:jc w:val="left"/>
              <w:rPr>
                <w:rFonts w:cs="Times New Roman"/>
                <w:szCs w:val="20"/>
                <w:highlight w:val="cyan"/>
              </w:rPr>
            </w:pPr>
            <w:proofErr w:type="spellStart"/>
            <w:r w:rsidRPr="008C26E0">
              <w:rPr>
                <w:rFonts w:eastAsia="Times New Roman"/>
                <w:color w:val="000000"/>
                <w:lang w:eastAsia="lt-LT"/>
              </w:rPr>
              <w:t>Vėžaičių</w:t>
            </w:r>
            <w:proofErr w:type="spellEnd"/>
          </w:p>
        </w:tc>
        <w:tc>
          <w:tcPr>
            <w:tcW w:w="1573" w:type="pct"/>
            <w:noWrap/>
            <w:vAlign w:val="bottom"/>
          </w:tcPr>
          <w:p w14:paraId="687A26A8" w14:textId="40603A12" w:rsidR="00213315" w:rsidRPr="006E7061" w:rsidRDefault="00213315" w:rsidP="00213315">
            <w:pPr>
              <w:pStyle w:val="Lenteliutekstas"/>
              <w:jc w:val="right"/>
              <w:rPr>
                <w:rFonts w:cs="Times New Roman"/>
                <w:szCs w:val="20"/>
              </w:rPr>
            </w:pPr>
            <w:r w:rsidRPr="006E7061">
              <w:rPr>
                <w:rFonts w:cs="Times New Roman"/>
                <w:szCs w:val="20"/>
              </w:rPr>
              <w:t>35,0</w:t>
            </w:r>
          </w:p>
        </w:tc>
        <w:tc>
          <w:tcPr>
            <w:tcW w:w="1422" w:type="pct"/>
            <w:vAlign w:val="bottom"/>
          </w:tcPr>
          <w:p w14:paraId="3129DA6B" w14:textId="337F64E8" w:rsidR="00213315" w:rsidRPr="006E7061" w:rsidRDefault="00213315" w:rsidP="00213315">
            <w:pPr>
              <w:pStyle w:val="Lenteliutekstas"/>
              <w:jc w:val="right"/>
              <w:rPr>
                <w:rFonts w:cs="Times New Roman"/>
                <w:szCs w:val="20"/>
              </w:rPr>
            </w:pPr>
            <w:r w:rsidRPr="006E7061">
              <w:rPr>
                <w:rFonts w:cs="Times New Roman"/>
                <w:szCs w:val="20"/>
              </w:rPr>
              <w:t>90,7%</w:t>
            </w:r>
          </w:p>
        </w:tc>
      </w:tr>
      <w:tr w:rsidR="00213315" w:rsidRPr="00975E1B" w14:paraId="558B2288" w14:textId="77777777" w:rsidTr="00213315">
        <w:trPr>
          <w:trHeight w:val="254"/>
        </w:trPr>
        <w:tc>
          <w:tcPr>
            <w:tcW w:w="2005" w:type="pct"/>
          </w:tcPr>
          <w:p w14:paraId="5F90EEDF" w14:textId="77777777" w:rsidR="00213315" w:rsidRPr="00975E1B" w:rsidRDefault="00213315" w:rsidP="00213315">
            <w:pPr>
              <w:pStyle w:val="Lenteliutekstas"/>
              <w:jc w:val="left"/>
              <w:rPr>
                <w:rFonts w:cs="Times New Roman"/>
                <w:b/>
                <w:szCs w:val="20"/>
                <w:highlight w:val="cyan"/>
              </w:rPr>
            </w:pPr>
            <w:r w:rsidRPr="00975E1B">
              <w:rPr>
                <w:rFonts w:eastAsia="Times New Roman"/>
                <w:b/>
                <w:color w:val="000000"/>
                <w:lang w:eastAsia="lt-LT"/>
              </w:rPr>
              <w:t>Viso</w:t>
            </w:r>
          </w:p>
        </w:tc>
        <w:tc>
          <w:tcPr>
            <w:tcW w:w="1573" w:type="pct"/>
            <w:noWrap/>
            <w:vAlign w:val="bottom"/>
          </w:tcPr>
          <w:p w14:paraId="5628CAF6" w14:textId="7DD1FBDD" w:rsidR="00213315" w:rsidRPr="00975E1B" w:rsidRDefault="00213315" w:rsidP="00213315">
            <w:pPr>
              <w:pStyle w:val="Lenteliutekstas"/>
              <w:jc w:val="right"/>
              <w:rPr>
                <w:rFonts w:cs="Times New Roman"/>
                <w:b/>
                <w:szCs w:val="20"/>
              </w:rPr>
            </w:pPr>
            <w:r w:rsidRPr="00975E1B">
              <w:rPr>
                <w:rFonts w:cs="Times New Roman"/>
                <w:b/>
                <w:szCs w:val="20"/>
              </w:rPr>
              <w:t>233,4</w:t>
            </w:r>
          </w:p>
        </w:tc>
        <w:tc>
          <w:tcPr>
            <w:tcW w:w="1422" w:type="pct"/>
            <w:vAlign w:val="bottom"/>
          </w:tcPr>
          <w:p w14:paraId="75FF130F" w14:textId="6E274B54" w:rsidR="00213315" w:rsidRPr="00975E1B" w:rsidRDefault="00213315" w:rsidP="00213315">
            <w:pPr>
              <w:pStyle w:val="Lenteliutekstas"/>
              <w:jc w:val="right"/>
              <w:rPr>
                <w:rFonts w:cs="Times New Roman"/>
                <w:b/>
                <w:szCs w:val="20"/>
              </w:rPr>
            </w:pPr>
            <w:r w:rsidRPr="00975E1B">
              <w:rPr>
                <w:rFonts w:cs="Times New Roman"/>
                <w:b/>
                <w:szCs w:val="20"/>
              </w:rPr>
              <w:t>82,9%</w:t>
            </w:r>
          </w:p>
        </w:tc>
      </w:tr>
    </w:tbl>
    <w:p w14:paraId="74839FC7" w14:textId="77777777" w:rsidR="00E044BC" w:rsidRPr="0027777E" w:rsidRDefault="00E044BC" w:rsidP="00E044BC">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765F6B0B" w14:textId="77777777" w:rsidR="00164FCF" w:rsidRDefault="00164FCF" w:rsidP="00D71B39">
      <w:pPr>
        <w:tabs>
          <w:tab w:val="left" w:pos="1134"/>
        </w:tabs>
        <w:spacing w:before="0" w:after="0" w:line="240" w:lineRule="auto"/>
        <w:rPr>
          <w:rFonts w:cs="Times New Roman"/>
        </w:rPr>
      </w:pPr>
    </w:p>
    <w:p w14:paraId="10449C93" w14:textId="77777777" w:rsidR="00D71B39" w:rsidRDefault="00D71B39" w:rsidP="0057144B">
      <w:pPr>
        <w:tabs>
          <w:tab w:val="left" w:pos="1134"/>
        </w:tabs>
        <w:spacing w:before="0" w:after="0"/>
        <w:rPr>
          <w:rFonts w:cs="Times New Roman"/>
        </w:rPr>
      </w:pPr>
      <w:r>
        <w:rPr>
          <w:rFonts w:cs="Times New Roman"/>
        </w:rPr>
        <w:lastRenderedPageBreak/>
        <w:t>Klaipėdos rajono gatvių apšvietimo sistemą sudaro:</w:t>
      </w:r>
    </w:p>
    <w:p w14:paraId="33376E13" w14:textId="77777777" w:rsidR="00D71B39" w:rsidRDefault="00D71B39" w:rsidP="00D71B39">
      <w:pPr>
        <w:pStyle w:val="Buletai"/>
      </w:pPr>
      <w:r>
        <w:t>Šviestuvai – 2310 vnt.</w:t>
      </w:r>
    </w:p>
    <w:p w14:paraId="70868AFE" w14:textId="77777777" w:rsidR="00D71B39" w:rsidRDefault="00D71B39" w:rsidP="00D71B39">
      <w:pPr>
        <w:pStyle w:val="Buletai"/>
      </w:pPr>
      <w:r>
        <w:t>Atramos – 3694 vnt.</w:t>
      </w:r>
    </w:p>
    <w:p w14:paraId="748F2609" w14:textId="77777777" w:rsidR="00D71B39" w:rsidRDefault="00D71B39" w:rsidP="00D71B39">
      <w:pPr>
        <w:pStyle w:val="Buletai"/>
      </w:pPr>
      <w:r>
        <w:t>Valdymo spintos – 108 vnt.</w:t>
      </w:r>
    </w:p>
    <w:p w14:paraId="32B31989" w14:textId="77777777" w:rsidR="00D71B39" w:rsidRDefault="00D71B39" w:rsidP="00D71B39">
      <w:pPr>
        <w:pStyle w:val="Buletai"/>
        <w:spacing w:after="0"/>
        <w:ind w:left="1281" w:hanging="357"/>
      </w:pPr>
      <w:r>
        <w:t xml:space="preserve">Elektros kabelių tinklai – 119557 m. </w:t>
      </w:r>
    </w:p>
    <w:p w14:paraId="6532C2C3" w14:textId="77777777" w:rsidR="00D71B39" w:rsidRPr="00D71B39" w:rsidRDefault="00D71B39" w:rsidP="00D71B39">
      <w:pPr>
        <w:tabs>
          <w:tab w:val="left" w:pos="1134"/>
        </w:tabs>
        <w:spacing w:before="0" w:after="0" w:line="240" w:lineRule="auto"/>
        <w:rPr>
          <w:rFonts w:cs="Times New Roman"/>
        </w:rPr>
      </w:pPr>
    </w:p>
    <w:p w14:paraId="21832593" w14:textId="4BA2C0A3" w:rsidR="00D71B39" w:rsidRPr="00925EF8" w:rsidRDefault="00925EF8" w:rsidP="00925EF8">
      <w:pPr>
        <w:pStyle w:val="Dokumentopavadinimas"/>
        <w:spacing w:before="0" w:after="0" w:line="240" w:lineRule="auto"/>
        <w:jc w:val="both"/>
        <w:rPr>
          <w:b/>
          <w:sz w:val="28"/>
          <w:szCs w:val="28"/>
        </w:rPr>
      </w:pPr>
      <w:r w:rsidRPr="00925EF8">
        <w:rPr>
          <w:b/>
          <w:caps w:val="0"/>
          <w:sz w:val="28"/>
          <w:szCs w:val="28"/>
        </w:rPr>
        <w:t>Šviestuvai</w:t>
      </w:r>
    </w:p>
    <w:p w14:paraId="757D70D6" w14:textId="0C270A8A" w:rsidR="00D71B39" w:rsidRDefault="00D71B39" w:rsidP="00D71B39">
      <w:pPr>
        <w:tabs>
          <w:tab w:val="left" w:pos="1134"/>
        </w:tabs>
        <w:rPr>
          <w:rFonts w:cs="Times New Roman"/>
        </w:rPr>
      </w:pPr>
      <w:r>
        <w:rPr>
          <w:rFonts w:cs="Times New Roman"/>
        </w:rPr>
        <w:t xml:space="preserve">Iš 2310 vnt. Klaipėdos rajono gatvėms apšviesti naudojamų šviestuvų daugiausia yra 70 W galios natrio lempas naudojančių šviestuvų – 2276 vnt. arba 98,5 proc. Likusią dalį sudaro šviestuvai su 125 W galios gyvsidabrio lempomis ir šviestuvai su 70 W galios fluorescencinėmis lempomis – atitinkamai 1 proc. ir 0,5 proc. Informacija apie kiekvienoje seniūnijoje naudojamus šviestuvus pateikiama </w:t>
      </w:r>
      <w:r w:rsidR="00164FCF">
        <w:rPr>
          <w:rFonts w:cs="Times New Roman"/>
        </w:rPr>
        <w:t>11</w:t>
      </w:r>
      <w:r>
        <w:rPr>
          <w:rFonts w:cs="Times New Roman"/>
        </w:rPr>
        <w:t xml:space="preserve"> lentelėje.</w:t>
      </w:r>
    </w:p>
    <w:p w14:paraId="227950BC" w14:textId="43216216" w:rsidR="00D71B39" w:rsidRPr="0027777E" w:rsidRDefault="00164FCF" w:rsidP="00D71B39">
      <w:pPr>
        <w:pStyle w:val="Antrat"/>
        <w:keepNext/>
        <w:spacing w:after="0"/>
        <w:contextualSpacing/>
        <w:rPr>
          <w:rStyle w:val="Emfaz"/>
          <w:rFonts w:cs="Times New Roman"/>
          <w:i w:val="0"/>
          <w:iCs w:val="0"/>
          <w:sz w:val="22"/>
        </w:rPr>
      </w:pPr>
      <w:r>
        <w:rPr>
          <w:rFonts w:cs="Times New Roman"/>
        </w:rPr>
        <w:t>11</w:t>
      </w:r>
      <w:r w:rsidR="00D71B39" w:rsidRPr="0027777E">
        <w:rPr>
          <w:rFonts w:cs="Times New Roman"/>
        </w:rPr>
        <w:t xml:space="preserve"> lentelė. </w:t>
      </w:r>
      <w:r w:rsidR="00D71B39">
        <w:rPr>
          <w:rFonts w:cs="Times New Roman"/>
        </w:rPr>
        <w:t>Klaipėdos raj. savivaldybės seniūnijose naudojami gatvių apšvietimo šviestuvai</w:t>
      </w:r>
    </w:p>
    <w:tbl>
      <w:tblPr>
        <w:tblStyle w:val="Lentele"/>
        <w:tblW w:w="4981" w:type="pct"/>
        <w:tblLook w:val="04A0" w:firstRow="1" w:lastRow="0" w:firstColumn="1" w:lastColumn="0" w:noHBand="0" w:noVBand="1"/>
      </w:tblPr>
      <w:tblGrid>
        <w:gridCol w:w="2825"/>
        <w:gridCol w:w="1654"/>
        <w:gridCol w:w="1783"/>
        <w:gridCol w:w="1837"/>
        <w:gridCol w:w="1215"/>
      </w:tblGrid>
      <w:tr w:rsidR="00D71B39" w:rsidRPr="00A14BDF" w14:paraId="44BC5161" w14:textId="77777777" w:rsidTr="00E044BC">
        <w:trPr>
          <w:cnfStyle w:val="100000000000" w:firstRow="1" w:lastRow="0" w:firstColumn="0" w:lastColumn="0" w:oddVBand="0" w:evenVBand="0" w:oddHBand="0" w:evenHBand="0" w:firstRowFirstColumn="0" w:firstRowLastColumn="0" w:lastRowFirstColumn="0" w:lastRowLastColumn="0"/>
          <w:trHeight w:val="235"/>
        </w:trPr>
        <w:tc>
          <w:tcPr>
            <w:tcW w:w="1517" w:type="pct"/>
            <w:noWrap/>
            <w:hideMark/>
          </w:tcPr>
          <w:p w14:paraId="231AF2EC" w14:textId="77777777" w:rsidR="00D71B39" w:rsidRPr="0027777E" w:rsidRDefault="00D71B39" w:rsidP="006056F6">
            <w:pPr>
              <w:pStyle w:val="Lenteliutekstas"/>
              <w:jc w:val="center"/>
              <w:rPr>
                <w:rFonts w:cs="Times New Roman"/>
                <w:szCs w:val="20"/>
              </w:rPr>
            </w:pPr>
            <w:r>
              <w:rPr>
                <w:rFonts w:cs="Times New Roman"/>
                <w:szCs w:val="20"/>
              </w:rPr>
              <w:t>Seniūnija</w:t>
            </w:r>
          </w:p>
        </w:tc>
        <w:tc>
          <w:tcPr>
            <w:tcW w:w="888" w:type="pct"/>
            <w:hideMark/>
          </w:tcPr>
          <w:p w14:paraId="5BE60B2B" w14:textId="77777777" w:rsidR="00D71B39" w:rsidRPr="0027777E" w:rsidRDefault="00D71B39" w:rsidP="006056F6">
            <w:pPr>
              <w:pStyle w:val="Lenteliutekstas"/>
              <w:jc w:val="center"/>
              <w:rPr>
                <w:rFonts w:cs="Times New Roman"/>
                <w:szCs w:val="20"/>
              </w:rPr>
            </w:pPr>
            <w:r>
              <w:rPr>
                <w:rFonts w:cs="Times New Roman"/>
                <w:szCs w:val="20"/>
              </w:rPr>
              <w:t>Šviestuvai su natrio lempomis (lempos galia 70 W), vnt.</w:t>
            </w:r>
          </w:p>
        </w:tc>
        <w:tc>
          <w:tcPr>
            <w:tcW w:w="957" w:type="pct"/>
          </w:tcPr>
          <w:p w14:paraId="23475CBF" w14:textId="77777777" w:rsidR="00D71B39" w:rsidRDefault="00D71B39" w:rsidP="006056F6">
            <w:pPr>
              <w:pStyle w:val="Lenteliutekstas"/>
              <w:jc w:val="center"/>
              <w:rPr>
                <w:rFonts w:cs="Times New Roman"/>
                <w:szCs w:val="20"/>
              </w:rPr>
            </w:pPr>
            <w:r>
              <w:rPr>
                <w:rFonts w:cs="Times New Roman"/>
                <w:szCs w:val="20"/>
              </w:rPr>
              <w:t>Šviestuvai su gyvsidabrio lempomis (lempos galia 125 W), vnt.</w:t>
            </w:r>
          </w:p>
        </w:tc>
        <w:tc>
          <w:tcPr>
            <w:tcW w:w="986" w:type="pct"/>
          </w:tcPr>
          <w:p w14:paraId="03BDC2FD" w14:textId="77777777" w:rsidR="00D71B39" w:rsidRDefault="00D71B39" w:rsidP="006056F6">
            <w:pPr>
              <w:pStyle w:val="Lenteliutekstas"/>
              <w:jc w:val="center"/>
              <w:rPr>
                <w:rFonts w:cs="Times New Roman"/>
                <w:szCs w:val="20"/>
              </w:rPr>
            </w:pPr>
            <w:r>
              <w:rPr>
                <w:rFonts w:cs="Times New Roman"/>
                <w:szCs w:val="20"/>
              </w:rPr>
              <w:t xml:space="preserve">Šviestuvai su </w:t>
            </w:r>
            <w:r w:rsidRPr="000A0B2B">
              <w:t xml:space="preserve">fluorescencinėmis </w:t>
            </w:r>
            <w:r>
              <w:rPr>
                <w:rFonts w:cs="Times New Roman"/>
                <w:szCs w:val="20"/>
              </w:rPr>
              <w:t>lempomis (lempos galia 70 W), vnt.</w:t>
            </w:r>
          </w:p>
        </w:tc>
        <w:tc>
          <w:tcPr>
            <w:tcW w:w="652" w:type="pct"/>
          </w:tcPr>
          <w:p w14:paraId="21EE0ED9" w14:textId="77777777" w:rsidR="00D71B39" w:rsidRDefault="00D71B39" w:rsidP="006056F6">
            <w:pPr>
              <w:pStyle w:val="Lenteliutekstas"/>
              <w:jc w:val="center"/>
              <w:rPr>
                <w:rFonts w:cs="Times New Roman"/>
                <w:szCs w:val="20"/>
              </w:rPr>
            </w:pPr>
            <w:r>
              <w:rPr>
                <w:rFonts w:cs="Times New Roman"/>
                <w:szCs w:val="20"/>
              </w:rPr>
              <w:t>Viso šviestuvų, vnt.</w:t>
            </w:r>
          </w:p>
        </w:tc>
      </w:tr>
      <w:tr w:rsidR="00D71B39" w:rsidRPr="0027777E" w14:paraId="297B0E2F" w14:textId="77777777" w:rsidTr="00E044BC">
        <w:trPr>
          <w:trHeight w:val="254"/>
        </w:trPr>
        <w:tc>
          <w:tcPr>
            <w:tcW w:w="1517" w:type="pct"/>
          </w:tcPr>
          <w:p w14:paraId="078AD913"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Agluonėnų</w:t>
            </w:r>
          </w:p>
        </w:tc>
        <w:tc>
          <w:tcPr>
            <w:tcW w:w="888" w:type="pct"/>
            <w:noWrap/>
          </w:tcPr>
          <w:p w14:paraId="74B6516A" w14:textId="77777777" w:rsidR="00D71B39" w:rsidRPr="007B3DC7" w:rsidRDefault="00D71B39" w:rsidP="006056F6">
            <w:pPr>
              <w:pStyle w:val="Lenteliutekstas"/>
              <w:jc w:val="right"/>
              <w:rPr>
                <w:rFonts w:cs="Times New Roman"/>
                <w:szCs w:val="20"/>
              </w:rPr>
            </w:pPr>
            <w:r>
              <w:rPr>
                <w:rFonts w:cs="Times New Roman"/>
                <w:szCs w:val="20"/>
              </w:rPr>
              <w:t>62</w:t>
            </w:r>
          </w:p>
        </w:tc>
        <w:tc>
          <w:tcPr>
            <w:tcW w:w="957" w:type="pct"/>
          </w:tcPr>
          <w:p w14:paraId="115E5376" w14:textId="77777777" w:rsidR="00D71B39" w:rsidRPr="007B3DC7" w:rsidRDefault="00D71B39" w:rsidP="006056F6">
            <w:pPr>
              <w:pStyle w:val="Lenteliutekstas"/>
              <w:jc w:val="right"/>
              <w:rPr>
                <w:rFonts w:cs="Times New Roman"/>
                <w:szCs w:val="20"/>
              </w:rPr>
            </w:pPr>
            <w:r>
              <w:rPr>
                <w:rFonts w:cs="Times New Roman"/>
                <w:szCs w:val="20"/>
              </w:rPr>
              <w:t>-</w:t>
            </w:r>
          </w:p>
        </w:tc>
        <w:tc>
          <w:tcPr>
            <w:tcW w:w="986" w:type="pct"/>
          </w:tcPr>
          <w:p w14:paraId="6AB48465" w14:textId="77777777" w:rsidR="00D71B39" w:rsidRPr="007B3DC7" w:rsidRDefault="00D71B39" w:rsidP="006056F6">
            <w:pPr>
              <w:pStyle w:val="Lenteliutekstas"/>
              <w:jc w:val="right"/>
              <w:rPr>
                <w:rFonts w:cs="Times New Roman"/>
                <w:szCs w:val="20"/>
              </w:rPr>
            </w:pPr>
            <w:r>
              <w:rPr>
                <w:rFonts w:cs="Times New Roman"/>
                <w:szCs w:val="20"/>
              </w:rPr>
              <w:t>1</w:t>
            </w:r>
          </w:p>
        </w:tc>
        <w:tc>
          <w:tcPr>
            <w:tcW w:w="652" w:type="pct"/>
          </w:tcPr>
          <w:p w14:paraId="2A480F2E" w14:textId="77777777" w:rsidR="00D71B39" w:rsidRPr="007B3DC7" w:rsidRDefault="00D71B39" w:rsidP="006056F6">
            <w:pPr>
              <w:pStyle w:val="Lenteliutekstas"/>
              <w:jc w:val="right"/>
              <w:rPr>
                <w:rFonts w:cs="Times New Roman"/>
                <w:szCs w:val="20"/>
              </w:rPr>
            </w:pPr>
            <w:r>
              <w:rPr>
                <w:rFonts w:cs="Times New Roman"/>
                <w:szCs w:val="20"/>
              </w:rPr>
              <w:t>63</w:t>
            </w:r>
          </w:p>
        </w:tc>
      </w:tr>
      <w:tr w:rsidR="00D71B39" w:rsidRPr="0027777E" w14:paraId="00687651" w14:textId="77777777" w:rsidTr="00E044BC">
        <w:trPr>
          <w:trHeight w:val="254"/>
        </w:trPr>
        <w:tc>
          <w:tcPr>
            <w:tcW w:w="1517" w:type="pct"/>
          </w:tcPr>
          <w:p w14:paraId="70DBFCEF"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Dauparų-Kvietinių</w:t>
            </w:r>
          </w:p>
        </w:tc>
        <w:tc>
          <w:tcPr>
            <w:tcW w:w="888" w:type="pct"/>
            <w:noWrap/>
          </w:tcPr>
          <w:p w14:paraId="42835130" w14:textId="77777777" w:rsidR="00D71B39" w:rsidRPr="007B3DC7" w:rsidRDefault="00D71B39" w:rsidP="006056F6">
            <w:pPr>
              <w:pStyle w:val="Lenteliutekstas"/>
              <w:jc w:val="right"/>
              <w:rPr>
                <w:rFonts w:cs="Times New Roman"/>
                <w:szCs w:val="20"/>
              </w:rPr>
            </w:pPr>
            <w:r>
              <w:rPr>
                <w:rFonts w:cs="Times New Roman"/>
                <w:szCs w:val="20"/>
              </w:rPr>
              <w:t>78</w:t>
            </w:r>
          </w:p>
        </w:tc>
        <w:tc>
          <w:tcPr>
            <w:tcW w:w="957" w:type="pct"/>
          </w:tcPr>
          <w:p w14:paraId="42CE7BB9" w14:textId="77777777" w:rsidR="00D71B39" w:rsidRPr="007B3DC7" w:rsidRDefault="00D71B39" w:rsidP="006056F6">
            <w:pPr>
              <w:pStyle w:val="Lenteliutekstas"/>
              <w:jc w:val="right"/>
              <w:rPr>
                <w:rFonts w:cs="Times New Roman"/>
                <w:szCs w:val="20"/>
              </w:rPr>
            </w:pPr>
            <w:r>
              <w:rPr>
                <w:rFonts w:cs="Times New Roman"/>
                <w:szCs w:val="20"/>
              </w:rPr>
              <w:t>1</w:t>
            </w:r>
          </w:p>
        </w:tc>
        <w:tc>
          <w:tcPr>
            <w:tcW w:w="986" w:type="pct"/>
          </w:tcPr>
          <w:p w14:paraId="066D4785"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295D6E98" w14:textId="77777777" w:rsidR="00D71B39" w:rsidRPr="007B3DC7" w:rsidRDefault="00D71B39" w:rsidP="006056F6">
            <w:pPr>
              <w:pStyle w:val="Lenteliutekstas"/>
              <w:jc w:val="right"/>
              <w:rPr>
                <w:rFonts w:cs="Times New Roman"/>
                <w:szCs w:val="20"/>
              </w:rPr>
            </w:pPr>
            <w:r>
              <w:rPr>
                <w:rFonts w:cs="Times New Roman"/>
                <w:szCs w:val="20"/>
              </w:rPr>
              <w:t>79</w:t>
            </w:r>
          </w:p>
        </w:tc>
      </w:tr>
      <w:tr w:rsidR="00D71B39" w:rsidRPr="0027777E" w14:paraId="7E611C24" w14:textId="77777777" w:rsidTr="00E044BC">
        <w:trPr>
          <w:trHeight w:val="254"/>
        </w:trPr>
        <w:tc>
          <w:tcPr>
            <w:tcW w:w="1517" w:type="pct"/>
          </w:tcPr>
          <w:p w14:paraId="428FC4A3" w14:textId="77777777" w:rsidR="00D71B39" w:rsidRDefault="00D71B39" w:rsidP="006056F6">
            <w:pPr>
              <w:pStyle w:val="Lenteliutekstas"/>
              <w:jc w:val="left"/>
              <w:rPr>
                <w:rFonts w:cs="Times New Roman"/>
                <w:szCs w:val="20"/>
              </w:rPr>
            </w:pPr>
            <w:r w:rsidRPr="008C26E0">
              <w:rPr>
                <w:rFonts w:eastAsia="Times New Roman"/>
                <w:color w:val="000000"/>
                <w:lang w:eastAsia="lt-LT"/>
              </w:rPr>
              <w:t>Dovilų</w:t>
            </w:r>
          </w:p>
        </w:tc>
        <w:tc>
          <w:tcPr>
            <w:tcW w:w="888" w:type="pct"/>
            <w:noWrap/>
          </w:tcPr>
          <w:p w14:paraId="2077786F" w14:textId="77777777" w:rsidR="00D71B39" w:rsidRPr="007B3DC7" w:rsidRDefault="00D71B39" w:rsidP="006056F6">
            <w:pPr>
              <w:pStyle w:val="Lenteliutekstas"/>
              <w:jc w:val="right"/>
              <w:rPr>
                <w:rFonts w:cs="Times New Roman"/>
                <w:szCs w:val="20"/>
              </w:rPr>
            </w:pPr>
            <w:r>
              <w:rPr>
                <w:rFonts w:cs="Times New Roman"/>
                <w:szCs w:val="20"/>
              </w:rPr>
              <w:t>214</w:t>
            </w:r>
          </w:p>
        </w:tc>
        <w:tc>
          <w:tcPr>
            <w:tcW w:w="957" w:type="pct"/>
          </w:tcPr>
          <w:p w14:paraId="22540CAC" w14:textId="77777777" w:rsidR="00D71B39" w:rsidRPr="007B3DC7" w:rsidRDefault="00D71B39" w:rsidP="006056F6">
            <w:pPr>
              <w:pStyle w:val="Lenteliutekstas"/>
              <w:jc w:val="right"/>
              <w:rPr>
                <w:rFonts w:cs="Times New Roman"/>
                <w:szCs w:val="20"/>
              </w:rPr>
            </w:pPr>
            <w:r>
              <w:rPr>
                <w:rFonts w:cs="Times New Roman"/>
                <w:szCs w:val="20"/>
              </w:rPr>
              <w:t>-</w:t>
            </w:r>
          </w:p>
        </w:tc>
        <w:tc>
          <w:tcPr>
            <w:tcW w:w="986" w:type="pct"/>
          </w:tcPr>
          <w:p w14:paraId="0D76EDDE"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269006C9" w14:textId="77777777" w:rsidR="00D71B39" w:rsidRPr="007B3DC7" w:rsidRDefault="00D71B39" w:rsidP="006056F6">
            <w:pPr>
              <w:pStyle w:val="Lenteliutekstas"/>
              <w:jc w:val="right"/>
              <w:rPr>
                <w:rFonts w:cs="Times New Roman"/>
                <w:szCs w:val="20"/>
              </w:rPr>
            </w:pPr>
            <w:r>
              <w:rPr>
                <w:rFonts w:cs="Times New Roman"/>
                <w:szCs w:val="20"/>
              </w:rPr>
              <w:t>214</w:t>
            </w:r>
          </w:p>
        </w:tc>
      </w:tr>
      <w:tr w:rsidR="00D71B39" w:rsidRPr="0027777E" w14:paraId="2ACACF1B" w14:textId="77777777" w:rsidTr="00E044BC">
        <w:trPr>
          <w:trHeight w:val="254"/>
        </w:trPr>
        <w:tc>
          <w:tcPr>
            <w:tcW w:w="1517" w:type="pct"/>
          </w:tcPr>
          <w:p w14:paraId="6E818A16" w14:textId="77777777" w:rsidR="00D71B39" w:rsidRDefault="00D71B39" w:rsidP="006056F6">
            <w:pPr>
              <w:pStyle w:val="Lenteliutekstas"/>
              <w:jc w:val="left"/>
              <w:rPr>
                <w:rFonts w:cs="Times New Roman"/>
                <w:szCs w:val="20"/>
              </w:rPr>
            </w:pPr>
            <w:r w:rsidRPr="008C26E0">
              <w:rPr>
                <w:rFonts w:eastAsia="Times New Roman"/>
                <w:color w:val="000000"/>
                <w:lang w:eastAsia="lt-LT"/>
              </w:rPr>
              <w:t>Endriejavo</w:t>
            </w:r>
          </w:p>
        </w:tc>
        <w:tc>
          <w:tcPr>
            <w:tcW w:w="888" w:type="pct"/>
            <w:noWrap/>
          </w:tcPr>
          <w:p w14:paraId="7A9B5551" w14:textId="77777777" w:rsidR="00D71B39" w:rsidRPr="007B3DC7" w:rsidRDefault="00D71B39" w:rsidP="006056F6">
            <w:pPr>
              <w:pStyle w:val="Lenteliutekstas"/>
              <w:jc w:val="right"/>
              <w:rPr>
                <w:rFonts w:cs="Times New Roman"/>
                <w:szCs w:val="20"/>
              </w:rPr>
            </w:pPr>
            <w:r>
              <w:rPr>
                <w:rFonts w:cs="Times New Roman"/>
                <w:szCs w:val="20"/>
              </w:rPr>
              <w:t>121</w:t>
            </w:r>
          </w:p>
        </w:tc>
        <w:tc>
          <w:tcPr>
            <w:tcW w:w="957" w:type="pct"/>
          </w:tcPr>
          <w:p w14:paraId="3424F0D9" w14:textId="77777777" w:rsidR="00D71B39" w:rsidRPr="007B3DC7" w:rsidRDefault="00D71B39" w:rsidP="006056F6">
            <w:pPr>
              <w:pStyle w:val="Lenteliutekstas"/>
              <w:jc w:val="right"/>
              <w:rPr>
                <w:rFonts w:cs="Times New Roman"/>
                <w:szCs w:val="20"/>
              </w:rPr>
            </w:pPr>
            <w:r>
              <w:rPr>
                <w:rFonts w:cs="Times New Roman"/>
                <w:szCs w:val="20"/>
              </w:rPr>
              <w:t>5</w:t>
            </w:r>
          </w:p>
        </w:tc>
        <w:tc>
          <w:tcPr>
            <w:tcW w:w="986" w:type="pct"/>
          </w:tcPr>
          <w:p w14:paraId="08388861" w14:textId="77777777" w:rsidR="00D71B39" w:rsidRPr="007B3DC7" w:rsidRDefault="00D71B39" w:rsidP="006056F6">
            <w:pPr>
              <w:pStyle w:val="Lenteliutekstas"/>
              <w:jc w:val="right"/>
              <w:rPr>
                <w:rFonts w:cs="Times New Roman"/>
                <w:szCs w:val="20"/>
              </w:rPr>
            </w:pPr>
            <w:r>
              <w:rPr>
                <w:rFonts w:cs="Times New Roman"/>
                <w:szCs w:val="20"/>
              </w:rPr>
              <w:t>3</w:t>
            </w:r>
          </w:p>
        </w:tc>
        <w:tc>
          <w:tcPr>
            <w:tcW w:w="652" w:type="pct"/>
          </w:tcPr>
          <w:p w14:paraId="7BD4B904" w14:textId="77777777" w:rsidR="00D71B39" w:rsidRPr="007B3DC7" w:rsidRDefault="00D71B39" w:rsidP="006056F6">
            <w:pPr>
              <w:pStyle w:val="Lenteliutekstas"/>
              <w:jc w:val="right"/>
              <w:rPr>
                <w:rFonts w:cs="Times New Roman"/>
                <w:szCs w:val="20"/>
              </w:rPr>
            </w:pPr>
            <w:r>
              <w:rPr>
                <w:rFonts w:cs="Times New Roman"/>
                <w:szCs w:val="20"/>
              </w:rPr>
              <w:t>129</w:t>
            </w:r>
          </w:p>
        </w:tc>
      </w:tr>
      <w:tr w:rsidR="00D71B39" w:rsidRPr="0027777E" w14:paraId="09B47A7D" w14:textId="77777777" w:rsidTr="00E044BC">
        <w:trPr>
          <w:trHeight w:val="254"/>
        </w:trPr>
        <w:tc>
          <w:tcPr>
            <w:tcW w:w="1517" w:type="pct"/>
          </w:tcPr>
          <w:p w14:paraId="41781401"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Gargždų</w:t>
            </w:r>
          </w:p>
        </w:tc>
        <w:tc>
          <w:tcPr>
            <w:tcW w:w="888" w:type="pct"/>
            <w:noWrap/>
          </w:tcPr>
          <w:p w14:paraId="36A431FF" w14:textId="77777777" w:rsidR="00D71B39" w:rsidRPr="007B3DC7" w:rsidRDefault="00D71B39" w:rsidP="006056F6">
            <w:pPr>
              <w:pStyle w:val="Lenteliutekstas"/>
              <w:jc w:val="right"/>
              <w:rPr>
                <w:rFonts w:cs="Times New Roman"/>
                <w:szCs w:val="20"/>
              </w:rPr>
            </w:pPr>
            <w:r>
              <w:rPr>
                <w:rFonts w:cs="Times New Roman"/>
                <w:szCs w:val="20"/>
              </w:rPr>
              <w:t>846</w:t>
            </w:r>
          </w:p>
        </w:tc>
        <w:tc>
          <w:tcPr>
            <w:tcW w:w="957" w:type="pct"/>
          </w:tcPr>
          <w:p w14:paraId="541ECFFD" w14:textId="77777777" w:rsidR="00D71B39" w:rsidRPr="007B3DC7" w:rsidRDefault="00D71B39" w:rsidP="006056F6">
            <w:pPr>
              <w:pStyle w:val="Lenteliutekstas"/>
              <w:jc w:val="right"/>
              <w:rPr>
                <w:rFonts w:cs="Times New Roman"/>
                <w:szCs w:val="20"/>
              </w:rPr>
            </w:pPr>
            <w:r>
              <w:rPr>
                <w:rFonts w:cs="Times New Roman"/>
                <w:szCs w:val="20"/>
              </w:rPr>
              <w:t>-</w:t>
            </w:r>
          </w:p>
        </w:tc>
        <w:tc>
          <w:tcPr>
            <w:tcW w:w="986" w:type="pct"/>
          </w:tcPr>
          <w:p w14:paraId="3D1DFA45"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42170F58" w14:textId="77777777" w:rsidR="00D71B39" w:rsidRPr="007B3DC7" w:rsidRDefault="00D71B39" w:rsidP="006056F6">
            <w:pPr>
              <w:pStyle w:val="Lenteliutekstas"/>
              <w:jc w:val="right"/>
              <w:rPr>
                <w:rFonts w:cs="Times New Roman"/>
                <w:szCs w:val="20"/>
              </w:rPr>
            </w:pPr>
            <w:r>
              <w:rPr>
                <w:rFonts w:cs="Times New Roman"/>
                <w:szCs w:val="20"/>
              </w:rPr>
              <w:t>846</w:t>
            </w:r>
          </w:p>
        </w:tc>
      </w:tr>
      <w:tr w:rsidR="00D71B39" w:rsidRPr="0027777E" w14:paraId="2E7BC414" w14:textId="77777777" w:rsidTr="00E044BC">
        <w:trPr>
          <w:trHeight w:val="254"/>
        </w:trPr>
        <w:tc>
          <w:tcPr>
            <w:tcW w:w="1517" w:type="pct"/>
          </w:tcPr>
          <w:p w14:paraId="6BCBC6E1"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Judrėnų</w:t>
            </w:r>
          </w:p>
        </w:tc>
        <w:tc>
          <w:tcPr>
            <w:tcW w:w="888" w:type="pct"/>
            <w:noWrap/>
          </w:tcPr>
          <w:p w14:paraId="03998BCB" w14:textId="77777777" w:rsidR="00D71B39" w:rsidRPr="007B3DC7" w:rsidRDefault="00D71B39" w:rsidP="006056F6">
            <w:pPr>
              <w:pStyle w:val="Lenteliutekstas"/>
              <w:jc w:val="right"/>
              <w:rPr>
                <w:rFonts w:cs="Times New Roman"/>
                <w:szCs w:val="20"/>
              </w:rPr>
            </w:pPr>
            <w:r>
              <w:rPr>
                <w:rFonts w:cs="Times New Roman"/>
                <w:szCs w:val="20"/>
              </w:rPr>
              <w:t>69</w:t>
            </w:r>
          </w:p>
        </w:tc>
        <w:tc>
          <w:tcPr>
            <w:tcW w:w="957" w:type="pct"/>
          </w:tcPr>
          <w:p w14:paraId="3494AD82" w14:textId="77777777" w:rsidR="00D71B39" w:rsidRPr="007B3DC7" w:rsidRDefault="00D71B39" w:rsidP="006056F6">
            <w:pPr>
              <w:pStyle w:val="Lenteliutekstas"/>
              <w:jc w:val="right"/>
              <w:rPr>
                <w:rFonts w:cs="Times New Roman"/>
                <w:szCs w:val="20"/>
              </w:rPr>
            </w:pPr>
            <w:r>
              <w:rPr>
                <w:rFonts w:cs="Times New Roman"/>
                <w:szCs w:val="20"/>
              </w:rPr>
              <w:t>1</w:t>
            </w:r>
          </w:p>
        </w:tc>
        <w:tc>
          <w:tcPr>
            <w:tcW w:w="986" w:type="pct"/>
          </w:tcPr>
          <w:p w14:paraId="46D127FF"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60F83E52" w14:textId="77777777" w:rsidR="00D71B39" w:rsidRPr="007B3DC7" w:rsidRDefault="00D71B39" w:rsidP="006056F6">
            <w:pPr>
              <w:pStyle w:val="Lenteliutekstas"/>
              <w:jc w:val="right"/>
              <w:rPr>
                <w:rFonts w:cs="Times New Roman"/>
                <w:szCs w:val="20"/>
              </w:rPr>
            </w:pPr>
            <w:r>
              <w:rPr>
                <w:rFonts w:cs="Times New Roman"/>
                <w:szCs w:val="20"/>
              </w:rPr>
              <w:t>70</w:t>
            </w:r>
          </w:p>
        </w:tc>
      </w:tr>
      <w:tr w:rsidR="00D71B39" w:rsidRPr="0027777E" w14:paraId="53FB5F7E" w14:textId="77777777" w:rsidTr="00E044BC">
        <w:trPr>
          <w:trHeight w:val="254"/>
        </w:trPr>
        <w:tc>
          <w:tcPr>
            <w:tcW w:w="1517" w:type="pct"/>
          </w:tcPr>
          <w:p w14:paraId="5D1E0982"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Kretingalės</w:t>
            </w:r>
          </w:p>
        </w:tc>
        <w:tc>
          <w:tcPr>
            <w:tcW w:w="888" w:type="pct"/>
            <w:noWrap/>
          </w:tcPr>
          <w:p w14:paraId="645F9CB0" w14:textId="77777777" w:rsidR="00D71B39" w:rsidRPr="007B3DC7" w:rsidRDefault="00D71B39" w:rsidP="006056F6">
            <w:pPr>
              <w:pStyle w:val="Lenteliutekstas"/>
              <w:jc w:val="right"/>
              <w:rPr>
                <w:rFonts w:cs="Times New Roman"/>
                <w:szCs w:val="20"/>
              </w:rPr>
            </w:pPr>
            <w:r>
              <w:rPr>
                <w:rFonts w:cs="Times New Roman"/>
                <w:szCs w:val="20"/>
              </w:rPr>
              <w:t>208</w:t>
            </w:r>
          </w:p>
        </w:tc>
        <w:tc>
          <w:tcPr>
            <w:tcW w:w="957" w:type="pct"/>
          </w:tcPr>
          <w:p w14:paraId="430AEB52" w14:textId="77777777" w:rsidR="00D71B39" w:rsidRPr="007B3DC7" w:rsidRDefault="00D71B39" w:rsidP="006056F6">
            <w:pPr>
              <w:pStyle w:val="Lenteliutekstas"/>
              <w:jc w:val="right"/>
              <w:rPr>
                <w:rFonts w:cs="Times New Roman"/>
                <w:szCs w:val="20"/>
              </w:rPr>
            </w:pPr>
            <w:r>
              <w:rPr>
                <w:rFonts w:cs="Times New Roman"/>
                <w:szCs w:val="20"/>
              </w:rPr>
              <w:t>-</w:t>
            </w:r>
          </w:p>
        </w:tc>
        <w:tc>
          <w:tcPr>
            <w:tcW w:w="986" w:type="pct"/>
          </w:tcPr>
          <w:p w14:paraId="14F28B66"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37DA7D08" w14:textId="77777777" w:rsidR="00D71B39" w:rsidRPr="007B3DC7" w:rsidRDefault="00D71B39" w:rsidP="006056F6">
            <w:pPr>
              <w:pStyle w:val="Lenteliutekstas"/>
              <w:jc w:val="right"/>
              <w:rPr>
                <w:rFonts w:cs="Times New Roman"/>
                <w:szCs w:val="20"/>
              </w:rPr>
            </w:pPr>
            <w:r>
              <w:rPr>
                <w:rFonts w:cs="Times New Roman"/>
                <w:szCs w:val="20"/>
              </w:rPr>
              <w:t>208</w:t>
            </w:r>
          </w:p>
        </w:tc>
      </w:tr>
      <w:tr w:rsidR="00D71B39" w:rsidRPr="0027777E" w14:paraId="4434CA06" w14:textId="77777777" w:rsidTr="00E044BC">
        <w:trPr>
          <w:trHeight w:val="254"/>
        </w:trPr>
        <w:tc>
          <w:tcPr>
            <w:tcW w:w="1517" w:type="pct"/>
          </w:tcPr>
          <w:p w14:paraId="6D8B3877"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Priekulės</w:t>
            </w:r>
          </w:p>
        </w:tc>
        <w:tc>
          <w:tcPr>
            <w:tcW w:w="888" w:type="pct"/>
            <w:noWrap/>
          </w:tcPr>
          <w:p w14:paraId="11022951" w14:textId="77777777" w:rsidR="00D71B39" w:rsidRPr="007B3DC7" w:rsidRDefault="00D71B39" w:rsidP="006056F6">
            <w:pPr>
              <w:pStyle w:val="Lenteliutekstas"/>
              <w:jc w:val="right"/>
              <w:rPr>
                <w:rFonts w:cs="Times New Roman"/>
                <w:szCs w:val="20"/>
              </w:rPr>
            </w:pPr>
            <w:r>
              <w:rPr>
                <w:rFonts w:cs="Times New Roman"/>
                <w:szCs w:val="20"/>
              </w:rPr>
              <w:t>193</w:t>
            </w:r>
          </w:p>
        </w:tc>
        <w:tc>
          <w:tcPr>
            <w:tcW w:w="957" w:type="pct"/>
          </w:tcPr>
          <w:p w14:paraId="1AF7B41D" w14:textId="77777777" w:rsidR="00D71B39" w:rsidRPr="007B3DC7" w:rsidRDefault="00D71B39" w:rsidP="006056F6">
            <w:pPr>
              <w:pStyle w:val="Lenteliutekstas"/>
              <w:jc w:val="right"/>
              <w:rPr>
                <w:rFonts w:cs="Times New Roman"/>
                <w:szCs w:val="20"/>
              </w:rPr>
            </w:pPr>
            <w:r>
              <w:rPr>
                <w:rFonts w:cs="Times New Roman"/>
                <w:szCs w:val="20"/>
              </w:rPr>
              <w:t>1</w:t>
            </w:r>
          </w:p>
        </w:tc>
        <w:tc>
          <w:tcPr>
            <w:tcW w:w="986" w:type="pct"/>
          </w:tcPr>
          <w:p w14:paraId="2BC56C0B"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4FCE9B9E" w14:textId="77777777" w:rsidR="00D71B39" w:rsidRPr="007B3DC7" w:rsidRDefault="00D71B39" w:rsidP="006056F6">
            <w:pPr>
              <w:pStyle w:val="Lenteliutekstas"/>
              <w:jc w:val="right"/>
              <w:rPr>
                <w:rFonts w:cs="Times New Roman"/>
                <w:szCs w:val="20"/>
              </w:rPr>
            </w:pPr>
            <w:r>
              <w:rPr>
                <w:rFonts w:cs="Times New Roman"/>
                <w:szCs w:val="20"/>
              </w:rPr>
              <w:t>194</w:t>
            </w:r>
          </w:p>
        </w:tc>
      </w:tr>
      <w:tr w:rsidR="00D71B39" w:rsidRPr="0027777E" w14:paraId="4E882B1A" w14:textId="77777777" w:rsidTr="00E044BC">
        <w:trPr>
          <w:trHeight w:val="254"/>
        </w:trPr>
        <w:tc>
          <w:tcPr>
            <w:tcW w:w="1517" w:type="pct"/>
          </w:tcPr>
          <w:p w14:paraId="383728EA"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888" w:type="pct"/>
            <w:noWrap/>
          </w:tcPr>
          <w:p w14:paraId="37295F97" w14:textId="77777777" w:rsidR="00D71B39" w:rsidRPr="007B3DC7" w:rsidRDefault="00D71B39" w:rsidP="006056F6">
            <w:pPr>
              <w:pStyle w:val="Lenteliutekstas"/>
              <w:jc w:val="right"/>
              <w:rPr>
                <w:rFonts w:cs="Times New Roman"/>
                <w:szCs w:val="20"/>
              </w:rPr>
            </w:pPr>
            <w:r>
              <w:rPr>
                <w:rFonts w:cs="Times New Roman"/>
                <w:szCs w:val="20"/>
              </w:rPr>
              <w:t>135</w:t>
            </w:r>
          </w:p>
        </w:tc>
        <w:tc>
          <w:tcPr>
            <w:tcW w:w="957" w:type="pct"/>
          </w:tcPr>
          <w:p w14:paraId="494501BE" w14:textId="77777777" w:rsidR="00D71B39" w:rsidRPr="007B3DC7" w:rsidRDefault="00D71B39" w:rsidP="006056F6">
            <w:pPr>
              <w:pStyle w:val="Lenteliutekstas"/>
              <w:jc w:val="right"/>
              <w:rPr>
                <w:rFonts w:cs="Times New Roman"/>
                <w:szCs w:val="20"/>
              </w:rPr>
            </w:pPr>
            <w:r>
              <w:rPr>
                <w:rFonts w:cs="Times New Roman"/>
                <w:szCs w:val="20"/>
              </w:rPr>
              <w:t>1</w:t>
            </w:r>
          </w:p>
        </w:tc>
        <w:tc>
          <w:tcPr>
            <w:tcW w:w="986" w:type="pct"/>
          </w:tcPr>
          <w:p w14:paraId="7760A059" w14:textId="77777777" w:rsidR="00D71B39" w:rsidRPr="007B3DC7" w:rsidRDefault="00D71B39" w:rsidP="006056F6">
            <w:pPr>
              <w:pStyle w:val="Lenteliutekstas"/>
              <w:jc w:val="right"/>
              <w:rPr>
                <w:rFonts w:cs="Times New Roman"/>
                <w:szCs w:val="20"/>
              </w:rPr>
            </w:pPr>
            <w:r>
              <w:rPr>
                <w:rFonts w:cs="Times New Roman"/>
                <w:szCs w:val="20"/>
              </w:rPr>
              <w:t>-</w:t>
            </w:r>
          </w:p>
        </w:tc>
        <w:tc>
          <w:tcPr>
            <w:tcW w:w="652" w:type="pct"/>
          </w:tcPr>
          <w:p w14:paraId="50F47DBA" w14:textId="77777777" w:rsidR="00D71B39" w:rsidRPr="007B3DC7" w:rsidRDefault="00D71B39" w:rsidP="006056F6">
            <w:pPr>
              <w:pStyle w:val="Lenteliutekstas"/>
              <w:jc w:val="right"/>
              <w:rPr>
                <w:rFonts w:cs="Times New Roman"/>
                <w:szCs w:val="20"/>
              </w:rPr>
            </w:pPr>
            <w:r>
              <w:rPr>
                <w:rFonts w:cs="Times New Roman"/>
                <w:szCs w:val="20"/>
              </w:rPr>
              <w:t>136</w:t>
            </w:r>
          </w:p>
        </w:tc>
      </w:tr>
      <w:tr w:rsidR="00D71B39" w:rsidRPr="0027777E" w14:paraId="4507D1E1" w14:textId="77777777" w:rsidTr="00E044BC">
        <w:trPr>
          <w:trHeight w:val="254"/>
        </w:trPr>
        <w:tc>
          <w:tcPr>
            <w:tcW w:w="1517" w:type="pct"/>
          </w:tcPr>
          <w:p w14:paraId="58EA58D0"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888" w:type="pct"/>
            <w:noWrap/>
          </w:tcPr>
          <w:p w14:paraId="315E11A2" w14:textId="77777777" w:rsidR="00D71B39" w:rsidRPr="007B3DC7" w:rsidRDefault="00D71B39" w:rsidP="006056F6">
            <w:pPr>
              <w:pStyle w:val="Lenteliutekstas"/>
              <w:jc w:val="right"/>
              <w:rPr>
                <w:rFonts w:cs="Times New Roman"/>
                <w:szCs w:val="20"/>
              </w:rPr>
            </w:pPr>
            <w:r>
              <w:rPr>
                <w:rFonts w:cs="Times New Roman"/>
                <w:szCs w:val="20"/>
              </w:rPr>
              <w:t>129</w:t>
            </w:r>
          </w:p>
        </w:tc>
        <w:tc>
          <w:tcPr>
            <w:tcW w:w="957" w:type="pct"/>
          </w:tcPr>
          <w:p w14:paraId="00D7472D" w14:textId="77777777" w:rsidR="00D71B39" w:rsidRPr="007B3DC7" w:rsidRDefault="00D71B39" w:rsidP="006056F6">
            <w:pPr>
              <w:pStyle w:val="Lenteliutekstas"/>
              <w:jc w:val="right"/>
              <w:rPr>
                <w:rFonts w:cs="Times New Roman"/>
                <w:szCs w:val="20"/>
              </w:rPr>
            </w:pPr>
            <w:r>
              <w:rPr>
                <w:rFonts w:cs="Times New Roman"/>
                <w:szCs w:val="20"/>
              </w:rPr>
              <w:t>1</w:t>
            </w:r>
          </w:p>
        </w:tc>
        <w:tc>
          <w:tcPr>
            <w:tcW w:w="986" w:type="pct"/>
          </w:tcPr>
          <w:p w14:paraId="5DD23C39" w14:textId="77777777" w:rsidR="00D71B39" w:rsidRPr="007B3DC7" w:rsidRDefault="00D71B39" w:rsidP="006056F6">
            <w:pPr>
              <w:pStyle w:val="Lenteliutekstas"/>
              <w:jc w:val="right"/>
              <w:rPr>
                <w:rFonts w:cs="Times New Roman"/>
                <w:szCs w:val="20"/>
              </w:rPr>
            </w:pPr>
            <w:r>
              <w:rPr>
                <w:rFonts w:cs="Times New Roman"/>
                <w:szCs w:val="20"/>
              </w:rPr>
              <w:t>7</w:t>
            </w:r>
          </w:p>
        </w:tc>
        <w:tc>
          <w:tcPr>
            <w:tcW w:w="652" w:type="pct"/>
          </w:tcPr>
          <w:p w14:paraId="655D3D5C" w14:textId="77777777" w:rsidR="00D71B39" w:rsidRPr="007B3DC7" w:rsidRDefault="00D71B39" w:rsidP="006056F6">
            <w:pPr>
              <w:pStyle w:val="Lenteliutekstas"/>
              <w:jc w:val="right"/>
              <w:rPr>
                <w:rFonts w:cs="Times New Roman"/>
                <w:szCs w:val="20"/>
              </w:rPr>
            </w:pPr>
            <w:r>
              <w:rPr>
                <w:rFonts w:cs="Times New Roman"/>
                <w:szCs w:val="20"/>
              </w:rPr>
              <w:t>137</w:t>
            </w:r>
          </w:p>
        </w:tc>
      </w:tr>
      <w:tr w:rsidR="00D71B39" w:rsidRPr="0027777E" w14:paraId="516FB660" w14:textId="77777777" w:rsidTr="00E044BC">
        <w:trPr>
          <w:trHeight w:val="254"/>
        </w:trPr>
        <w:tc>
          <w:tcPr>
            <w:tcW w:w="1517" w:type="pct"/>
          </w:tcPr>
          <w:p w14:paraId="580B8E50"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888" w:type="pct"/>
            <w:noWrap/>
          </w:tcPr>
          <w:p w14:paraId="4E5F6A47" w14:textId="77777777" w:rsidR="00D71B39" w:rsidRPr="007B3DC7" w:rsidRDefault="00D71B39" w:rsidP="006056F6">
            <w:pPr>
              <w:pStyle w:val="Lenteliutekstas"/>
              <w:jc w:val="right"/>
              <w:rPr>
                <w:rFonts w:cs="Times New Roman"/>
                <w:szCs w:val="20"/>
              </w:rPr>
            </w:pPr>
            <w:r>
              <w:rPr>
                <w:rFonts w:cs="Times New Roman"/>
                <w:szCs w:val="20"/>
              </w:rPr>
              <w:t>221</w:t>
            </w:r>
          </w:p>
        </w:tc>
        <w:tc>
          <w:tcPr>
            <w:tcW w:w="957" w:type="pct"/>
          </w:tcPr>
          <w:p w14:paraId="3D7D101E" w14:textId="77777777" w:rsidR="00D71B39" w:rsidRPr="007B3DC7" w:rsidRDefault="00D71B39" w:rsidP="006056F6">
            <w:pPr>
              <w:pStyle w:val="Lenteliutekstas"/>
              <w:jc w:val="right"/>
              <w:rPr>
                <w:rFonts w:cs="Times New Roman"/>
                <w:szCs w:val="20"/>
              </w:rPr>
            </w:pPr>
            <w:r>
              <w:rPr>
                <w:rFonts w:cs="Times New Roman"/>
                <w:szCs w:val="20"/>
              </w:rPr>
              <w:t>12</w:t>
            </w:r>
          </w:p>
        </w:tc>
        <w:tc>
          <w:tcPr>
            <w:tcW w:w="986" w:type="pct"/>
          </w:tcPr>
          <w:p w14:paraId="01E01F13" w14:textId="77777777" w:rsidR="00D71B39" w:rsidRPr="007B3DC7" w:rsidRDefault="00D71B39" w:rsidP="006056F6">
            <w:pPr>
              <w:pStyle w:val="Lenteliutekstas"/>
              <w:jc w:val="right"/>
              <w:rPr>
                <w:rFonts w:cs="Times New Roman"/>
                <w:szCs w:val="20"/>
              </w:rPr>
            </w:pPr>
            <w:r>
              <w:rPr>
                <w:rFonts w:cs="Times New Roman"/>
                <w:szCs w:val="20"/>
              </w:rPr>
              <w:t>1</w:t>
            </w:r>
          </w:p>
        </w:tc>
        <w:tc>
          <w:tcPr>
            <w:tcW w:w="652" w:type="pct"/>
          </w:tcPr>
          <w:p w14:paraId="0E14DD05" w14:textId="77777777" w:rsidR="00D71B39" w:rsidRPr="007B3DC7" w:rsidRDefault="00D71B39" w:rsidP="006056F6">
            <w:pPr>
              <w:pStyle w:val="Lenteliutekstas"/>
              <w:jc w:val="right"/>
              <w:rPr>
                <w:rFonts w:cs="Times New Roman"/>
                <w:szCs w:val="20"/>
              </w:rPr>
            </w:pPr>
            <w:r>
              <w:rPr>
                <w:rFonts w:cs="Times New Roman"/>
                <w:szCs w:val="20"/>
              </w:rPr>
              <w:t>234</w:t>
            </w:r>
          </w:p>
        </w:tc>
      </w:tr>
      <w:tr w:rsidR="00D71B39" w:rsidRPr="00975E1B" w14:paraId="56EB4BA5" w14:textId="77777777" w:rsidTr="00E044BC">
        <w:trPr>
          <w:trHeight w:val="254"/>
        </w:trPr>
        <w:tc>
          <w:tcPr>
            <w:tcW w:w="1517" w:type="pct"/>
          </w:tcPr>
          <w:p w14:paraId="45B45C23" w14:textId="77777777" w:rsidR="00D71B39" w:rsidRPr="00975E1B" w:rsidRDefault="00D71B39" w:rsidP="006056F6">
            <w:pPr>
              <w:pStyle w:val="Lenteliutekstas"/>
              <w:jc w:val="left"/>
              <w:rPr>
                <w:rFonts w:eastAsia="Times New Roman"/>
                <w:b/>
                <w:color w:val="000000"/>
                <w:lang w:eastAsia="lt-LT"/>
              </w:rPr>
            </w:pPr>
            <w:r w:rsidRPr="00975E1B">
              <w:rPr>
                <w:rFonts w:eastAsia="Times New Roman"/>
                <w:b/>
                <w:color w:val="000000"/>
                <w:lang w:eastAsia="lt-LT"/>
              </w:rPr>
              <w:t>Viso</w:t>
            </w:r>
          </w:p>
        </w:tc>
        <w:tc>
          <w:tcPr>
            <w:tcW w:w="888" w:type="pct"/>
            <w:noWrap/>
          </w:tcPr>
          <w:p w14:paraId="333F8DB2" w14:textId="77777777" w:rsidR="00D71B39" w:rsidRPr="00975E1B" w:rsidRDefault="00D71B39" w:rsidP="006056F6">
            <w:pPr>
              <w:pStyle w:val="Lenteliutekstas"/>
              <w:jc w:val="right"/>
              <w:rPr>
                <w:rFonts w:cs="Times New Roman"/>
                <w:b/>
                <w:szCs w:val="20"/>
              </w:rPr>
            </w:pPr>
            <w:r w:rsidRPr="00975E1B">
              <w:rPr>
                <w:rFonts w:cs="Times New Roman"/>
                <w:b/>
                <w:szCs w:val="20"/>
              </w:rPr>
              <w:t>2276</w:t>
            </w:r>
          </w:p>
        </w:tc>
        <w:tc>
          <w:tcPr>
            <w:tcW w:w="957" w:type="pct"/>
          </w:tcPr>
          <w:p w14:paraId="282BBD7B" w14:textId="77777777" w:rsidR="00D71B39" w:rsidRPr="00975E1B" w:rsidRDefault="00D71B39" w:rsidP="006056F6">
            <w:pPr>
              <w:pStyle w:val="Lenteliutekstas"/>
              <w:jc w:val="right"/>
              <w:rPr>
                <w:rFonts w:cs="Times New Roman"/>
                <w:b/>
                <w:szCs w:val="20"/>
              </w:rPr>
            </w:pPr>
            <w:r w:rsidRPr="00975E1B">
              <w:rPr>
                <w:rFonts w:cs="Times New Roman"/>
                <w:b/>
                <w:szCs w:val="20"/>
              </w:rPr>
              <w:t>22</w:t>
            </w:r>
          </w:p>
        </w:tc>
        <w:tc>
          <w:tcPr>
            <w:tcW w:w="986" w:type="pct"/>
          </w:tcPr>
          <w:p w14:paraId="3110ED07" w14:textId="77777777" w:rsidR="00D71B39" w:rsidRPr="00975E1B" w:rsidRDefault="00D71B39" w:rsidP="006056F6">
            <w:pPr>
              <w:pStyle w:val="Lenteliutekstas"/>
              <w:jc w:val="right"/>
              <w:rPr>
                <w:rFonts w:cs="Times New Roman"/>
                <w:b/>
                <w:szCs w:val="20"/>
              </w:rPr>
            </w:pPr>
            <w:r w:rsidRPr="00975E1B">
              <w:rPr>
                <w:rFonts w:cs="Times New Roman"/>
                <w:b/>
                <w:szCs w:val="20"/>
              </w:rPr>
              <w:t>12</w:t>
            </w:r>
          </w:p>
        </w:tc>
        <w:tc>
          <w:tcPr>
            <w:tcW w:w="652" w:type="pct"/>
          </w:tcPr>
          <w:p w14:paraId="7161FB1C" w14:textId="77777777" w:rsidR="00D71B39" w:rsidRPr="00975E1B" w:rsidRDefault="00D71B39" w:rsidP="006056F6">
            <w:pPr>
              <w:pStyle w:val="Lenteliutekstas"/>
              <w:jc w:val="right"/>
              <w:rPr>
                <w:rFonts w:cs="Times New Roman"/>
                <w:b/>
                <w:szCs w:val="20"/>
              </w:rPr>
            </w:pPr>
            <w:r w:rsidRPr="00975E1B">
              <w:rPr>
                <w:rFonts w:cs="Times New Roman"/>
                <w:b/>
                <w:szCs w:val="20"/>
              </w:rPr>
              <w:t>2310</w:t>
            </w:r>
          </w:p>
        </w:tc>
      </w:tr>
    </w:tbl>
    <w:p w14:paraId="63A2B842" w14:textId="77777777" w:rsidR="00E044BC" w:rsidRPr="0027777E" w:rsidRDefault="00E044BC" w:rsidP="00E044BC">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1BC1D721" w14:textId="77777777" w:rsidR="00D71B39" w:rsidRDefault="00D71B39" w:rsidP="00D71B39">
      <w:pPr>
        <w:tabs>
          <w:tab w:val="left" w:pos="1134"/>
        </w:tabs>
        <w:spacing w:before="0" w:after="0" w:line="240" w:lineRule="auto"/>
        <w:rPr>
          <w:rFonts w:cs="Times New Roman"/>
          <w:highlight w:val="cyan"/>
        </w:rPr>
      </w:pPr>
    </w:p>
    <w:p w14:paraId="13B3D026" w14:textId="42D38740" w:rsidR="00D71B39" w:rsidRDefault="00D71B39" w:rsidP="0057144B">
      <w:pPr>
        <w:tabs>
          <w:tab w:val="left" w:pos="1134"/>
        </w:tabs>
        <w:spacing w:before="0"/>
        <w:rPr>
          <w:rFonts w:cs="Times New Roman"/>
        </w:rPr>
      </w:pPr>
      <w:r w:rsidRPr="00AC711B">
        <w:rPr>
          <w:rFonts w:cs="Times New Roman"/>
        </w:rPr>
        <w:t>Didžiosios dalies (75 proc.) Klaipėdos rajone naudojamų šviestuvų būklė įvertinta kaip patenkinama. Likę 25 proc. šviestuvų yra susidėvėję.</w:t>
      </w:r>
    </w:p>
    <w:p w14:paraId="708E668A" w14:textId="18621410" w:rsidR="00D71B39" w:rsidRDefault="00D71B39" w:rsidP="00D71B39">
      <w:pPr>
        <w:tabs>
          <w:tab w:val="left" w:pos="1134"/>
        </w:tabs>
        <w:spacing w:after="0"/>
        <w:rPr>
          <w:rFonts w:cs="Times New Roman"/>
        </w:rPr>
      </w:pPr>
      <w:r>
        <w:rPr>
          <w:rFonts w:cs="Times New Roman"/>
        </w:rPr>
        <w:t>Ant gelžbetoninių atramų esančių šviestuvų kiekis yra beveik 2 kartus mažesnis nei yra gelžbetoninių atramų, todėl galima teigti, kad šviestuvai oro kabelių linijose yra įrengti tik ant kas antros atramos.</w:t>
      </w:r>
    </w:p>
    <w:p w14:paraId="791FCCD7" w14:textId="77777777" w:rsidR="00D71B39" w:rsidRPr="00D71B39" w:rsidRDefault="00D71B39" w:rsidP="00D71B39">
      <w:pPr>
        <w:tabs>
          <w:tab w:val="left" w:pos="1134"/>
        </w:tabs>
        <w:spacing w:before="0" w:after="0" w:line="240" w:lineRule="auto"/>
        <w:rPr>
          <w:rFonts w:cs="Times New Roman"/>
        </w:rPr>
      </w:pPr>
    </w:p>
    <w:p w14:paraId="540243E6" w14:textId="7613372A" w:rsidR="00D71B39" w:rsidRPr="00925EF8" w:rsidRDefault="00D71B39" w:rsidP="00925EF8">
      <w:pPr>
        <w:pStyle w:val="Dokumentopavadinimas"/>
        <w:spacing w:before="0" w:after="0" w:line="240" w:lineRule="auto"/>
        <w:jc w:val="both"/>
        <w:rPr>
          <w:b/>
          <w:caps w:val="0"/>
          <w:sz w:val="28"/>
          <w:szCs w:val="28"/>
        </w:rPr>
      </w:pPr>
      <w:r w:rsidRPr="00925EF8">
        <w:rPr>
          <w:b/>
          <w:caps w:val="0"/>
          <w:sz w:val="28"/>
          <w:szCs w:val="28"/>
        </w:rPr>
        <w:t>Atramos</w:t>
      </w:r>
    </w:p>
    <w:p w14:paraId="0FDBD14A" w14:textId="2A7C40DB" w:rsidR="00D71B39" w:rsidRDefault="00D71B39" w:rsidP="00D71B39">
      <w:pPr>
        <w:tabs>
          <w:tab w:val="left" w:pos="1134"/>
        </w:tabs>
        <w:rPr>
          <w:rFonts w:cs="Times New Roman"/>
        </w:rPr>
      </w:pPr>
      <w:r>
        <w:rPr>
          <w:rFonts w:cs="Times New Roman"/>
        </w:rPr>
        <w:t xml:space="preserve">Iš 3694 vnt. Klaipėdos rajone esančių gatvių apšvietimo atramų 3159 vnt. (85,5 proc.) yra gelžbetoninės atramos ir 535 vnt. (14,5 proc.) metalinės atramos. Informacija apie kiekvienoje seniūnijoje esančias atramas pateikiama </w:t>
      </w:r>
      <w:r w:rsidR="00164FCF">
        <w:rPr>
          <w:rFonts w:cs="Times New Roman"/>
        </w:rPr>
        <w:t>12</w:t>
      </w:r>
      <w:r>
        <w:rPr>
          <w:rFonts w:cs="Times New Roman"/>
        </w:rPr>
        <w:t xml:space="preserve"> lentelėje.</w:t>
      </w:r>
    </w:p>
    <w:p w14:paraId="39A6EB76" w14:textId="5597E1BB" w:rsidR="00D71B39" w:rsidRPr="0027777E" w:rsidRDefault="00164FCF" w:rsidP="00D71B39">
      <w:pPr>
        <w:pStyle w:val="Antrat"/>
        <w:keepNext/>
        <w:spacing w:after="0"/>
        <w:contextualSpacing/>
        <w:rPr>
          <w:rStyle w:val="Emfaz"/>
          <w:rFonts w:cs="Times New Roman"/>
          <w:i w:val="0"/>
          <w:iCs w:val="0"/>
          <w:sz w:val="22"/>
        </w:rPr>
      </w:pPr>
      <w:r>
        <w:rPr>
          <w:rFonts w:cs="Times New Roman"/>
        </w:rPr>
        <w:lastRenderedPageBreak/>
        <w:t>12</w:t>
      </w:r>
      <w:r w:rsidR="00D71B39" w:rsidRPr="0027777E">
        <w:rPr>
          <w:rFonts w:cs="Times New Roman"/>
        </w:rPr>
        <w:t xml:space="preserve"> lentelė. </w:t>
      </w:r>
      <w:r w:rsidR="00D71B39">
        <w:rPr>
          <w:rFonts w:cs="Times New Roman"/>
        </w:rPr>
        <w:t>Klaipėdos raj. savivaldybės seniūnijose esančios gatvių apšvietimo atramos</w:t>
      </w:r>
    </w:p>
    <w:tbl>
      <w:tblPr>
        <w:tblStyle w:val="Lentele"/>
        <w:tblW w:w="5000" w:type="pct"/>
        <w:tblLook w:val="04A0" w:firstRow="1" w:lastRow="0" w:firstColumn="1" w:lastColumn="0" w:noHBand="0" w:noVBand="1"/>
      </w:tblPr>
      <w:tblGrid>
        <w:gridCol w:w="2789"/>
        <w:gridCol w:w="1634"/>
        <w:gridCol w:w="1763"/>
        <w:gridCol w:w="1350"/>
        <w:gridCol w:w="1814"/>
      </w:tblGrid>
      <w:tr w:rsidR="00D71B39" w:rsidRPr="00A14BDF" w14:paraId="6F463B98" w14:textId="77777777" w:rsidTr="006056F6">
        <w:trPr>
          <w:cnfStyle w:val="100000000000" w:firstRow="1" w:lastRow="0" w:firstColumn="0" w:lastColumn="0" w:oddVBand="0" w:evenVBand="0" w:oddHBand="0" w:evenHBand="0" w:firstRowFirstColumn="0" w:firstRowLastColumn="0" w:lastRowFirstColumn="0" w:lastRowLastColumn="0"/>
          <w:trHeight w:val="235"/>
        </w:trPr>
        <w:tc>
          <w:tcPr>
            <w:tcW w:w="1491" w:type="pct"/>
            <w:noWrap/>
            <w:hideMark/>
          </w:tcPr>
          <w:p w14:paraId="53A3CEC1" w14:textId="77777777" w:rsidR="00D71B39" w:rsidRPr="0027777E" w:rsidRDefault="00D71B39" w:rsidP="006056F6">
            <w:pPr>
              <w:pStyle w:val="Lenteliutekstas"/>
              <w:jc w:val="center"/>
              <w:rPr>
                <w:rFonts w:cs="Times New Roman"/>
                <w:szCs w:val="20"/>
              </w:rPr>
            </w:pPr>
            <w:r>
              <w:rPr>
                <w:rFonts w:cs="Times New Roman"/>
                <w:szCs w:val="20"/>
              </w:rPr>
              <w:t>Seniūnija</w:t>
            </w:r>
          </w:p>
        </w:tc>
        <w:tc>
          <w:tcPr>
            <w:tcW w:w="874" w:type="pct"/>
            <w:hideMark/>
          </w:tcPr>
          <w:p w14:paraId="4E3FA77E" w14:textId="77777777" w:rsidR="00D71B39" w:rsidRPr="0027777E" w:rsidRDefault="00D71B39" w:rsidP="006056F6">
            <w:pPr>
              <w:pStyle w:val="Lenteliutekstas"/>
              <w:jc w:val="center"/>
              <w:rPr>
                <w:rFonts w:cs="Times New Roman"/>
                <w:szCs w:val="20"/>
              </w:rPr>
            </w:pPr>
            <w:r>
              <w:rPr>
                <w:rFonts w:cs="Times New Roman"/>
                <w:szCs w:val="20"/>
              </w:rPr>
              <w:t>Gelžbetoninės atramos, vnt.</w:t>
            </w:r>
          </w:p>
        </w:tc>
        <w:tc>
          <w:tcPr>
            <w:tcW w:w="943" w:type="pct"/>
          </w:tcPr>
          <w:p w14:paraId="7B095D65" w14:textId="77777777" w:rsidR="00D71B39" w:rsidRDefault="00D71B39" w:rsidP="006056F6">
            <w:pPr>
              <w:pStyle w:val="Lenteliutekstas"/>
              <w:jc w:val="center"/>
              <w:rPr>
                <w:rFonts w:cs="Times New Roman"/>
                <w:szCs w:val="20"/>
              </w:rPr>
            </w:pPr>
            <w:r>
              <w:rPr>
                <w:rFonts w:cs="Times New Roman"/>
                <w:szCs w:val="20"/>
              </w:rPr>
              <w:t>Metalinės atramos, vnt.</w:t>
            </w:r>
          </w:p>
        </w:tc>
        <w:tc>
          <w:tcPr>
            <w:tcW w:w="722" w:type="pct"/>
          </w:tcPr>
          <w:p w14:paraId="3150D69E" w14:textId="77777777" w:rsidR="00D71B39" w:rsidRDefault="00D71B39" w:rsidP="006056F6">
            <w:pPr>
              <w:pStyle w:val="Lenteliutekstas"/>
              <w:jc w:val="center"/>
              <w:rPr>
                <w:rFonts w:cs="Times New Roman"/>
                <w:szCs w:val="20"/>
              </w:rPr>
            </w:pPr>
            <w:r>
              <w:rPr>
                <w:rFonts w:cs="Times New Roman"/>
                <w:szCs w:val="20"/>
              </w:rPr>
              <w:t>Viso atramų, vnt.</w:t>
            </w:r>
          </w:p>
        </w:tc>
        <w:tc>
          <w:tcPr>
            <w:tcW w:w="970" w:type="pct"/>
          </w:tcPr>
          <w:p w14:paraId="054626AC" w14:textId="64EB029D" w:rsidR="00D71B39" w:rsidRDefault="00D849D4" w:rsidP="006056F6">
            <w:pPr>
              <w:pStyle w:val="Lenteliutekstas"/>
              <w:jc w:val="center"/>
              <w:rPr>
                <w:rFonts w:cs="Times New Roman"/>
                <w:szCs w:val="20"/>
              </w:rPr>
            </w:pPr>
            <w:r>
              <w:rPr>
                <w:rFonts w:cs="Times New Roman"/>
                <w:szCs w:val="20"/>
              </w:rPr>
              <w:t>Atramos, kurias būtina pakeisti</w:t>
            </w:r>
            <w:r w:rsidR="00D71B39">
              <w:rPr>
                <w:rFonts w:cs="Times New Roman"/>
                <w:szCs w:val="20"/>
              </w:rPr>
              <w:t>, vnt.</w:t>
            </w:r>
          </w:p>
        </w:tc>
      </w:tr>
      <w:tr w:rsidR="00D71B39" w:rsidRPr="0027777E" w14:paraId="47F5B5CD" w14:textId="77777777" w:rsidTr="007525D7">
        <w:trPr>
          <w:trHeight w:val="254"/>
        </w:trPr>
        <w:tc>
          <w:tcPr>
            <w:tcW w:w="1491" w:type="pct"/>
          </w:tcPr>
          <w:p w14:paraId="74692F60"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Agluonėnų</w:t>
            </w:r>
          </w:p>
        </w:tc>
        <w:tc>
          <w:tcPr>
            <w:tcW w:w="874" w:type="pct"/>
            <w:noWrap/>
          </w:tcPr>
          <w:p w14:paraId="024B6B24" w14:textId="77777777" w:rsidR="00D71B39" w:rsidRPr="007B3DC7" w:rsidRDefault="00D71B39" w:rsidP="006056F6">
            <w:pPr>
              <w:pStyle w:val="Lenteliutekstas"/>
              <w:jc w:val="right"/>
              <w:rPr>
                <w:rFonts w:cs="Times New Roman"/>
                <w:szCs w:val="20"/>
              </w:rPr>
            </w:pPr>
            <w:r>
              <w:rPr>
                <w:rFonts w:cs="Times New Roman"/>
                <w:szCs w:val="20"/>
              </w:rPr>
              <w:t>119</w:t>
            </w:r>
          </w:p>
        </w:tc>
        <w:tc>
          <w:tcPr>
            <w:tcW w:w="943" w:type="pct"/>
          </w:tcPr>
          <w:p w14:paraId="225A01E5" w14:textId="77777777" w:rsidR="00D71B39" w:rsidRPr="007B3DC7" w:rsidRDefault="00D71B39" w:rsidP="006056F6">
            <w:pPr>
              <w:pStyle w:val="Lenteliutekstas"/>
              <w:jc w:val="right"/>
              <w:rPr>
                <w:rFonts w:cs="Times New Roman"/>
                <w:szCs w:val="20"/>
              </w:rPr>
            </w:pPr>
            <w:r>
              <w:rPr>
                <w:rFonts w:cs="Times New Roman"/>
                <w:szCs w:val="20"/>
              </w:rPr>
              <w:t>-</w:t>
            </w:r>
          </w:p>
        </w:tc>
        <w:tc>
          <w:tcPr>
            <w:tcW w:w="722" w:type="pct"/>
          </w:tcPr>
          <w:p w14:paraId="72078269" w14:textId="56D5CFBA" w:rsidR="00D71B39" w:rsidRPr="007B3DC7" w:rsidRDefault="00B35DC9" w:rsidP="006056F6">
            <w:pPr>
              <w:pStyle w:val="Lenteliutekstas"/>
              <w:jc w:val="right"/>
              <w:rPr>
                <w:rFonts w:cs="Times New Roman"/>
                <w:szCs w:val="20"/>
              </w:rPr>
            </w:pPr>
            <w:r>
              <w:rPr>
                <w:rFonts w:cs="Times New Roman"/>
                <w:szCs w:val="20"/>
              </w:rPr>
              <w:t>119</w:t>
            </w:r>
          </w:p>
        </w:tc>
        <w:tc>
          <w:tcPr>
            <w:tcW w:w="970" w:type="pct"/>
            <w:shd w:val="clear" w:color="auto" w:fill="auto"/>
          </w:tcPr>
          <w:p w14:paraId="2522ED48" w14:textId="60E0493F" w:rsidR="00D71B39" w:rsidRPr="007525D7" w:rsidRDefault="00CB144A" w:rsidP="006056F6">
            <w:pPr>
              <w:pStyle w:val="Lenteliutekstas"/>
              <w:jc w:val="right"/>
              <w:rPr>
                <w:rFonts w:cs="Times New Roman"/>
                <w:szCs w:val="20"/>
              </w:rPr>
            </w:pPr>
            <w:r w:rsidRPr="007525D7">
              <w:rPr>
                <w:rFonts w:cs="Times New Roman"/>
                <w:szCs w:val="20"/>
              </w:rPr>
              <w:t>8</w:t>
            </w:r>
          </w:p>
        </w:tc>
      </w:tr>
      <w:tr w:rsidR="00D71B39" w:rsidRPr="0027777E" w14:paraId="19149E53" w14:textId="77777777" w:rsidTr="007525D7">
        <w:trPr>
          <w:trHeight w:val="254"/>
        </w:trPr>
        <w:tc>
          <w:tcPr>
            <w:tcW w:w="1491" w:type="pct"/>
          </w:tcPr>
          <w:p w14:paraId="384C60BA"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Dauparų-Kvietinių</w:t>
            </w:r>
          </w:p>
        </w:tc>
        <w:tc>
          <w:tcPr>
            <w:tcW w:w="874" w:type="pct"/>
            <w:noWrap/>
          </w:tcPr>
          <w:p w14:paraId="65277E95" w14:textId="77777777" w:rsidR="00D71B39" w:rsidRPr="007B3DC7" w:rsidRDefault="00D71B39" w:rsidP="006056F6">
            <w:pPr>
              <w:pStyle w:val="Lenteliutekstas"/>
              <w:jc w:val="right"/>
              <w:rPr>
                <w:rFonts w:cs="Times New Roman"/>
                <w:szCs w:val="20"/>
              </w:rPr>
            </w:pPr>
            <w:r>
              <w:rPr>
                <w:rFonts w:cs="Times New Roman"/>
                <w:szCs w:val="20"/>
              </w:rPr>
              <w:t>115</w:t>
            </w:r>
          </w:p>
        </w:tc>
        <w:tc>
          <w:tcPr>
            <w:tcW w:w="943" w:type="pct"/>
          </w:tcPr>
          <w:p w14:paraId="3730111E" w14:textId="77777777" w:rsidR="00D71B39" w:rsidRPr="007B3DC7" w:rsidRDefault="00D71B39" w:rsidP="006056F6">
            <w:pPr>
              <w:pStyle w:val="Lenteliutekstas"/>
              <w:jc w:val="right"/>
              <w:rPr>
                <w:rFonts w:cs="Times New Roman"/>
                <w:szCs w:val="20"/>
              </w:rPr>
            </w:pPr>
            <w:r>
              <w:rPr>
                <w:rFonts w:cs="Times New Roman"/>
                <w:szCs w:val="20"/>
              </w:rPr>
              <w:t>9</w:t>
            </w:r>
          </w:p>
        </w:tc>
        <w:tc>
          <w:tcPr>
            <w:tcW w:w="722" w:type="pct"/>
          </w:tcPr>
          <w:p w14:paraId="4A0D7075" w14:textId="77777777" w:rsidR="00D71B39" w:rsidRPr="007B3DC7" w:rsidRDefault="00D71B39" w:rsidP="006056F6">
            <w:pPr>
              <w:pStyle w:val="Lenteliutekstas"/>
              <w:jc w:val="right"/>
              <w:rPr>
                <w:rFonts w:cs="Times New Roman"/>
                <w:szCs w:val="20"/>
              </w:rPr>
            </w:pPr>
            <w:r>
              <w:rPr>
                <w:rFonts w:cs="Times New Roman"/>
                <w:szCs w:val="20"/>
              </w:rPr>
              <w:t>124</w:t>
            </w:r>
          </w:p>
        </w:tc>
        <w:tc>
          <w:tcPr>
            <w:tcW w:w="970" w:type="pct"/>
            <w:shd w:val="clear" w:color="auto" w:fill="auto"/>
          </w:tcPr>
          <w:p w14:paraId="00A01A11" w14:textId="611BC322" w:rsidR="00D71B39" w:rsidRPr="007525D7" w:rsidRDefault="00CB144A" w:rsidP="006056F6">
            <w:pPr>
              <w:pStyle w:val="Lenteliutekstas"/>
              <w:jc w:val="right"/>
              <w:rPr>
                <w:rFonts w:cs="Times New Roman"/>
                <w:szCs w:val="20"/>
              </w:rPr>
            </w:pPr>
            <w:r w:rsidRPr="007525D7">
              <w:rPr>
                <w:rFonts w:cs="Times New Roman"/>
                <w:szCs w:val="20"/>
              </w:rPr>
              <w:t>4</w:t>
            </w:r>
          </w:p>
        </w:tc>
      </w:tr>
      <w:tr w:rsidR="00D71B39" w:rsidRPr="0027777E" w14:paraId="5BB06899" w14:textId="77777777" w:rsidTr="007525D7">
        <w:trPr>
          <w:trHeight w:val="254"/>
        </w:trPr>
        <w:tc>
          <w:tcPr>
            <w:tcW w:w="1491" w:type="pct"/>
          </w:tcPr>
          <w:p w14:paraId="470A86B5" w14:textId="77777777" w:rsidR="00D71B39" w:rsidRDefault="00D71B39" w:rsidP="006056F6">
            <w:pPr>
              <w:pStyle w:val="Lenteliutekstas"/>
              <w:jc w:val="left"/>
              <w:rPr>
                <w:rFonts w:cs="Times New Roman"/>
                <w:szCs w:val="20"/>
              </w:rPr>
            </w:pPr>
            <w:r w:rsidRPr="008C26E0">
              <w:rPr>
                <w:rFonts w:eastAsia="Times New Roman"/>
                <w:color w:val="000000"/>
                <w:lang w:eastAsia="lt-LT"/>
              </w:rPr>
              <w:t>Dovilų</w:t>
            </w:r>
          </w:p>
        </w:tc>
        <w:tc>
          <w:tcPr>
            <w:tcW w:w="874" w:type="pct"/>
            <w:noWrap/>
          </w:tcPr>
          <w:p w14:paraId="79DEA7B4" w14:textId="77777777" w:rsidR="00D71B39" w:rsidRPr="007B3DC7" w:rsidRDefault="00D71B39" w:rsidP="006056F6">
            <w:pPr>
              <w:pStyle w:val="Lenteliutekstas"/>
              <w:jc w:val="right"/>
              <w:rPr>
                <w:rFonts w:cs="Times New Roman"/>
                <w:szCs w:val="20"/>
              </w:rPr>
            </w:pPr>
            <w:r>
              <w:rPr>
                <w:rFonts w:cs="Times New Roman"/>
                <w:szCs w:val="20"/>
              </w:rPr>
              <w:t>289</w:t>
            </w:r>
          </w:p>
        </w:tc>
        <w:tc>
          <w:tcPr>
            <w:tcW w:w="943" w:type="pct"/>
          </w:tcPr>
          <w:p w14:paraId="6DD493BB" w14:textId="77777777" w:rsidR="00D71B39" w:rsidRPr="007B3DC7" w:rsidRDefault="00D71B39" w:rsidP="006056F6">
            <w:pPr>
              <w:pStyle w:val="Lenteliutekstas"/>
              <w:jc w:val="right"/>
              <w:rPr>
                <w:rFonts w:cs="Times New Roman"/>
                <w:szCs w:val="20"/>
              </w:rPr>
            </w:pPr>
            <w:r>
              <w:rPr>
                <w:rFonts w:cs="Times New Roman"/>
                <w:szCs w:val="20"/>
              </w:rPr>
              <w:t>24</w:t>
            </w:r>
          </w:p>
        </w:tc>
        <w:tc>
          <w:tcPr>
            <w:tcW w:w="722" w:type="pct"/>
          </w:tcPr>
          <w:p w14:paraId="0F346A24" w14:textId="638EF70C" w:rsidR="00D71B39" w:rsidRPr="007B3DC7" w:rsidRDefault="002A7DEA" w:rsidP="006056F6">
            <w:pPr>
              <w:pStyle w:val="Lenteliutekstas"/>
              <w:jc w:val="right"/>
              <w:rPr>
                <w:rFonts w:cs="Times New Roman"/>
                <w:szCs w:val="20"/>
              </w:rPr>
            </w:pPr>
            <w:r>
              <w:rPr>
                <w:rFonts w:cs="Times New Roman"/>
                <w:szCs w:val="20"/>
              </w:rPr>
              <w:t>313</w:t>
            </w:r>
          </w:p>
        </w:tc>
        <w:tc>
          <w:tcPr>
            <w:tcW w:w="970" w:type="pct"/>
            <w:shd w:val="clear" w:color="auto" w:fill="auto"/>
          </w:tcPr>
          <w:p w14:paraId="68D8AEA2" w14:textId="5816CE24" w:rsidR="00D71B39" w:rsidRPr="007525D7" w:rsidRDefault="00CB144A" w:rsidP="006056F6">
            <w:pPr>
              <w:pStyle w:val="Lenteliutekstas"/>
              <w:jc w:val="right"/>
              <w:rPr>
                <w:rFonts w:cs="Times New Roman"/>
                <w:szCs w:val="20"/>
              </w:rPr>
            </w:pPr>
            <w:r w:rsidRPr="007525D7">
              <w:rPr>
                <w:rFonts w:cs="Times New Roman"/>
                <w:szCs w:val="20"/>
              </w:rPr>
              <w:t>10</w:t>
            </w:r>
          </w:p>
        </w:tc>
      </w:tr>
      <w:tr w:rsidR="00D71B39" w:rsidRPr="0027777E" w14:paraId="64CFB472" w14:textId="77777777" w:rsidTr="007525D7">
        <w:trPr>
          <w:trHeight w:val="254"/>
        </w:trPr>
        <w:tc>
          <w:tcPr>
            <w:tcW w:w="1491" w:type="pct"/>
          </w:tcPr>
          <w:p w14:paraId="19A99711" w14:textId="77777777" w:rsidR="00D71B39" w:rsidRDefault="00D71B39" w:rsidP="006056F6">
            <w:pPr>
              <w:pStyle w:val="Lenteliutekstas"/>
              <w:jc w:val="left"/>
              <w:rPr>
                <w:rFonts w:cs="Times New Roman"/>
                <w:szCs w:val="20"/>
              </w:rPr>
            </w:pPr>
            <w:r w:rsidRPr="008C26E0">
              <w:rPr>
                <w:rFonts w:eastAsia="Times New Roman"/>
                <w:color w:val="000000"/>
                <w:lang w:eastAsia="lt-LT"/>
              </w:rPr>
              <w:t>Endriejavo</w:t>
            </w:r>
          </w:p>
        </w:tc>
        <w:tc>
          <w:tcPr>
            <w:tcW w:w="874" w:type="pct"/>
            <w:noWrap/>
          </w:tcPr>
          <w:p w14:paraId="1A1526B8" w14:textId="77777777" w:rsidR="00D71B39" w:rsidRPr="007B3DC7" w:rsidRDefault="00D71B39" w:rsidP="006056F6">
            <w:pPr>
              <w:pStyle w:val="Lenteliutekstas"/>
              <w:jc w:val="right"/>
              <w:rPr>
                <w:rFonts w:cs="Times New Roman"/>
                <w:szCs w:val="20"/>
              </w:rPr>
            </w:pPr>
            <w:r>
              <w:rPr>
                <w:rFonts w:cs="Times New Roman"/>
                <w:szCs w:val="20"/>
              </w:rPr>
              <w:t>130</w:t>
            </w:r>
          </w:p>
        </w:tc>
        <w:tc>
          <w:tcPr>
            <w:tcW w:w="943" w:type="pct"/>
          </w:tcPr>
          <w:p w14:paraId="387B1585" w14:textId="77777777" w:rsidR="00D71B39" w:rsidRPr="007B3DC7" w:rsidRDefault="00D71B39" w:rsidP="006056F6">
            <w:pPr>
              <w:pStyle w:val="Lenteliutekstas"/>
              <w:jc w:val="right"/>
              <w:rPr>
                <w:rFonts w:cs="Times New Roman"/>
                <w:szCs w:val="20"/>
              </w:rPr>
            </w:pPr>
            <w:r>
              <w:rPr>
                <w:rFonts w:cs="Times New Roman"/>
                <w:szCs w:val="20"/>
              </w:rPr>
              <w:t>36</w:t>
            </w:r>
          </w:p>
        </w:tc>
        <w:tc>
          <w:tcPr>
            <w:tcW w:w="722" w:type="pct"/>
          </w:tcPr>
          <w:p w14:paraId="64F55D64" w14:textId="77777777" w:rsidR="00D71B39" w:rsidRPr="007B3DC7" w:rsidRDefault="00D71B39" w:rsidP="006056F6">
            <w:pPr>
              <w:pStyle w:val="Lenteliutekstas"/>
              <w:jc w:val="right"/>
              <w:rPr>
                <w:rFonts w:cs="Times New Roman"/>
                <w:szCs w:val="20"/>
              </w:rPr>
            </w:pPr>
            <w:r>
              <w:rPr>
                <w:rFonts w:cs="Times New Roman"/>
                <w:szCs w:val="20"/>
              </w:rPr>
              <w:t>166</w:t>
            </w:r>
          </w:p>
        </w:tc>
        <w:tc>
          <w:tcPr>
            <w:tcW w:w="970" w:type="pct"/>
            <w:shd w:val="clear" w:color="auto" w:fill="auto"/>
          </w:tcPr>
          <w:p w14:paraId="340CA982" w14:textId="58C5CFB6"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27777E" w14:paraId="730AB865" w14:textId="77777777" w:rsidTr="007525D7">
        <w:trPr>
          <w:trHeight w:val="254"/>
        </w:trPr>
        <w:tc>
          <w:tcPr>
            <w:tcW w:w="1491" w:type="pct"/>
          </w:tcPr>
          <w:p w14:paraId="0F4A598D"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Gargždų</w:t>
            </w:r>
          </w:p>
        </w:tc>
        <w:tc>
          <w:tcPr>
            <w:tcW w:w="874" w:type="pct"/>
            <w:noWrap/>
          </w:tcPr>
          <w:p w14:paraId="325A2B6C" w14:textId="77777777" w:rsidR="00D71B39" w:rsidRPr="007B3DC7" w:rsidRDefault="00D71B39" w:rsidP="006056F6">
            <w:pPr>
              <w:pStyle w:val="Lenteliutekstas"/>
              <w:jc w:val="right"/>
              <w:rPr>
                <w:rFonts w:cs="Times New Roman"/>
                <w:szCs w:val="20"/>
              </w:rPr>
            </w:pPr>
            <w:r>
              <w:rPr>
                <w:rFonts w:cs="Times New Roman"/>
                <w:szCs w:val="20"/>
              </w:rPr>
              <w:t>892</w:t>
            </w:r>
          </w:p>
        </w:tc>
        <w:tc>
          <w:tcPr>
            <w:tcW w:w="943" w:type="pct"/>
          </w:tcPr>
          <w:p w14:paraId="4840A6B9" w14:textId="77777777" w:rsidR="00D71B39" w:rsidRPr="007B3DC7" w:rsidRDefault="00D71B39" w:rsidP="006056F6">
            <w:pPr>
              <w:pStyle w:val="Lenteliutekstas"/>
              <w:jc w:val="right"/>
              <w:rPr>
                <w:rFonts w:cs="Times New Roman"/>
                <w:szCs w:val="20"/>
              </w:rPr>
            </w:pPr>
            <w:r>
              <w:rPr>
                <w:rFonts w:cs="Times New Roman"/>
                <w:szCs w:val="20"/>
              </w:rPr>
              <w:t>350</w:t>
            </w:r>
          </w:p>
        </w:tc>
        <w:tc>
          <w:tcPr>
            <w:tcW w:w="722" w:type="pct"/>
          </w:tcPr>
          <w:p w14:paraId="7348F4E6" w14:textId="77777777" w:rsidR="00D71B39" w:rsidRPr="007B3DC7" w:rsidRDefault="00D71B39" w:rsidP="006056F6">
            <w:pPr>
              <w:pStyle w:val="Lenteliutekstas"/>
              <w:jc w:val="right"/>
              <w:rPr>
                <w:rFonts w:cs="Times New Roman"/>
                <w:szCs w:val="20"/>
              </w:rPr>
            </w:pPr>
            <w:r>
              <w:rPr>
                <w:rFonts w:cs="Times New Roman"/>
                <w:szCs w:val="20"/>
              </w:rPr>
              <w:t>1242</w:t>
            </w:r>
          </w:p>
        </w:tc>
        <w:tc>
          <w:tcPr>
            <w:tcW w:w="970" w:type="pct"/>
            <w:shd w:val="clear" w:color="auto" w:fill="auto"/>
          </w:tcPr>
          <w:p w14:paraId="50E818C2" w14:textId="2AD5A957" w:rsidR="00D71B39" w:rsidRPr="007525D7" w:rsidRDefault="007525D7" w:rsidP="006056F6">
            <w:pPr>
              <w:pStyle w:val="Lenteliutekstas"/>
              <w:jc w:val="right"/>
              <w:rPr>
                <w:rFonts w:cs="Times New Roman"/>
                <w:szCs w:val="20"/>
              </w:rPr>
            </w:pPr>
            <w:r w:rsidRPr="007525D7">
              <w:rPr>
                <w:rFonts w:cs="Times New Roman"/>
                <w:szCs w:val="20"/>
              </w:rPr>
              <w:t>89</w:t>
            </w:r>
          </w:p>
        </w:tc>
      </w:tr>
      <w:tr w:rsidR="00D71B39" w:rsidRPr="0027777E" w14:paraId="61BB0C90" w14:textId="77777777" w:rsidTr="007525D7">
        <w:trPr>
          <w:trHeight w:val="254"/>
        </w:trPr>
        <w:tc>
          <w:tcPr>
            <w:tcW w:w="1491" w:type="pct"/>
          </w:tcPr>
          <w:p w14:paraId="7D50E66F"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Judrėnų</w:t>
            </w:r>
          </w:p>
        </w:tc>
        <w:tc>
          <w:tcPr>
            <w:tcW w:w="874" w:type="pct"/>
            <w:noWrap/>
          </w:tcPr>
          <w:p w14:paraId="23A53852" w14:textId="77777777" w:rsidR="00D71B39" w:rsidRPr="007B3DC7" w:rsidRDefault="00D71B39" w:rsidP="006056F6">
            <w:pPr>
              <w:pStyle w:val="Lenteliutekstas"/>
              <w:jc w:val="right"/>
              <w:rPr>
                <w:rFonts w:cs="Times New Roman"/>
                <w:szCs w:val="20"/>
              </w:rPr>
            </w:pPr>
            <w:r>
              <w:rPr>
                <w:rFonts w:cs="Times New Roman"/>
                <w:szCs w:val="20"/>
              </w:rPr>
              <w:t>88</w:t>
            </w:r>
          </w:p>
        </w:tc>
        <w:tc>
          <w:tcPr>
            <w:tcW w:w="943" w:type="pct"/>
          </w:tcPr>
          <w:p w14:paraId="146E6F58" w14:textId="77777777" w:rsidR="00D71B39" w:rsidRPr="007B3DC7" w:rsidRDefault="00D71B39" w:rsidP="006056F6">
            <w:pPr>
              <w:pStyle w:val="Lenteliutekstas"/>
              <w:jc w:val="right"/>
              <w:rPr>
                <w:rFonts w:cs="Times New Roman"/>
                <w:szCs w:val="20"/>
              </w:rPr>
            </w:pPr>
            <w:r>
              <w:rPr>
                <w:rFonts w:cs="Times New Roman"/>
                <w:szCs w:val="20"/>
              </w:rPr>
              <w:t>-</w:t>
            </w:r>
          </w:p>
        </w:tc>
        <w:tc>
          <w:tcPr>
            <w:tcW w:w="722" w:type="pct"/>
          </w:tcPr>
          <w:p w14:paraId="6BB2365E" w14:textId="77777777" w:rsidR="00D71B39" w:rsidRPr="007B3DC7" w:rsidRDefault="00D71B39" w:rsidP="006056F6">
            <w:pPr>
              <w:pStyle w:val="Lenteliutekstas"/>
              <w:jc w:val="right"/>
              <w:rPr>
                <w:rFonts w:cs="Times New Roman"/>
                <w:szCs w:val="20"/>
              </w:rPr>
            </w:pPr>
            <w:r>
              <w:rPr>
                <w:rFonts w:cs="Times New Roman"/>
                <w:szCs w:val="20"/>
              </w:rPr>
              <w:t>88</w:t>
            </w:r>
          </w:p>
        </w:tc>
        <w:tc>
          <w:tcPr>
            <w:tcW w:w="970" w:type="pct"/>
            <w:shd w:val="clear" w:color="auto" w:fill="auto"/>
          </w:tcPr>
          <w:p w14:paraId="2EDCA537" w14:textId="1E5FB3DD"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27777E" w14:paraId="25690C7A" w14:textId="77777777" w:rsidTr="007525D7">
        <w:trPr>
          <w:trHeight w:val="254"/>
        </w:trPr>
        <w:tc>
          <w:tcPr>
            <w:tcW w:w="1491" w:type="pct"/>
          </w:tcPr>
          <w:p w14:paraId="5FDDEB7E"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Kretingalės</w:t>
            </w:r>
          </w:p>
        </w:tc>
        <w:tc>
          <w:tcPr>
            <w:tcW w:w="874" w:type="pct"/>
            <w:noWrap/>
          </w:tcPr>
          <w:p w14:paraId="5FA0324A" w14:textId="77777777" w:rsidR="00D71B39" w:rsidRPr="007B3DC7" w:rsidRDefault="00D71B39" w:rsidP="006056F6">
            <w:pPr>
              <w:pStyle w:val="Lenteliutekstas"/>
              <w:jc w:val="right"/>
              <w:rPr>
                <w:rFonts w:cs="Times New Roman"/>
                <w:szCs w:val="20"/>
              </w:rPr>
            </w:pPr>
            <w:r>
              <w:rPr>
                <w:rFonts w:cs="Times New Roman"/>
                <w:szCs w:val="20"/>
              </w:rPr>
              <w:t>348</w:t>
            </w:r>
          </w:p>
        </w:tc>
        <w:tc>
          <w:tcPr>
            <w:tcW w:w="943" w:type="pct"/>
          </w:tcPr>
          <w:p w14:paraId="1FB621D8" w14:textId="77777777" w:rsidR="00D71B39" w:rsidRPr="007B3DC7" w:rsidRDefault="00D71B39" w:rsidP="006056F6">
            <w:pPr>
              <w:pStyle w:val="Lenteliutekstas"/>
              <w:jc w:val="right"/>
              <w:rPr>
                <w:rFonts w:cs="Times New Roman"/>
                <w:szCs w:val="20"/>
              </w:rPr>
            </w:pPr>
            <w:r>
              <w:rPr>
                <w:rFonts w:cs="Times New Roman"/>
                <w:szCs w:val="20"/>
              </w:rPr>
              <w:t>30</w:t>
            </w:r>
          </w:p>
        </w:tc>
        <w:tc>
          <w:tcPr>
            <w:tcW w:w="722" w:type="pct"/>
          </w:tcPr>
          <w:p w14:paraId="293D1098" w14:textId="77777777" w:rsidR="00D71B39" w:rsidRPr="007B3DC7" w:rsidRDefault="00D71B39" w:rsidP="006056F6">
            <w:pPr>
              <w:pStyle w:val="Lenteliutekstas"/>
              <w:jc w:val="right"/>
              <w:rPr>
                <w:rFonts w:cs="Times New Roman"/>
                <w:szCs w:val="20"/>
              </w:rPr>
            </w:pPr>
            <w:r>
              <w:rPr>
                <w:rFonts w:cs="Times New Roman"/>
                <w:szCs w:val="20"/>
              </w:rPr>
              <w:t>378</w:t>
            </w:r>
          </w:p>
        </w:tc>
        <w:tc>
          <w:tcPr>
            <w:tcW w:w="970" w:type="pct"/>
            <w:shd w:val="clear" w:color="auto" w:fill="auto"/>
          </w:tcPr>
          <w:p w14:paraId="26B268BE" w14:textId="567872FE"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27777E" w14:paraId="7A2B1A52" w14:textId="77777777" w:rsidTr="007525D7">
        <w:trPr>
          <w:trHeight w:val="254"/>
        </w:trPr>
        <w:tc>
          <w:tcPr>
            <w:tcW w:w="1491" w:type="pct"/>
          </w:tcPr>
          <w:p w14:paraId="4A107ACA"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Priekulės</w:t>
            </w:r>
          </w:p>
        </w:tc>
        <w:tc>
          <w:tcPr>
            <w:tcW w:w="874" w:type="pct"/>
            <w:noWrap/>
          </w:tcPr>
          <w:p w14:paraId="75436262" w14:textId="77777777" w:rsidR="00D71B39" w:rsidRPr="007B3DC7" w:rsidRDefault="00D71B39" w:rsidP="006056F6">
            <w:pPr>
              <w:pStyle w:val="Lenteliutekstas"/>
              <w:jc w:val="right"/>
              <w:rPr>
                <w:rFonts w:cs="Times New Roman"/>
                <w:szCs w:val="20"/>
              </w:rPr>
            </w:pPr>
            <w:r>
              <w:rPr>
                <w:rFonts w:cs="Times New Roman"/>
                <w:szCs w:val="20"/>
              </w:rPr>
              <w:t>332</w:t>
            </w:r>
          </w:p>
        </w:tc>
        <w:tc>
          <w:tcPr>
            <w:tcW w:w="943" w:type="pct"/>
          </w:tcPr>
          <w:p w14:paraId="352242FD" w14:textId="77777777" w:rsidR="00D71B39" w:rsidRPr="007B3DC7" w:rsidRDefault="00D71B39" w:rsidP="006056F6">
            <w:pPr>
              <w:pStyle w:val="Lenteliutekstas"/>
              <w:jc w:val="right"/>
              <w:rPr>
                <w:rFonts w:cs="Times New Roman"/>
                <w:szCs w:val="20"/>
              </w:rPr>
            </w:pPr>
            <w:r>
              <w:rPr>
                <w:rFonts w:cs="Times New Roman"/>
                <w:szCs w:val="20"/>
              </w:rPr>
              <w:t>5</w:t>
            </w:r>
          </w:p>
        </w:tc>
        <w:tc>
          <w:tcPr>
            <w:tcW w:w="722" w:type="pct"/>
          </w:tcPr>
          <w:p w14:paraId="7E70A146" w14:textId="77777777" w:rsidR="00D71B39" w:rsidRPr="007B3DC7" w:rsidRDefault="00D71B39" w:rsidP="006056F6">
            <w:pPr>
              <w:pStyle w:val="Lenteliutekstas"/>
              <w:jc w:val="right"/>
              <w:rPr>
                <w:rFonts w:cs="Times New Roman"/>
                <w:szCs w:val="20"/>
              </w:rPr>
            </w:pPr>
            <w:r>
              <w:rPr>
                <w:rFonts w:cs="Times New Roman"/>
                <w:szCs w:val="20"/>
              </w:rPr>
              <w:t>337</w:t>
            </w:r>
          </w:p>
        </w:tc>
        <w:tc>
          <w:tcPr>
            <w:tcW w:w="970" w:type="pct"/>
            <w:shd w:val="clear" w:color="auto" w:fill="auto"/>
          </w:tcPr>
          <w:p w14:paraId="41E7F191" w14:textId="3821722F" w:rsidR="00D71B39" w:rsidRPr="007525D7" w:rsidRDefault="002C2FBB" w:rsidP="006056F6">
            <w:pPr>
              <w:pStyle w:val="Lenteliutekstas"/>
              <w:jc w:val="right"/>
              <w:rPr>
                <w:rFonts w:cs="Times New Roman"/>
                <w:szCs w:val="20"/>
              </w:rPr>
            </w:pPr>
            <w:r w:rsidRPr="007525D7">
              <w:rPr>
                <w:rFonts w:cs="Times New Roman"/>
                <w:szCs w:val="20"/>
              </w:rPr>
              <w:t>28</w:t>
            </w:r>
          </w:p>
        </w:tc>
      </w:tr>
      <w:tr w:rsidR="00D71B39" w:rsidRPr="0027777E" w14:paraId="24550DEB" w14:textId="77777777" w:rsidTr="007525D7">
        <w:trPr>
          <w:trHeight w:val="254"/>
        </w:trPr>
        <w:tc>
          <w:tcPr>
            <w:tcW w:w="1491" w:type="pct"/>
          </w:tcPr>
          <w:p w14:paraId="629DA30A"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874" w:type="pct"/>
            <w:noWrap/>
          </w:tcPr>
          <w:p w14:paraId="54849C29" w14:textId="77777777" w:rsidR="00D71B39" w:rsidRPr="007B3DC7" w:rsidRDefault="00D71B39" w:rsidP="006056F6">
            <w:pPr>
              <w:pStyle w:val="Lenteliutekstas"/>
              <w:jc w:val="right"/>
              <w:rPr>
                <w:rFonts w:cs="Times New Roman"/>
                <w:szCs w:val="20"/>
              </w:rPr>
            </w:pPr>
            <w:r>
              <w:rPr>
                <w:rFonts w:cs="Times New Roman"/>
                <w:szCs w:val="20"/>
              </w:rPr>
              <w:t>213</w:t>
            </w:r>
          </w:p>
        </w:tc>
        <w:tc>
          <w:tcPr>
            <w:tcW w:w="943" w:type="pct"/>
          </w:tcPr>
          <w:p w14:paraId="7E67AF73" w14:textId="77777777" w:rsidR="00D71B39" w:rsidRPr="007B3DC7" w:rsidRDefault="00D71B39" w:rsidP="006056F6">
            <w:pPr>
              <w:pStyle w:val="Lenteliutekstas"/>
              <w:jc w:val="right"/>
              <w:rPr>
                <w:rFonts w:cs="Times New Roman"/>
                <w:szCs w:val="20"/>
              </w:rPr>
            </w:pPr>
            <w:r>
              <w:rPr>
                <w:rFonts w:cs="Times New Roman"/>
                <w:szCs w:val="20"/>
              </w:rPr>
              <w:t>23</w:t>
            </w:r>
          </w:p>
        </w:tc>
        <w:tc>
          <w:tcPr>
            <w:tcW w:w="722" w:type="pct"/>
          </w:tcPr>
          <w:p w14:paraId="6AC2D7D2" w14:textId="77777777" w:rsidR="00D71B39" w:rsidRPr="007B3DC7" w:rsidRDefault="00D71B39" w:rsidP="006056F6">
            <w:pPr>
              <w:pStyle w:val="Lenteliutekstas"/>
              <w:jc w:val="right"/>
              <w:rPr>
                <w:rFonts w:cs="Times New Roman"/>
                <w:szCs w:val="20"/>
              </w:rPr>
            </w:pPr>
            <w:r>
              <w:rPr>
                <w:rFonts w:cs="Times New Roman"/>
                <w:szCs w:val="20"/>
              </w:rPr>
              <w:t>236</w:t>
            </w:r>
          </w:p>
        </w:tc>
        <w:tc>
          <w:tcPr>
            <w:tcW w:w="970" w:type="pct"/>
            <w:shd w:val="clear" w:color="auto" w:fill="auto"/>
          </w:tcPr>
          <w:p w14:paraId="4FDE75AB" w14:textId="6A14324D"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27777E" w14:paraId="57EFF1D3" w14:textId="77777777" w:rsidTr="007525D7">
        <w:trPr>
          <w:trHeight w:val="254"/>
        </w:trPr>
        <w:tc>
          <w:tcPr>
            <w:tcW w:w="1491" w:type="pct"/>
          </w:tcPr>
          <w:p w14:paraId="6E03C051"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874" w:type="pct"/>
            <w:noWrap/>
          </w:tcPr>
          <w:p w14:paraId="20F5DC5D" w14:textId="77777777" w:rsidR="00D71B39" w:rsidRPr="007B3DC7" w:rsidRDefault="00D71B39" w:rsidP="006056F6">
            <w:pPr>
              <w:pStyle w:val="Lenteliutekstas"/>
              <w:jc w:val="right"/>
              <w:rPr>
                <w:rFonts w:cs="Times New Roman"/>
                <w:szCs w:val="20"/>
              </w:rPr>
            </w:pPr>
            <w:r>
              <w:rPr>
                <w:rFonts w:cs="Times New Roman"/>
                <w:szCs w:val="20"/>
              </w:rPr>
              <w:t>309</w:t>
            </w:r>
          </w:p>
        </w:tc>
        <w:tc>
          <w:tcPr>
            <w:tcW w:w="943" w:type="pct"/>
          </w:tcPr>
          <w:p w14:paraId="131395DC" w14:textId="77777777" w:rsidR="00D71B39" w:rsidRPr="007B3DC7" w:rsidRDefault="00D71B39" w:rsidP="006056F6">
            <w:pPr>
              <w:pStyle w:val="Lenteliutekstas"/>
              <w:jc w:val="right"/>
              <w:rPr>
                <w:rFonts w:cs="Times New Roman"/>
                <w:szCs w:val="20"/>
              </w:rPr>
            </w:pPr>
            <w:r>
              <w:rPr>
                <w:rFonts w:cs="Times New Roman"/>
                <w:szCs w:val="20"/>
              </w:rPr>
              <w:t>-</w:t>
            </w:r>
          </w:p>
        </w:tc>
        <w:tc>
          <w:tcPr>
            <w:tcW w:w="722" w:type="pct"/>
          </w:tcPr>
          <w:p w14:paraId="7168C3A1" w14:textId="77777777" w:rsidR="00D71B39" w:rsidRPr="007B3DC7" w:rsidRDefault="00D71B39" w:rsidP="006056F6">
            <w:pPr>
              <w:pStyle w:val="Lenteliutekstas"/>
              <w:jc w:val="right"/>
              <w:rPr>
                <w:rFonts w:cs="Times New Roman"/>
                <w:szCs w:val="20"/>
              </w:rPr>
            </w:pPr>
            <w:r>
              <w:rPr>
                <w:rFonts w:cs="Times New Roman"/>
                <w:szCs w:val="20"/>
              </w:rPr>
              <w:t>309</w:t>
            </w:r>
          </w:p>
        </w:tc>
        <w:tc>
          <w:tcPr>
            <w:tcW w:w="970" w:type="pct"/>
            <w:shd w:val="clear" w:color="auto" w:fill="auto"/>
          </w:tcPr>
          <w:p w14:paraId="5B25E5DB" w14:textId="187E312D"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27777E" w14:paraId="6F7F1A61" w14:textId="77777777" w:rsidTr="007525D7">
        <w:trPr>
          <w:trHeight w:val="254"/>
        </w:trPr>
        <w:tc>
          <w:tcPr>
            <w:tcW w:w="1491" w:type="pct"/>
          </w:tcPr>
          <w:p w14:paraId="2B1D21BE"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874" w:type="pct"/>
            <w:noWrap/>
          </w:tcPr>
          <w:p w14:paraId="17A433B1" w14:textId="77777777" w:rsidR="00D71B39" w:rsidRPr="007B3DC7" w:rsidRDefault="00D71B39" w:rsidP="006056F6">
            <w:pPr>
              <w:pStyle w:val="Lenteliutekstas"/>
              <w:jc w:val="right"/>
              <w:rPr>
                <w:rFonts w:cs="Times New Roman"/>
                <w:szCs w:val="20"/>
              </w:rPr>
            </w:pPr>
            <w:r>
              <w:rPr>
                <w:rFonts w:cs="Times New Roman"/>
                <w:szCs w:val="20"/>
              </w:rPr>
              <w:t>324</w:t>
            </w:r>
          </w:p>
        </w:tc>
        <w:tc>
          <w:tcPr>
            <w:tcW w:w="943" w:type="pct"/>
          </w:tcPr>
          <w:p w14:paraId="115FD396" w14:textId="77777777" w:rsidR="00D71B39" w:rsidRPr="007B3DC7" w:rsidRDefault="00D71B39" w:rsidP="006056F6">
            <w:pPr>
              <w:pStyle w:val="Lenteliutekstas"/>
              <w:jc w:val="right"/>
              <w:rPr>
                <w:rFonts w:cs="Times New Roman"/>
                <w:szCs w:val="20"/>
              </w:rPr>
            </w:pPr>
            <w:r>
              <w:rPr>
                <w:rFonts w:cs="Times New Roman"/>
                <w:szCs w:val="20"/>
              </w:rPr>
              <w:t>58</w:t>
            </w:r>
          </w:p>
        </w:tc>
        <w:tc>
          <w:tcPr>
            <w:tcW w:w="722" w:type="pct"/>
          </w:tcPr>
          <w:p w14:paraId="2444E382" w14:textId="77777777" w:rsidR="00D71B39" w:rsidRPr="007B3DC7" w:rsidRDefault="00D71B39" w:rsidP="006056F6">
            <w:pPr>
              <w:pStyle w:val="Lenteliutekstas"/>
              <w:jc w:val="right"/>
              <w:rPr>
                <w:rFonts w:cs="Times New Roman"/>
                <w:szCs w:val="20"/>
              </w:rPr>
            </w:pPr>
            <w:r>
              <w:rPr>
                <w:rFonts w:cs="Times New Roman"/>
                <w:szCs w:val="20"/>
              </w:rPr>
              <w:t>382</w:t>
            </w:r>
          </w:p>
        </w:tc>
        <w:tc>
          <w:tcPr>
            <w:tcW w:w="970" w:type="pct"/>
            <w:shd w:val="clear" w:color="auto" w:fill="auto"/>
          </w:tcPr>
          <w:p w14:paraId="01D8A6AE" w14:textId="4BDBCCF1" w:rsidR="00D71B39" w:rsidRPr="007525D7" w:rsidRDefault="00CB144A" w:rsidP="006056F6">
            <w:pPr>
              <w:pStyle w:val="Lenteliutekstas"/>
              <w:jc w:val="right"/>
              <w:rPr>
                <w:rFonts w:cs="Times New Roman"/>
                <w:szCs w:val="20"/>
              </w:rPr>
            </w:pPr>
            <w:r w:rsidRPr="007525D7">
              <w:rPr>
                <w:rFonts w:cs="Times New Roman"/>
                <w:szCs w:val="20"/>
              </w:rPr>
              <w:t>-</w:t>
            </w:r>
          </w:p>
        </w:tc>
      </w:tr>
      <w:tr w:rsidR="00D71B39" w:rsidRPr="00975E1B" w14:paraId="56738706" w14:textId="77777777" w:rsidTr="007525D7">
        <w:trPr>
          <w:trHeight w:val="254"/>
        </w:trPr>
        <w:tc>
          <w:tcPr>
            <w:tcW w:w="1491" w:type="pct"/>
          </w:tcPr>
          <w:p w14:paraId="7A23EBC8" w14:textId="77777777" w:rsidR="00D71B39" w:rsidRPr="00975E1B" w:rsidRDefault="00D71B39" w:rsidP="006056F6">
            <w:pPr>
              <w:pStyle w:val="Lenteliutekstas"/>
              <w:jc w:val="left"/>
              <w:rPr>
                <w:rFonts w:eastAsia="Times New Roman"/>
                <w:b/>
                <w:color w:val="000000"/>
                <w:lang w:eastAsia="lt-LT"/>
              </w:rPr>
            </w:pPr>
            <w:r w:rsidRPr="00975E1B">
              <w:rPr>
                <w:rFonts w:eastAsia="Times New Roman"/>
                <w:b/>
                <w:color w:val="000000"/>
                <w:lang w:eastAsia="lt-LT"/>
              </w:rPr>
              <w:t>Viso</w:t>
            </w:r>
          </w:p>
        </w:tc>
        <w:tc>
          <w:tcPr>
            <w:tcW w:w="874" w:type="pct"/>
            <w:noWrap/>
          </w:tcPr>
          <w:p w14:paraId="4F1941D4" w14:textId="77777777" w:rsidR="00D71B39" w:rsidRPr="00975E1B" w:rsidRDefault="00D71B39" w:rsidP="006056F6">
            <w:pPr>
              <w:pStyle w:val="Lenteliutekstas"/>
              <w:jc w:val="right"/>
              <w:rPr>
                <w:rFonts w:cs="Times New Roman"/>
                <w:b/>
                <w:szCs w:val="20"/>
              </w:rPr>
            </w:pPr>
            <w:r w:rsidRPr="00975E1B">
              <w:rPr>
                <w:rFonts w:cs="Times New Roman"/>
                <w:b/>
                <w:szCs w:val="20"/>
              </w:rPr>
              <w:t>3159</w:t>
            </w:r>
          </w:p>
        </w:tc>
        <w:tc>
          <w:tcPr>
            <w:tcW w:w="943" w:type="pct"/>
          </w:tcPr>
          <w:p w14:paraId="16FF4AB1" w14:textId="77777777" w:rsidR="00D71B39" w:rsidRPr="00975E1B" w:rsidRDefault="00D71B39" w:rsidP="006056F6">
            <w:pPr>
              <w:pStyle w:val="Lenteliutekstas"/>
              <w:jc w:val="right"/>
              <w:rPr>
                <w:rFonts w:cs="Times New Roman"/>
                <w:b/>
                <w:szCs w:val="20"/>
              </w:rPr>
            </w:pPr>
            <w:r w:rsidRPr="00975E1B">
              <w:rPr>
                <w:rFonts w:cs="Times New Roman"/>
                <w:b/>
                <w:szCs w:val="20"/>
              </w:rPr>
              <w:t>535</w:t>
            </w:r>
          </w:p>
        </w:tc>
        <w:tc>
          <w:tcPr>
            <w:tcW w:w="722" w:type="pct"/>
          </w:tcPr>
          <w:p w14:paraId="5AE1389F" w14:textId="77777777" w:rsidR="00D71B39" w:rsidRPr="00975E1B" w:rsidRDefault="00D71B39" w:rsidP="006056F6">
            <w:pPr>
              <w:pStyle w:val="Lenteliutekstas"/>
              <w:jc w:val="right"/>
              <w:rPr>
                <w:rFonts w:cs="Times New Roman"/>
                <w:b/>
                <w:szCs w:val="20"/>
              </w:rPr>
            </w:pPr>
            <w:r w:rsidRPr="00975E1B">
              <w:rPr>
                <w:rFonts w:cs="Times New Roman"/>
                <w:b/>
                <w:szCs w:val="20"/>
              </w:rPr>
              <w:t>3694</w:t>
            </w:r>
          </w:p>
        </w:tc>
        <w:tc>
          <w:tcPr>
            <w:tcW w:w="970" w:type="pct"/>
            <w:shd w:val="clear" w:color="auto" w:fill="auto"/>
          </w:tcPr>
          <w:p w14:paraId="0D46212E" w14:textId="348B2397" w:rsidR="00D71B39" w:rsidRPr="00975E1B" w:rsidRDefault="007525D7" w:rsidP="006056F6">
            <w:pPr>
              <w:pStyle w:val="Lenteliutekstas"/>
              <w:jc w:val="right"/>
              <w:rPr>
                <w:rFonts w:cs="Times New Roman"/>
                <w:b/>
                <w:szCs w:val="20"/>
              </w:rPr>
            </w:pPr>
            <w:r w:rsidRPr="00975E1B">
              <w:rPr>
                <w:rFonts w:cs="Times New Roman"/>
                <w:b/>
                <w:szCs w:val="20"/>
              </w:rPr>
              <w:t>139</w:t>
            </w:r>
          </w:p>
        </w:tc>
      </w:tr>
    </w:tbl>
    <w:p w14:paraId="4320FD50" w14:textId="77777777" w:rsidR="00E044BC" w:rsidRPr="0027777E" w:rsidRDefault="00E044BC" w:rsidP="00E044BC">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3D695BAB" w14:textId="0DEE8824" w:rsidR="00D71B39" w:rsidRPr="00E044BC" w:rsidRDefault="00D71B39" w:rsidP="00D71B39">
      <w:pPr>
        <w:tabs>
          <w:tab w:val="left" w:pos="1134"/>
        </w:tabs>
        <w:spacing w:before="0" w:after="0" w:line="240" w:lineRule="auto"/>
        <w:rPr>
          <w:rFonts w:cs="Times New Roman"/>
          <w:sz w:val="18"/>
          <w:szCs w:val="18"/>
          <w:highlight w:val="cyan"/>
        </w:rPr>
      </w:pPr>
    </w:p>
    <w:p w14:paraId="12E97877" w14:textId="0FAD37C0" w:rsidR="00D71B39" w:rsidRDefault="00D71B39" w:rsidP="0057144B">
      <w:pPr>
        <w:tabs>
          <w:tab w:val="left" w:pos="1134"/>
        </w:tabs>
        <w:spacing w:before="0" w:after="0"/>
        <w:rPr>
          <w:rFonts w:cs="Times New Roman"/>
        </w:rPr>
      </w:pPr>
      <w:r w:rsidRPr="001A4C2A">
        <w:rPr>
          <w:rFonts w:cs="Times New Roman"/>
        </w:rPr>
        <w:t>Vis</w:t>
      </w:r>
      <w:r>
        <w:rPr>
          <w:rFonts w:cs="Times New Roman"/>
        </w:rPr>
        <w:t>os</w:t>
      </w:r>
      <w:r w:rsidRPr="001A4C2A">
        <w:rPr>
          <w:rFonts w:cs="Times New Roman"/>
        </w:rPr>
        <w:t xml:space="preserve"> </w:t>
      </w:r>
      <w:r>
        <w:rPr>
          <w:rFonts w:cs="Times New Roman"/>
        </w:rPr>
        <w:t xml:space="preserve">gelžbetoninės atramos įvertintos kaip nusidėvėjusios, tačiau pagrindinė problema yra ta, kad dalis šių atramų </w:t>
      </w:r>
      <w:r>
        <w:t>stovi gatvių apšvietimui netinkamose vietose. Tokios atramos, tarp kurių yra per didelis atstumas</w:t>
      </w:r>
      <w:r w:rsidR="00114BA5">
        <w:t xml:space="preserve">, </w:t>
      </w:r>
      <w:r>
        <w:t>kurios stovi per toli nuo gatvės</w:t>
      </w:r>
      <w:r w:rsidR="00114BA5">
        <w:t xml:space="preserve"> ir kurių šviestuvus ekranuoja</w:t>
      </w:r>
      <w:r w:rsidR="00E71888">
        <w:t xml:space="preserve"> medžiai</w:t>
      </w:r>
      <w:r w:rsidR="000423E4">
        <w:t>, bei kurias reikia keisti</w:t>
      </w:r>
      <w:r w:rsidR="00E71888">
        <w:t>,</w:t>
      </w:r>
      <w:r>
        <w:t xml:space="preserve"> šiuo metu </w:t>
      </w:r>
      <w:r w:rsidRPr="001465AA">
        <w:t xml:space="preserve">sudaro </w:t>
      </w:r>
      <w:r w:rsidR="000423E4" w:rsidRPr="001465AA">
        <w:t>4,4</w:t>
      </w:r>
      <w:r w:rsidRPr="001465AA">
        <w:t xml:space="preserve"> proc. </w:t>
      </w:r>
      <w:r w:rsidRPr="001465AA">
        <w:rPr>
          <w:rFonts w:cs="Times New Roman"/>
        </w:rPr>
        <w:t>Kla</w:t>
      </w:r>
      <w:r>
        <w:rPr>
          <w:rFonts w:cs="Times New Roman"/>
        </w:rPr>
        <w:t>ipėdos rajone esančių gelžbetonių apšvietimo atramų.</w:t>
      </w:r>
    </w:p>
    <w:p w14:paraId="269A7F06" w14:textId="77777777" w:rsidR="00D71B39" w:rsidRPr="00E044BC" w:rsidRDefault="00D71B39" w:rsidP="00D71B39">
      <w:pPr>
        <w:tabs>
          <w:tab w:val="left" w:pos="1134"/>
        </w:tabs>
        <w:spacing w:before="0" w:after="0" w:line="240" w:lineRule="auto"/>
        <w:rPr>
          <w:rFonts w:cs="Times New Roman"/>
          <w:sz w:val="16"/>
          <w:szCs w:val="16"/>
        </w:rPr>
      </w:pPr>
    </w:p>
    <w:p w14:paraId="1007CB92" w14:textId="67490792" w:rsidR="00D71B39" w:rsidRPr="00925EF8" w:rsidRDefault="00D71B39" w:rsidP="00925EF8">
      <w:pPr>
        <w:pStyle w:val="Dokumentopavadinimas"/>
        <w:spacing w:before="0" w:after="0" w:line="240" w:lineRule="auto"/>
        <w:jc w:val="both"/>
        <w:rPr>
          <w:b/>
          <w:caps w:val="0"/>
          <w:sz w:val="28"/>
          <w:szCs w:val="28"/>
        </w:rPr>
      </w:pPr>
      <w:r w:rsidRPr="00925EF8">
        <w:rPr>
          <w:b/>
          <w:caps w:val="0"/>
          <w:sz w:val="28"/>
          <w:szCs w:val="28"/>
        </w:rPr>
        <w:t>Valdymo spintos</w:t>
      </w:r>
    </w:p>
    <w:p w14:paraId="69F1BCBD" w14:textId="273FADCC" w:rsidR="00D71B39" w:rsidRDefault="00D71B39" w:rsidP="00E044BC">
      <w:pPr>
        <w:tabs>
          <w:tab w:val="left" w:pos="1134"/>
        </w:tabs>
        <w:spacing w:after="60"/>
        <w:rPr>
          <w:rFonts w:cs="Times New Roman"/>
        </w:rPr>
      </w:pPr>
      <w:r w:rsidRPr="004C7A0A">
        <w:rPr>
          <w:rFonts w:cs="Times New Roman"/>
        </w:rPr>
        <w:t>Klaipėdos rajono gatvių apšvietim</w:t>
      </w:r>
      <w:r>
        <w:rPr>
          <w:rFonts w:cs="Times New Roman"/>
        </w:rPr>
        <w:t xml:space="preserve">o valdymui naudojamos valdymo spintos, kurių galia svyruoja nuo 1 kW iki 60 kW. Informacija apie kiekvienoje seniūnijoje naudojamas valdymo spintas pateikiama </w:t>
      </w:r>
      <w:r w:rsidR="00164FCF">
        <w:rPr>
          <w:rFonts w:cs="Times New Roman"/>
        </w:rPr>
        <w:t>13</w:t>
      </w:r>
      <w:r>
        <w:rPr>
          <w:rFonts w:cs="Times New Roman"/>
        </w:rPr>
        <w:t xml:space="preserve"> lentelėje. </w:t>
      </w:r>
    </w:p>
    <w:p w14:paraId="2BEEA046" w14:textId="3EB2F17C" w:rsidR="00D71B39" w:rsidRPr="0027777E" w:rsidRDefault="00164FCF" w:rsidP="00164FCF">
      <w:pPr>
        <w:pStyle w:val="Antrat"/>
        <w:keepNext/>
        <w:spacing w:after="0"/>
        <w:ind w:left="1701" w:hanging="1134"/>
        <w:contextualSpacing/>
        <w:rPr>
          <w:rStyle w:val="Emfaz"/>
          <w:rFonts w:cs="Times New Roman"/>
          <w:i w:val="0"/>
          <w:iCs w:val="0"/>
          <w:sz w:val="22"/>
        </w:rPr>
      </w:pPr>
      <w:r>
        <w:rPr>
          <w:rFonts w:cs="Times New Roman"/>
        </w:rPr>
        <w:t>13</w:t>
      </w:r>
      <w:r w:rsidR="00D71B39" w:rsidRPr="0027777E">
        <w:rPr>
          <w:rFonts w:cs="Times New Roman"/>
        </w:rPr>
        <w:t xml:space="preserve"> lentelė. </w:t>
      </w:r>
      <w:r w:rsidR="00D71B39">
        <w:rPr>
          <w:rFonts w:cs="Times New Roman"/>
        </w:rPr>
        <w:t>Klaipėdos raj. savivaldybės seniūnijose naudojamos gatvių apšvietimo valdymo spintos</w:t>
      </w:r>
    </w:p>
    <w:tbl>
      <w:tblPr>
        <w:tblStyle w:val="Lentele"/>
        <w:tblW w:w="5000" w:type="pct"/>
        <w:tblLook w:val="04A0" w:firstRow="1" w:lastRow="0" w:firstColumn="1" w:lastColumn="0" w:noHBand="0" w:noVBand="1"/>
      </w:tblPr>
      <w:tblGrid>
        <w:gridCol w:w="4047"/>
        <w:gridCol w:w="2513"/>
        <w:gridCol w:w="2790"/>
      </w:tblGrid>
      <w:tr w:rsidR="00D71B39" w:rsidRPr="00A14BDF" w14:paraId="32A799FA" w14:textId="77777777" w:rsidTr="00E044BC">
        <w:trPr>
          <w:cnfStyle w:val="100000000000" w:firstRow="1" w:lastRow="0" w:firstColumn="0" w:lastColumn="0" w:oddVBand="0" w:evenVBand="0" w:oddHBand="0" w:evenHBand="0" w:firstRowFirstColumn="0" w:firstRowLastColumn="0" w:lastRowFirstColumn="0" w:lastRowLastColumn="0"/>
          <w:trHeight w:val="235"/>
        </w:trPr>
        <w:tc>
          <w:tcPr>
            <w:tcW w:w="2164" w:type="pct"/>
            <w:noWrap/>
            <w:hideMark/>
          </w:tcPr>
          <w:p w14:paraId="7C876056" w14:textId="77777777" w:rsidR="00D71B39" w:rsidRPr="0027777E" w:rsidRDefault="00D71B39" w:rsidP="006056F6">
            <w:pPr>
              <w:pStyle w:val="Lenteliutekstas"/>
              <w:jc w:val="center"/>
              <w:rPr>
                <w:rFonts w:cs="Times New Roman"/>
                <w:szCs w:val="20"/>
              </w:rPr>
            </w:pPr>
            <w:r>
              <w:rPr>
                <w:rFonts w:cs="Times New Roman"/>
                <w:szCs w:val="20"/>
              </w:rPr>
              <w:t>Seniūnija</w:t>
            </w:r>
          </w:p>
        </w:tc>
        <w:tc>
          <w:tcPr>
            <w:tcW w:w="1344" w:type="pct"/>
            <w:hideMark/>
          </w:tcPr>
          <w:p w14:paraId="7087CB4F" w14:textId="77777777" w:rsidR="00D71B39" w:rsidRPr="0027777E" w:rsidRDefault="00D71B39" w:rsidP="006056F6">
            <w:pPr>
              <w:pStyle w:val="Lenteliutekstas"/>
              <w:jc w:val="center"/>
              <w:rPr>
                <w:rFonts w:cs="Times New Roman"/>
                <w:szCs w:val="20"/>
              </w:rPr>
            </w:pPr>
            <w:r>
              <w:rPr>
                <w:rFonts w:cs="Times New Roman"/>
                <w:szCs w:val="20"/>
              </w:rPr>
              <w:t>Valdymo spintų skaičius, vnt.</w:t>
            </w:r>
          </w:p>
        </w:tc>
        <w:tc>
          <w:tcPr>
            <w:tcW w:w="1492" w:type="pct"/>
          </w:tcPr>
          <w:p w14:paraId="248F9082" w14:textId="77777777" w:rsidR="00D71B39" w:rsidRDefault="00D71B39" w:rsidP="006056F6">
            <w:pPr>
              <w:pStyle w:val="Lenteliutekstas"/>
              <w:jc w:val="center"/>
              <w:rPr>
                <w:rFonts w:cs="Times New Roman"/>
                <w:szCs w:val="20"/>
              </w:rPr>
            </w:pPr>
            <w:r>
              <w:rPr>
                <w:rFonts w:cs="Times New Roman"/>
                <w:szCs w:val="20"/>
              </w:rPr>
              <w:t>Valdymo spintų bendra galia, kW</w:t>
            </w:r>
          </w:p>
        </w:tc>
      </w:tr>
      <w:tr w:rsidR="00D71B39" w:rsidRPr="0027777E" w14:paraId="5C3F65F7" w14:textId="77777777" w:rsidTr="00E044BC">
        <w:trPr>
          <w:trHeight w:val="254"/>
        </w:trPr>
        <w:tc>
          <w:tcPr>
            <w:tcW w:w="2164" w:type="pct"/>
          </w:tcPr>
          <w:p w14:paraId="62CAE1FC"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Agluonėnų</w:t>
            </w:r>
          </w:p>
        </w:tc>
        <w:tc>
          <w:tcPr>
            <w:tcW w:w="1344" w:type="pct"/>
            <w:noWrap/>
          </w:tcPr>
          <w:p w14:paraId="1C4C7C68" w14:textId="77777777" w:rsidR="00D71B39" w:rsidRPr="007B3DC7" w:rsidRDefault="00D71B39" w:rsidP="006056F6">
            <w:pPr>
              <w:pStyle w:val="Lenteliutekstas"/>
              <w:jc w:val="right"/>
              <w:rPr>
                <w:rFonts w:cs="Times New Roman"/>
                <w:szCs w:val="20"/>
              </w:rPr>
            </w:pPr>
            <w:r>
              <w:rPr>
                <w:rFonts w:cs="Times New Roman"/>
                <w:szCs w:val="20"/>
              </w:rPr>
              <w:t>2</w:t>
            </w:r>
          </w:p>
        </w:tc>
        <w:tc>
          <w:tcPr>
            <w:tcW w:w="1492" w:type="pct"/>
          </w:tcPr>
          <w:p w14:paraId="3D4D5EEC" w14:textId="77777777" w:rsidR="00D71B39" w:rsidRPr="007B3DC7" w:rsidRDefault="00D71B39" w:rsidP="006056F6">
            <w:pPr>
              <w:pStyle w:val="Lenteliutekstas"/>
              <w:jc w:val="right"/>
              <w:rPr>
                <w:rFonts w:cs="Times New Roman"/>
                <w:szCs w:val="20"/>
              </w:rPr>
            </w:pPr>
            <w:r>
              <w:rPr>
                <w:rFonts w:cs="Times New Roman"/>
                <w:szCs w:val="20"/>
              </w:rPr>
              <w:t>30</w:t>
            </w:r>
          </w:p>
        </w:tc>
      </w:tr>
      <w:tr w:rsidR="00D71B39" w:rsidRPr="0027777E" w14:paraId="18F4120A" w14:textId="77777777" w:rsidTr="00E044BC">
        <w:trPr>
          <w:trHeight w:val="254"/>
        </w:trPr>
        <w:tc>
          <w:tcPr>
            <w:tcW w:w="2164" w:type="pct"/>
          </w:tcPr>
          <w:p w14:paraId="07379398"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Dauparų-Kvietinių</w:t>
            </w:r>
          </w:p>
        </w:tc>
        <w:tc>
          <w:tcPr>
            <w:tcW w:w="1344" w:type="pct"/>
            <w:noWrap/>
          </w:tcPr>
          <w:p w14:paraId="7A25E00B" w14:textId="77777777" w:rsidR="00D71B39" w:rsidRPr="007B3DC7" w:rsidRDefault="00D71B39" w:rsidP="006056F6">
            <w:pPr>
              <w:pStyle w:val="Lenteliutekstas"/>
              <w:jc w:val="right"/>
              <w:rPr>
                <w:rFonts w:cs="Times New Roman"/>
                <w:szCs w:val="20"/>
              </w:rPr>
            </w:pPr>
            <w:r>
              <w:rPr>
                <w:rFonts w:cs="Times New Roman"/>
                <w:szCs w:val="20"/>
              </w:rPr>
              <w:t>7</w:t>
            </w:r>
          </w:p>
        </w:tc>
        <w:tc>
          <w:tcPr>
            <w:tcW w:w="1492" w:type="pct"/>
          </w:tcPr>
          <w:p w14:paraId="1A10FE2F" w14:textId="77777777" w:rsidR="00D71B39" w:rsidRPr="007B3DC7" w:rsidRDefault="00D71B39" w:rsidP="006056F6">
            <w:pPr>
              <w:pStyle w:val="Lenteliutekstas"/>
              <w:jc w:val="right"/>
              <w:rPr>
                <w:rFonts w:cs="Times New Roman"/>
                <w:szCs w:val="20"/>
              </w:rPr>
            </w:pPr>
            <w:r>
              <w:rPr>
                <w:rFonts w:cs="Times New Roman"/>
                <w:szCs w:val="20"/>
              </w:rPr>
              <w:t>35</w:t>
            </w:r>
          </w:p>
        </w:tc>
      </w:tr>
      <w:tr w:rsidR="00D71B39" w:rsidRPr="0027777E" w14:paraId="66982F3A" w14:textId="77777777" w:rsidTr="00E044BC">
        <w:trPr>
          <w:trHeight w:val="254"/>
        </w:trPr>
        <w:tc>
          <w:tcPr>
            <w:tcW w:w="2164" w:type="pct"/>
          </w:tcPr>
          <w:p w14:paraId="6664CF9D" w14:textId="77777777" w:rsidR="00D71B39" w:rsidRDefault="00D71B39" w:rsidP="006056F6">
            <w:pPr>
              <w:pStyle w:val="Lenteliutekstas"/>
              <w:jc w:val="left"/>
              <w:rPr>
                <w:rFonts w:cs="Times New Roman"/>
                <w:szCs w:val="20"/>
              </w:rPr>
            </w:pPr>
            <w:r w:rsidRPr="008C26E0">
              <w:rPr>
                <w:rFonts w:eastAsia="Times New Roman"/>
                <w:color w:val="000000"/>
                <w:lang w:eastAsia="lt-LT"/>
              </w:rPr>
              <w:t>Dovilų</w:t>
            </w:r>
          </w:p>
        </w:tc>
        <w:tc>
          <w:tcPr>
            <w:tcW w:w="1344" w:type="pct"/>
            <w:noWrap/>
          </w:tcPr>
          <w:p w14:paraId="447DACE6" w14:textId="77777777" w:rsidR="00D71B39" w:rsidRPr="007B3DC7" w:rsidRDefault="00D71B39" w:rsidP="006056F6">
            <w:pPr>
              <w:pStyle w:val="Lenteliutekstas"/>
              <w:jc w:val="right"/>
              <w:rPr>
                <w:rFonts w:cs="Times New Roman"/>
                <w:szCs w:val="20"/>
              </w:rPr>
            </w:pPr>
            <w:r>
              <w:rPr>
                <w:rFonts w:cs="Times New Roman"/>
                <w:szCs w:val="20"/>
              </w:rPr>
              <w:t>8</w:t>
            </w:r>
          </w:p>
        </w:tc>
        <w:tc>
          <w:tcPr>
            <w:tcW w:w="1492" w:type="pct"/>
          </w:tcPr>
          <w:p w14:paraId="245EDEDB" w14:textId="77777777" w:rsidR="00D71B39" w:rsidRPr="007B3DC7" w:rsidRDefault="00D71B39" w:rsidP="006056F6">
            <w:pPr>
              <w:pStyle w:val="Lenteliutekstas"/>
              <w:jc w:val="right"/>
              <w:rPr>
                <w:rFonts w:cs="Times New Roman"/>
                <w:szCs w:val="20"/>
              </w:rPr>
            </w:pPr>
            <w:r>
              <w:rPr>
                <w:rFonts w:cs="Times New Roman"/>
                <w:szCs w:val="20"/>
              </w:rPr>
              <w:t>68</w:t>
            </w:r>
          </w:p>
        </w:tc>
      </w:tr>
      <w:tr w:rsidR="00D71B39" w:rsidRPr="0027777E" w14:paraId="4CB20C94" w14:textId="77777777" w:rsidTr="00E044BC">
        <w:trPr>
          <w:trHeight w:val="254"/>
        </w:trPr>
        <w:tc>
          <w:tcPr>
            <w:tcW w:w="2164" w:type="pct"/>
          </w:tcPr>
          <w:p w14:paraId="7758C2B2" w14:textId="77777777" w:rsidR="00D71B39" w:rsidRDefault="00D71B39" w:rsidP="006056F6">
            <w:pPr>
              <w:pStyle w:val="Lenteliutekstas"/>
              <w:jc w:val="left"/>
              <w:rPr>
                <w:rFonts w:cs="Times New Roman"/>
                <w:szCs w:val="20"/>
              </w:rPr>
            </w:pPr>
            <w:r w:rsidRPr="008C26E0">
              <w:rPr>
                <w:rFonts w:eastAsia="Times New Roman"/>
                <w:color w:val="000000"/>
                <w:lang w:eastAsia="lt-LT"/>
              </w:rPr>
              <w:t>Endriejavo</w:t>
            </w:r>
          </w:p>
        </w:tc>
        <w:tc>
          <w:tcPr>
            <w:tcW w:w="1344" w:type="pct"/>
            <w:noWrap/>
          </w:tcPr>
          <w:p w14:paraId="233225D2" w14:textId="77777777" w:rsidR="00D71B39" w:rsidRPr="007B3DC7" w:rsidRDefault="00D71B39" w:rsidP="006056F6">
            <w:pPr>
              <w:pStyle w:val="Lenteliutekstas"/>
              <w:jc w:val="right"/>
              <w:rPr>
                <w:rFonts w:cs="Times New Roman"/>
                <w:szCs w:val="20"/>
              </w:rPr>
            </w:pPr>
            <w:r>
              <w:rPr>
                <w:rFonts w:cs="Times New Roman"/>
                <w:szCs w:val="20"/>
              </w:rPr>
              <w:t>7</w:t>
            </w:r>
          </w:p>
        </w:tc>
        <w:tc>
          <w:tcPr>
            <w:tcW w:w="1492" w:type="pct"/>
          </w:tcPr>
          <w:p w14:paraId="55E1A634" w14:textId="77777777" w:rsidR="00D71B39" w:rsidRPr="007B3DC7" w:rsidRDefault="00D71B39" w:rsidP="006056F6">
            <w:pPr>
              <w:pStyle w:val="Lenteliutekstas"/>
              <w:jc w:val="right"/>
              <w:rPr>
                <w:rFonts w:cs="Times New Roman"/>
                <w:szCs w:val="20"/>
              </w:rPr>
            </w:pPr>
            <w:r>
              <w:rPr>
                <w:rFonts w:cs="Times New Roman"/>
                <w:szCs w:val="20"/>
              </w:rPr>
              <w:t>56</w:t>
            </w:r>
          </w:p>
        </w:tc>
      </w:tr>
      <w:tr w:rsidR="00D71B39" w:rsidRPr="0027777E" w14:paraId="01E6F4AC" w14:textId="77777777" w:rsidTr="00E044BC">
        <w:trPr>
          <w:trHeight w:val="254"/>
        </w:trPr>
        <w:tc>
          <w:tcPr>
            <w:tcW w:w="2164" w:type="pct"/>
          </w:tcPr>
          <w:p w14:paraId="659974FC"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Gargždų</w:t>
            </w:r>
          </w:p>
        </w:tc>
        <w:tc>
          <w:tcPr>
            <w:tcW w:w="1344" w:type="pct"/>
            <w:noWrap/>
          </w:tcPr>
          <w:p w14:paraId="4B29E4FA" w14:textId="77777777" w:rsidR="00D71B39" w:rsidRPr="007B3DC7" w:rsidRDefault="00D71B39" w:rsidP="006056F6">
            <w:pPr>
              <w:pStyle w:val="Lenteliutekstas"/>
              <w:jc w:val="right"/>
              <w:rPr>
                <w:rFonts w:cs="Times New Roman"/>
                <w:szCs w:val="20"/>
              </w:rPr>
            </w:pPr>
            <w:r>
              <w:rPr>
                <w:rFonts w:cs="Times New Roman"/>
                <w:szCs w:val="20"/>
              </w:rPr>
              <w:t>20</w:t>
            </w:r>
          </w:p>
        </w:tc>
        <w:tc>
          <w:tcPr>
            <w:tcW w:w="1492" w:type="pct"/>
          </w:tcPr>
          <w:p w14:paraId="21422736" w14:textId="77777777" w:rsidR="00D71B39" w:rsidRPr="007B3DC7" w:rsidRDefault="00D71B39" w:rsidP="006056F6">
            <w:pPr>
              <w:pStyle w:val="Lenteliutekstas"/>
              <w:jc w:val="right"/>
              <w:rPr>
                <w:rFonts w:cs="Times New Roman"/>
                <w:szCs w:val="20"/>
              </w:rPr>
            </w:pPr>
            <w:r>
              <w:rPr>
                <w:rFonts w:cs="Times New Roman"/>
                <w:szCs w:val="20"/>
              </w:rPr>
              <w:t>341</w:t>
            </w:r>
          </w:p>
        </w:tc>
      </w:tr>
      <w:tr w:rsidR="00D71B39" w:rsidRPr="0027777E" w14:paraId="2F695C94" w14:textId="77777777" w:rsidTr="00E044BC">
        <w:trPr>
          <w:trHeight w:val="254"/>
        </w:trPr>
        <w:tc>
          <w:tcPr>
            <w:tcW w:w="2164" w:type="pct"/>
          </w:tcPr>
          <w:p w14:paraId="14452ADA"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Judrėnų</w:t>
            </w:r>
          </w:p>
        </w:tc>
        <w:tc>
          <w:tcPr>
            <w:tcW w:w="1344" w:type="pct"/>
            <w:noWrap/>
          </w:tcPr>
          <w:p w14:paraId="3C89A1CC" w14:textId="77777777" w:rsidR="00D71B39" w:rsidRPr="007B3DC7" w:rsidRDefault="00D71B39" w:rsidP="006056F6">
            <w:pPr>
              <w:pStyle w:val="Lenteliutekstas"/>
              <w:jc w:val="right"/>
              <w:rPr>
                <w:rFonts w:cs="Times New Roman"/>
                <w:szCs w:val="20"/>
              </w:rPr>
            </w:pPr>
            <w:r>
              <w:rPr>
                <w:rFonts w:cs="Times New Roman"/>
                <w:szCs w:val="20"/>
              </w:rPr>
              <w:t>2</w:t>
            </w:r>
          </w:p>
        </w:tc>
        <w:tc>
          <w:tcPr>
            <w:tcW w:w="1492" w:type="pct"/>
          </w:tcPr>
          <w:p w14:paraId="0710ED39" w14:textId="77777777" w:rsidR="00D71B39" w:rsidRPr="007B3DC7" w:rsidRDefault="00D71B39" w:rsidP="006056F6">
            <w:pPr>
              <w:pStyle w:val="Lenteliutekstas"/>
              <w:jc w:val="right"/>
              <w:rPr>
                <w:rFonts w:cs="Times New Roman"/>
                <w:szCs w:val="20"/>
              </w:rPr>
            </w:pPr>
            <w:r>
              <w:rPr>
                <w:rFonts w:cs="Times New Roman"/>
                <w:szCs w:val="20"/>
              </w:rPr>
              <w:t>15</w:t>
            </w:r>
          </w:p>
        </w:tc>
      </w:tr>
      <w:tr w:rsidR="00D71B39" w:rsidRPr="0027777E" w14:paraId="7A07D781" w14:textId="77777777" w:rsidTr="00E044BC">
        <w:trPr>
          <w:trHeight w:val="254"/>
        </w:trPr>
        <w:tc>
          <w:tcPr>
            <w:tcW w:w="2164" w:type="pct"/>
          </w:tcPr>
          <w:p w14:paraId="78116E6E"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Kretingalės</w:t>
            </w:r>
          </w:p>
        </w:tc>
        <w:tc>
          <w:tcPr>
            <w:tcW w:w="1344" w:type="pct"/>
            <w:noWrap/>
          </w:tcPr>
          <w:p w14:paraId="4FC67BE7" w14:textId="77777777" w:rsidR="00D71B39" w:rsidRPr="007B3DC7" w:rsidRDefault="00D71B39" w:rsidP="006056F6">
            <w:pPr>
              <w:pStyle w:val="Lenteliutekstas"/>
              <w:jc w:val="right"/>
              <w:rPr>
                <w:rFonts w:cs="Times New Roman"/>
                <w:szCs w:val="20"/>
              </w:rPr>
            </w:pPr>
            <w:r>
              <w:rPr>
                <w:rFonts w:cs="Times New Roman"/>
                <w:szCs w:val="20"/>
              </w:rPr>
              <w:t>6</w:t>
            </w:r>
          </w:p>
        </w:tc>
        <w:tc>
          <w:tcPr>
            <w:tcW w:w="1492" w:type="pct"/>
          </w:tcPr>
          <w:p w14:paraId="0C8C3632" w14:textId="77777777" w:rsidR="00D71B39" w:rsidRPr="007B3DC7" w:rsidRDefault="00D71B39" w:rsidP="006056F6">
            <w:pPr>
              <w:pStyle w:val="Lenteliutekstas"/>
              <w:jc w:val="right"/>
              <w:rPr>
                <w:rFonts w:cs="Times New Roman"/>
                <w:szCs w:val="20"/>
              </w:rPr>
            </w:pPr>
            <w:r>
              <w:rPr>
                <w:rFonts w:cs="Times New Roman"/>
                <w:szCs w:val="20"/>
              </w:rPr>
              <w:t>49</w:t>
            </w:r>
          </w:p>
        </w:tc>
      </w:tr>
      <w:tr w:rsidR="00D71B39" w:rsidRPr="0027777E" w14:paraId="31FE8F3A" w14:textId="77777777" w:rsidTr="00E044BC">
        <w:trPr>
          <w:trHeight w:val="254"/>
        </w:trPr>
        <w:tc>
          <w:tcPr>
            <w:tcW w:w="2164" w:type="pct"/>
          </w:tcPr>
          <w:p w14:paraId="19E36AAC"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Priekulės</w:t>
            </w:r>
          </w:p>
        </w:tc>
        <w:tc>
          <w:tcPr>
            <w:tcW w:w="1344" w:type="pct"/>
            <w:noWrap/>
          </w:tcPr>
          <w:p w14:paraId="4480173C" w14:textId="77777777" w:rsidR="00D71B39" w:rsidRPr="007B3DC7" w:rsidRDefault="00D71B39" w:rsidP="006056F6">
            <w:pPr>
              <w:pStyle w:val="Lenteliutekstas"/>
              <w:jc w:val="right"/>
              <w:rPr>
                <w:rFonts w:cs="Times New Roman"/>
                <w:szCs w:val="20"/>
              </w:rPr>
            </w:pPr>
            <w:r>
              <w:rPr>
                <w:rFonts w:cs="Times New Roman"/>
                <w:szCs w:val="20"/>
              </w:rPr>
              <w:t>17</w:t>
            </w:r>
          </w:p>
        </w:tc>
        <w:tc>
          <w:tcPr>
            <w:tcW w:w="1492" w:type="pct"/>
          </w:tcPr>
          <w:p w14:paraId="01082EF8" w14:textId="77777777" w:rsidR="00D71B39" w:rsidRPr="007B3DC7" w:rsidRDefault="00D71B39" w:rsidP="006056F6">
            <w:pPr>
              <w:pStyle w:val="Lenteliutekstas"/>
              <w:jc w:val="right"/>
              <w:rPr>
                <w:rFonts w:cs="Times New Roman"/>
                <w:szCs w:val="20"/>
              </w:rPr>
            </w:pPr>
            <w:r>
              <w:rPr>
                <w:rFonts w:cs="Times New Roman"/>
                <w:szCs w:val="20"/>
              </w:rPr>
              <w:t>91</w:t>
            </w:r>
          </w:p>
        </w:tc>
      </w:tr>
      <w:tr w:rsidR="00D71B39" w:rsidRPr="0027777E" w14:paraId="689239B5" w14:textId="77777777" w:rsidTr="00E044BC">
        <w:trPr>
          <w:trHeight w:val="254"/>
        </w:trPr>
        <w:tc>
          <w:tcPr>
            <w:tcW w:w="2164" w:type="pct"/>
          </w:tcPr>
          <w:p w14:paraId="0DC96137"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1344" w:type="pct"/>
            <w:noWrap/>
          </w:tcPr>
          <w:p w14:paraId="01A3425B" w14:textId="77777777" w:rsidR="00D71B39" w:rsidRPr="007B3DC7" w:rsidRDefault="00D71B39" w:rsidP="006056F6">
            <w:pPr>
              <w:pStyle w:val="Lenteliutekstas"/>
              <w:jc w:val="right"/>
              <w:rPr>
                <w:rFonts w:cs="Times New Roman"/>
                <w:szCs w:val="20"/>
              </w:rPr>
            </w:pPr>
            <w:r>
              <w:rPr>
                <w:rFonts w:cs="Times New Roman"/>
                <w:szCs w:val="20"/>
              </w:rPr>
              <w:t>9</w:t>
            </w:r>
          </w:p>
        </w:tc>
        <w:tc>
          <w:tcPr>
            <w:tcW w:w="1492" w:type="pct"/>
          </w:tcPr>
          <w:p w14:paraId="6F353DD6" w14:textId="77777777" w:rsidR="00D71B39" w:rsidRPr="007B3DC7" w:rsidRDefault="00D71B39" w:rsidP="006056F6">
            <w:pPr>
              <w:pStyle w:val="Lenteliutekstas"/>
              <w:jc w:val="right"/>
              <w:rPr>
                <w:rFonts w:cs="Times New Roman"/>
                <w:szCs w:val="20"/>
              </w:rPr>
            </w:pPr>
            <w:r>
              <w:rPr>
                <w:rFonts w:cs="Times New Roman"/>
                <w:szCs w:val="20"/>
              </w:rPr>
              <w:t>38</w:t>
            </w:r>
          </w:p>
        </w:tc>
      </w:tr>
      <w:tr w:rsidR="00D71B39" w:rsidRPr="0027777E" w14:paraId="299201CF" w14:textId="77777777" w:rsidTr="00E044BC">
        <w:trPr>
          <w:trHeight w:val="254"/>
        </w:trPr>
        <w:tc>
          <w:tcPr>
            <w:tcW w:w="2164" w:type="pct"/>
          </w:tcPr>
          <w:p w14:paraId="4CBCC539"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1344" w:type="pct"/>
            <w:noWrap/>
          </w:tcPr>
          <w:p w14:paraId="00E6E7D7" w14:textId="77777777" w:rsidR="00D71B39" w:rsidRPr="007B3DC7" w:rsidRDefault="00D71B39" w:rsidP="006056F6">
            <w:pPr>
              <w:pStyle w:val="Lenteliutekstas"/>
              <w:jc w:val="right"/>
              <w:rPr>
                <w:rFonts w:cs="Times New Roman"/>
                <w:szCs w:val="20"/>
              </w:rPr>
            </w:pPr>
            <w:r>
              <w:rPr>
                <w:rFonts w:cs="Times New Roman"/>
                <w:szCs w:val="20"/>
              </w:rPr>
              <w:t>15</w:t>
            </w:r>
          </w:p>
        </w:tc>
        <w:tc>
          <w:tcPr>
            <w:tcW w:w="1492" w:type="pct"/>
          </w:tcPr>
          <w:p w14:paraId="3558C533" w14:textId="77777777" w:rsidR="00D71B39" w:rsidRPr="007B3DC7" w:rsidRDefault="00D71B39" w:rsidP="006056F6">
            <w:pPr>
              <w:pStyle w:val="Lenteliutekstas"/>
              <w:jc w:val="right"/>
              <w:rPr>
                <w:rFonts w:cs="Times New Roman"/>
                <w:szCs w:val="20"/>
              </w:rPr>
            </w:pPr>
            <w:r>
              <w:rPr>
                <w:rFonts w:cs="Times New Roman"/>
                <w:szCs w:val="20"/>
              </w:rPr>
              <w:t>98</w:t>
            </w:r>
          </w:p>
        </w:tc>
      </w:tr>
      <w:tr w:rsidR="00D71B39" w:rsidRPr="0027777E" w14:paraId="4A0A0DD7" w14:textId="77777777" w:rsidTr="00E044BC">
        <w:trPr>
          <w:trHeight w:val="254"/>
        </w:trPr>
        <w:tc>
          <w:tcPr>
            <w:tcW w:w="2164" w:type="pct"/>
          </w:tcPr>
          <w:p w14:paraId="615C1DBA"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1344" w:type="pct"/>
            <w:noWrap/>
          </w:tcPr>
          <w:p w14:paraId="25ED619E" w14:textId="77777777" w:rsidR="00D71B39" w:rsidRPr="007B3DC7" w:rsidRDefault="00D71B39" w:rsidP="006056F6">
            <w:pPr>
              <w:pStyle w:val="Lenteliutekstas"/>
              <w:jc w:val="right"/>
              <w:rPr>
                <w:rFonts w:cs="Times New Roman"/>
                <w:szCs w:val="20"/>
              </w:rPr>
            </w:pPr>
            <w:r>
              <w:rPr>
                <w:rFonts w:cs="Times New Roman"/>
                <w:szCs w:val="20"/>
              </w:rPr>
              <w:t>15</w:t>
            </w:r>
          </w:p>
        </w:tc>
        <w:tc>
          <w:tcPr>
            <w:tcW w:w="1492" w:type="pct"/>
          </w:tcPr>
          <w:p w14:paraId="1EC6C1EB" w14:textId="77777777" w:rsidR="00D71B39" w:rsidRPr="007B3DC7" w:rsidRDefault="00D71B39" w:rsidP="006056F6">
            <w:pPr>
              <w:pStyle w:val="Lenteliutekstas"/>
              <w:jc w:val="right"/>
              <w:rPr>
                <w:rFonts w:cs="Times New Roman"/>
                <w:szCs w:val="20"/>
              </w:rPr>
            </w:pPr>
            <w:r>
              <w:rPr>
                <w:rFonts w:cs="Times New Roman"/>
                <w:szCs w:val="20"/>
              </w:rPr>
              <w:t>92</w:t>
            </w:r>
          </w:p>
        </w:tc>
      </w:tr>
      <w:tr w:rsidR="00D71B39" w:rsidRPr="00975E1B" w14:paraId="6D933352" w14:textId="77777777" w:rsidTr="00E044BC">
        <w:trPr>
          <w:trHeight w:val="254"/>
        </w:trPr>
        <w:tc>
          <w:tcPr>
            <w:tcW w:w="2164" w:type="pct"/>
          </w:tcPr>
          <w:p w14:paraId="7EC1D727" w14:textId="77777777" w:rsidR="00D71B39" w:rsidRPr="00975E1B" w:rsidRDefault="00D71B39" w:rsidP="006056F6">
            <w:pPr>
              <w:pStyle w:val="Lenteliutekstas"/>
              <w:jc w:val="left"/>
              <w:rPr>
                <w:rFonts w:eastAsia="Times New Roman"/>
                <w:b/>
                <w:color w:val="000000"/>
                <w:lang w:eastAsia="lt-LT"/>
              </w:rPr>
            </w:pPr>
            <w:r w:rsidRPr="00975E1B">
              <w:rPr>
                <w:rFonts w:eastAsia="Times New Roman"/>
                <w:b/>
                <w:color w:val="000000"/>
                <w:lang w:eastAsia="lt-LT"/>
              </w:rPr>
              <w:t>Viso</w:t>
            </w:r>
          </w:p>
        </w:tc>
        <w:tc>
          <w:tcPr>
            <w:tcW w:w="1344" w:type="pct"/>
            <w:noWrap/>
          </w:tcPr>
          <w:p w14:paraId="6D680281" w14:textId="77777777" w:rsidR="00D71B39" w:rsidRPr="00975E1B" w:rsidRDefault="00D71B39" w:rsidP="006056F6">
            <w:pPr>
              <w:pStyle w:val="Lenteliutekstas"/>
              <w:jc w:val="right"/>
              <w:rPr>
                <w:rFonts w:cs="Times New Roman"/>
                <w:b/>
                <w:szCs w:val="20"/>
              </w:rPr>
            </w:pPr>
            <w:r w:rsidRPr="00975E1B">
              <w:rPr>
                <w:rFonts w:cs="Times New Roman"/>
                <w:b/>
                <w:szCs w:val="20"/>
              </w:rPr>
              <w:t>108</w:t>
            </w:r>
          </w:p>
        </w:tc>
        <w:tc>
          <w:tcPr>
            <w:tcW w:w="1492" w:type="pct"/>
          </w:tcPr>
          <w:p w14:paraId="4A34FB22" w14:textId="77777777" w:rsidR="00D71B39" w:rsidRPr="00975E1B" w:rsidRDefault="00D71B39" w:rsidP="006056F6">
            <w:pPr>
              <w:pStyle w:val="Lenteliutekstas"/>
              <w:jc w:val="right"/>
              <w:rPr>
                <w:rFonts w:cs="Times New Roman"/>
                <w:b/>
                <w:szCs w:val="20"/>
              </w:rPr>
            </w:pPr>
            <w:r w:rsidRPr="00975E1B">
              <w:rPr>
                <w:rFonts w:cs="Times New Roman"/>
                <w:b/>
                <w:szCs w:val="20"/>
              </w:rPr>
              <w:t>912</w:t>
            </w:r>
          </w:p>
        </w:tc>
      </w:tr>
    </w:tbl>
    <w:p w14:paraId="1C63FE56" w14:textId="77777777" w:rsidR="00E044BC" w:rsidRPr="0027777E" w:rsidRDefault="00E044BC" w:rsidP="00E044BC">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249AF47A" w14:textId="7EA87773" w:rsidR="00D71B39" w:rsidRDefault="00D71B39" w:rsidP="00D71B39">
      <w:pPr>
        <w:tabs>
          <w:tab w:val="left" w:pos="1134"/>
        </w:tabs>
        <w:spacing w:after="0"/>
        <w:rPr>
          <w:rFonts w:cs="Times New Roman"/>
        </w:rPr>
      </w:pPr>
      <w:r w:rsidRPr="00AC711B">
        <w:rPr>
          <w:rFonts w:cs="Times New Roman"/>
        </w:rPr>
        <w:lastRenderedPageBreak/>
        <w:t>Visos valdymo spintos įvertintos kaip nusidėvėj</w:t>
      </w:r>
      <w:r w:rsidR="002A7DEA">
        <w:rPr>
          <w:rFonts w:cs="Times New Roman"/>
        </w:rPr>
        <w:t>usios</w:t>
      </w:r>
      <w:r w:rsidRPr="00AC711B">
        <w:rPr>
          <w:rFonts w:cs="Times New Roman"/>
        </w:rPr>
        <w:t xml:space="preserve"> </w:t>
      </w:r>
      <w:r w:rsidRPr="004105EB">
        <w:rPr>
          <w:rFonts w:cs="Times New Roman"/>
        </w:rPr>
        <w:t xml:space="preserve">bei </w:t>
      </w:r>
      <w:r>
        <w:rPr>
          <w:rFonts w:cs="Times New Roman"/>
        </w:rPr>
        <w:t>jų leistina galia beveik 4 kartus viršija instaliuotą Klaipėdos rajono gatvėms apšviesti naudojamų šviestuvų ir nuostolių, patiriamų apšvietimo kabelių tinkluose, galią. Dėl to išnaudojama tik dalis gatvių apšvietimo sistemoje esamo galios rezervo.</w:t>
      </w:r>
    </w:p>
    <w:p w14:paraId="2358D8CC" w14:textId="77777777" w:rsidR="00D71B39" w:rsidRPr="00D71B39" w:rsidRDefault="00D71B39" w:rsidP="00D71B39">
      <w:pPr>
        <w:tabs>
          <w:tab w:val="left" w:pos="1134"/>
        </w:tabs>
        <w:spacing w:before="0" w:after="0" w:line="240" w:lineRule="auto"/>
        <w:rPr>
          <w:rFonts w:cs="Times New Roman"/>
        </w:rPr>
      </w:pPr>
    </w:p>
    <w:p w14:paraId="2281C89A" w14:textId="3D9AA088" w:rsidR="00D71B39" w:rsidRPr="00925EF8" w:rsidRDefault="00D71B39" w:rsidP="00925EF8">
      <w:pPr>
        <w:pStyle w:val="Dokumentopavadinimas"/>
        <w:spacing w:before="0" w:after="0" w:line="240" w:lineRule="auto"/>
        <w:jc w:val="both"/>
        <w:rPr>
          <w:b/>
          <w:caps w:val="0"/>
          <w:sz w:val="28"/>
          <w:szCs w:val="28"/>
        </w:rPr>
      </w:pPr>
      <w:r w:rsidRPr="00925EF8">
        <w:rPr>
          <w:b/>
          <w:caps w:val="0"/>
          <w:sz w:val="28"/>
          <w:szCs w:val="28"/>
        </w:rPr>
        <w:t>Elektros kabelių tinklai</w:t>
      </w:r>
    </w:p>
    <w:p w14:paraId="6AC88F30" w14:textId="3F254977" w:rsidR="00D71B39" w:rsidRDefault="00D71B39" w:rsidP="00D71B39">
      <w:pPr>
        <w:tabs>
          <w:tab w:val="left" w:pos="1134"/>
        </w:tabs>
        <w:rPr>
          <w:rFonts w:cs="Times New Roman"/>
        </w:rPr>
      </w:pPr>
      <w:r>
        <w:rPr>
          <w:rFonts w:cs="Times New Roman"/>
        </w:rPr>
        <w:t xml:space="preserve">Iš </w:t>
      </w:r>
      <w:r w:rsidRPr="004C3C26">
        <w:t>119557 m</w:t>
      </w:r>
      <w:r>
        <w:rPr>
          <w:rFonts w:cs="Times New Roman"/>
        </w:rPr>
        <w:t xml:space="preserve"> Klaipėdos rajono gatvių apšvietimo sistemoje esančių elektros kabelių tinklų 101543 m (84,9 proc.) yra oro kabelių linijos ir 18014 </w:t>
      </w:r>
      <w:r w:rsidR="000C6FE6">
        <w:rPr>
          <w:rFonts w:cs="Times New Roman"/>
        </w:rPr>
        <w:t xml:space="preserve">m </w:t>
      </w:r>
      <w:r>
        <w:rPr>
          <w:rFonts w:cs="Times New Roman"/>
        </w:rPr>
        <w:t xml:space="preserve">(15,1 proc.) požeminės kabelių linijos. Informacija apie kiekvienoje seniūnijoje esamus elektros kabelių tinklus pateikiama </w:t>
      </w:r>
      <w:r w:rsidR="00164FCF">
        <w:rPr>
          <w:rFonts w:cs="Times New Roman"/>
        </w:rPr>
        <w:t>14</w:t>
      </w:r>
      <w:r>
        <w:rPr>
          <w:rFonts w:cs="Times New Roman"/>
        </w:rPr>
        <w:t xml:space="preserve"> lentelėje.</w:t>
      </w:r>
    </w:p>
    <w:p w14:paraId="62E266CD" w14:textId="6AEDADA4" w:rsidR="00D71B39" w:rsidRPr="0027777E" w:rsidRDefault="00164FCF" w:rsidP="00164FCF">
      <w:pPr>
        <w:pStyle w:val="Antrat"/>
        <w:keepNext/>
        <w:spacing w:after="0"/>
        <w:ind w:left="1701" w:hanging="1134"/>
        <w:contextualSpacing/>
        <w:rPr>
          <w:rStyle w:val="Emfaz"/>
          <w:rFonts w:cs="Times New Roman"/>
          <w:i w:val="0"/>
          <w:iCs w:val="0"/>
          <w:sz w:val="22"/>
        </w:rPr>
      </w:pPr>
      <w:r>
        <w:rPr>
          <w:rFonts w:cs="Times New Roman"/>
        </w:rPr>
        <w:t>14</w:t>
      </w:r>
      <w:r w:rsidR="00D71B39" w:rsidRPr="0027777E">
        <w:rPr>
          <w:rFonts w:cs="Times New Roman"/>
        </w:rPr>
        <w:t xml:space="preserve"> lentelė. </w:t>
      </w:r>
      <w:r w:rsidR="00D71B39">
        <w:rPr>
          <w:rFonts w:cs="Times New Roman"/>
        </w:rPr>
        <w:t>Klaipėdos raj. savivaldybės seniūnijose esantys gatvių apšvietimo elektros kabelių tinklai</w:t>
      </w:r>
    </w:p>
    <w:tbl>
      <w:tblPr>
        <w:tblStyle w:val="Lentele"/>
        <w:tblW w:w="4999" w:type="pct"/>
        <w:tblLook w:val="04A0" w:firstRow="1" w:lastRow="0" w:firstColumn="1" w:lastColumn="0" w:noHBand="0" w:noVBand="1"/>
      </w:tblPr>
      <w:tblGrid>
        <w:gridCol w:w="3396"/>
        <w:gridCol w:w="1986"/>
        <w:gridCol w:w="1984"/>
        <w:gridCol w:w="1982"/>
      </w:tblGrid>
      <w:tr w:rsidR="00D71B39" w:rsidRPr="00A14BDF" w14:paraId="56A5381E" w14:textId="77777777" w:rsidTr="00E044BC">
        <w:trPr>
          <w:cnfStyle w:val="100000000000" w:firstRow="1" w:lastRow="0" w:firstColumn="0" w:lastColumn="0" w:oddVBand="0" w:evenVBand="0" w:oddHBand="0" w:evenHBand="0" w:firstRowFirstColumn="0" w:firstRowLastColumn="0" w:lastRowFirstColumn="0" w:lastRowLastColumn="0"/>
          <w:trHeight w:val="235"/>
        </w:trPr>
        <w:tc>
          <w:tcPr>
            <w:tcW w:w="1816" w:type="pct"/>
            <w:noWrap/>
            <w:hideMark/>
          </w:tcPr>
          <w:p w14:paraId="228EAE8D" w14:textId="77777777" w:rsidR="00D71B39" w:rsidRPr="0027777E" w:rsidRDefault="00D71B39" w:rsidP="006056F6">
            <w:pPr>
              <w:pStyle w:val="Lenteliutekstas"/>
              <w:jc w:val="center"/>
              <w:rPr>
                <w:rFonts w:cs="Times New Roman"/>
                <w:szCs w:val="20"/>
              </w:rPr>
            </w:pPr>
            <w:r>
              <w:rPr>
                <w:rFonts w:cs="Times New Roman"/>
                <w:szCs w:val="20"/>
              </w:rPr>
              <w:t>Seniūnija</w:t>
            </w:r>
          </w:p>
        </w:tc>
        <w:tc>
          <w:tcPr>
            <w:tcW w:w="1062" w:type="pct"/>
            <w:hideMark/>
          </w:tcPr>
          <w:p w14:paraId="56CB1629" w14:textId="77777777" w:rsidR="00D71B39" w:rsidRPr="0027777E" w:rsidRDefault="00D71B39" w:rsidP="006056F6">
            <w:pPr>
              <w:pStyle w:val="Lenteliutekstas"/>
              <w:jc w:val="center"/>
              <w:rPr>
                <w:rFonts w:cs="Times New Roman"/>
                <w:szCs w:val="20"/>
              </w:rPr>
            </w:pPr>
            <w:r>
              <w:rPr>
                <w:rFonts w:cs="Times New Roman"/>
                <w:szCs w:val="20"/>
              </w:rPr>
              <w:t>Oro kabelių linijos, m</w:t>
            </w:r>
          </w:p>
        </w:tc>
        <w:tc>
          <w:tcPr>
            <w:tcW w:w="1061" w:type="pct"/>
          </w:tcPr>
          <w:p w14:paraId="481E12EA" w14:textId="77777777" w:rsidR="00D71B39" w:rsidRDefault="00D71B39" w:rsidP="006056F6">
            <w:pPr>
              <w:pStyle w:val="Lenteliutekstas"/>
              <w:jc w:val="center"/>
              <w:rPr>
                <w:rFonts w:cs="Times New Roman"/>
                <w:szCs w:val="20"/>
              </w:rPr>
            </w:pPr>
            <w:r>
              <w:rPr>
                <w:rFonts w:cs="Times New Roman"/>
                <w:szCs w:val="20"/>
              </w:rPr>
              <w:t>Požeminės kabelių linijos, m</w:t>
            </w:r>
          </w:p>
        </w:tc>
        <w:tc>
          <w:tcPr>
            <w:tcW w:w="1060" w:type="pct"/>
          </w:tcPr>
          <w:p w14:paraId="44C863B0" w14:textId="77777777" w:rsidR="00D71B39" w:rsidRDefault="00D71B39" w:rsidP="006056F6">
            <w:pPr>
              <w:pStyle w:val="Lenteliutekstas"/>
              <w:jc w:val="center"/>
              <w:rPr>
                <w:rFonts w:cs="Times New Roman"/>
                <w:szCs w:val="20"/>
              </w:rPr>
            </w:pPr>
            <w:r>
              <w:rPr>
                <w:rFonts w:cs="Times New Roman"/>
                <w:szCs w:val="20"/>
              </w:rPr>
              <w:t>Visas kabelių ilgis, m</w:t>
            </w:r>
          </w:p>
        </w:tc>
      </w:tr>
      <w:tr w:rsidR="00D71B39" w:rsidRPr="0027777E" w14:paraId="4983DE11" w14:textId="77777777" w:rsidTr="00E044BC">
        <w:trPr>
          <w:trHeight w:val="254"/>
        </w:trPr>
        <w:tc>
          <w:tcPr>
            <w:tcW w:w="1816" w:type="pct"/>
          </w:tcPr>
          <w:p w14:paraId="1B66C74B"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Agluonėnų</w:t>
            </w:r>
          </w:p>
        </w:tc>
        <w:tc>
          <w:tcPr>
            <w:tcW w:w="1062" w:type="pct"/>
            <w:noWrap/>
          </w:tcPr>
          <w:p w14:paraId="50F84D67" w14:textId="77777777" w:rsidR="00D71B39" w:rsidRPr="007B3DC7" w:rsidRDefault="00D71B39" w:rsidP="006056F6">
            <w:pPr>
              <w:pStyle w:val="Lenteliutekstas"/>
              <w:jc w:val="right"/>
              <w:rPr>
                <w:rFonts w:cs="Times New Roman"/>
                <w:szCs w:val="20"/>
              </w:rPr>
            </w:pPr>
            <w:r>
              <w:rPr>
                <w:rFonts w:cs="Times New Roman"/>
                <w:szCs w:val="20"/>
              </w:rPr>
              <w:t>3920</w:t>
            </w:r>
          </w:p>
        </w:tc>
        <w:tc>
          <w:tcPr>
            <w:tcW w:w="1061" w:type="pct"/>
          </w:tcPr>
          <w:p w14:paraId="60BE5B5B" w14:textId="77777777" w:rsidR="00D71B39" w:rsidRPr="007B3DC7" w:rsidRDefault="00D71B39" w:rsidP="006056F6">
            <w:pPr>
              <w:pStyle w:val="Lenteliutekstas"/>
              <w:jc w:val="right"/>
              <w:rPr>
                <w:rFonts w:cs="Times New Roman"/>
                <w:szCs w:val="20"/>
              </w:rPr>
            </w:pPr>
            <w:r>
              <w:rPr>
                <w:rFonts w:cs="Times New Roman"/>
                <w:szCs w:val="20"/>
              </w:rPr>
              <w:t>-</w:t>
            </w:r>
          </w:p>
        </w:tc>
        <w:tc>
          <w:tcPr>
            <w:tcW w:w="1060" w:type="pct"/>
          </w:tcPr>
          <w:p w14:paraId="01C3A454" w14:textId="77777777" w:rsidR="00D71B39" w:rsidRPr="007B3DC7" w:rsidRDefault="00D71B39" w:rsidP="006056F6">
            <w:pPr>
              <w:pStyle w:val="Lenteliutekstas"/>
              <w:jc w:val="right"/>
              <w:rPr>
                <w:rFonts w:cs="Times New Roman"/>
                <w:szCs w:val="20"/>
              </w:rPr>
            </w:pPr>
            <w:r>
              <w:rPr>
                <w:rFonts w:cs="Times New Roman"/>
                <w:szCs w:val="20"/>
              </w:rPr>
              <w:t>3920</w:t>
            </w:r>
          </w:p>
        </w:tc>
      </w:tr>
      <w:tr w:rsidR="00D71B39" w:rsidRPr="0027777E" w14:paraId="6105724F" w14:textId="77777777" w:rsidTr="00E044BC">
        <w:trPr>
          <w:trHeight w:val="254"/>
        </w:trPr>
        <w:tc>
          <w:tcPr>
            <w:tcW w:w="1816" w:type="pct"/>
          </w:tcPr>
          <w:p w14:paraId="62EB0AD1"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Dauparų-Kvietinių</w:t>
            </w:r>
          </w:p>
        </w:tc>
        <w:tc>
          <w:tcPr>
            <w:tcW w:w="1062" w:type="pct"/>
            <w:noWrap/>
          </w:tcPr>
          <w:p w14:paraId="6E0AE032" w14:textId="77777777" w:rsidR="00D71B39" w:rsidRPr="007B3DC7" w:rsidRDefault="00D71B39" w:rsidP="006056F6">
            <w:pPr>
              <w:pStyle w:val="Lenteliutekstas"/>
              <w:jc w:val="right"/>
              <w:rPr>
                <w:rFonts w:cs="Times New Roman"/>
                <w:szCs w:val="20"/>
              </w:rPr>
            </w:pPr>
            <w:r>
              <w:rPr>
                <w:rFonts w:cs="Times New Roman"/>
                <w:szCs w:val="20"/>
              </w:rPr>
              <w:t>4576</w:t>
            </w:r>
          </w:p>
        </w:tc>
        <w:tc>
          <w:tcPr>
            <w:tcW w:w="1061" w:type="pct"/>
          </w:tcPr>
          <w:p w14:paraId="3247CA10" w14:textId="77777777" w:rsidR="00D71B39" w:rsidRPr="007B3DC7" w:rsidRDefault="00D71B39" w:rsidP="006056F6">
            <w:pPr>
              <w:pStyle w:val="Lenteliutekstas"/>
              <w:jc w:val="right"/>
              <w:rPr>
                <w:rFonts w:cs="Times New Roman"/>
                <w:szCs w:val="20"/>
              </w:rPr>
            </w:pPr>
            <w:r>
              <w:rPr>
                <w:rFonts w:cs="Times New Roman"/>
                <w:szCs w:val="20"/>
              </w:rPr>
              <w:t>504</w:t>
            </w:r>
          </w:p>
        </w:tc>
        <w:tc>
          <w:tcPr>
            <w:tcW w:w="1060" w:type="pct"/>
          </w:tcPr>
          <w:p w14:paraId="071F90DF" w14:textId="77777777" w:rsidR="00D71B39" w:rsidRPr="007B3DC7" w:rsidRDefault="00D71B39" w:rsidP="006056F6">
            <w:pPr>
              <w:pStyle w:val="Lenteliutekstas"/>
              <w:jc w:val="right"/>
              <w:rPr>
                <w:rFonts w:cs="Times New Roman"/>
                <w:szCs w:val="20"/>
              </w:rPr>
            </w:pPr>
            <w:r>
              <w:rPr>
                <w:rFonts w:cs="Times New Roman"/>
                <w:szCs w:val="20"/>
              </w:rPr>
              <w:t>5080</w:t>
            </w:r>
          </w:p>
        </w:tc>
      </w:tr>
      <w:tr w:rsidR="00D71B39" w:rsidRPr="0027777E" w14:paraId="6EDC5EF4" w14:textId="77777777" w:rsidTr="00E044BC">
        <w:trPr>
          <w:trHeight w:val="254"/>
        </w:trPr>
        <w:tc>
          <w:tcPr>
            <w:tcW w:w="1816" w:type="pct"/>
          </w:tcPr>
          <w:p w14:paraId="28FF1C7D" w14:textId="77777777" w:rsidR="00D71B39" w:rsidRDefault="00D71B39" w:rsidP="006056F6">
            <w:pPr>
              <w:pStyle w:val="Lenteliutekstas"/>
              <w:jc w:val="left"/>
              <w:rPr>
                <w:rFonts w:cs="Times New Roman"/>
                <w:szCs w:val="20"/>
              </w:rPr>
            </w:pPr>
            <w:r w:rsidRPr="008C26E0">
              <w:rPr>
                <w:rFonts w:eastAsia="Times New Roman"/>
                <w:color w:val="000000"/>
                <w:lang w:eastAsia="lt-LT"/>
              </w:rPr>
              <w:t>Dovilų</w:t>
            </w:r>
          </w:p>
        </w:tc>
        <w:tc>
          <w:tcPr>
            <w:tcW w:w="1062" w:type="pct"/>
            <w:noWrap/>
          </w:tcPr>
          <w:p w14:paraId="5DF4AE71" w14:textId="77777777" w:rsidR="00D71B39" w:rsidRPr="007B3DC7" w:rsidRDefault="00D71B39" w:rsidP="006056F6">
            <w:pPr>
              <w:pStyle w:val="Lenteliutekstas"/>
              <w:jc w:val="right"/>
              <w:rPr>
                <w:rFonts w:cs="Times New Roman"/>
                <w:szCs w:val="20"/>
              </w:rPr>
            </w:pPr>
            <w:r>
              <w:rPr>
                <w:rFonts w:cs="Times New Roman"/>
                <w:szCs w:val="20"/>
              </w:rPr>
              <w:t>9399</w:t>
            </w:r>
          </w:p>
        </w:tc>
        <w:tc>
          <w:tcPr>
            <w:tcW w:w="1061" w:type="pct"/>
          </w:tcPr>
          <w:p w14:paraId="0ED50663" w14:textId="77777777" w:rsidR="00D71B39" w:rsidRPr="007B3DC7" w:rsidRDefault="00D71B39" w:rsidP="006056F6">
            <w:pPr>
              <w:pStyle w:val="Lenteliutekstas"/>
              <w:jc w:val="right"/>
              <w:rPr>
                <w:rFonts w:cs="Times New Roman"/>
                <w:szCs w:val="20"/>
              </w:rPr>
            </w:pPr>
            <w:r>
              <w:rPr>
                <w:rFonts w:cs="Times New Roman"/>
                <w:szCs w:val="20"/>
              </w:rPr>
              <w:t>651</w:t>
            </w:r>
          </w:p>
        </w:tc>
        <w:tc>
          <w:tcPr>
            <w:tcW w:w="1060" w:type="pct"/>
          </w:tcPr>
          <w:p w14:paraId="1D62B592" w14:textId="77777777" w:rsidR="00D71B39" w:rsidRPr="007B3DC7" w:rsidRDefault="00D71B39" w:rsidP="006056F6">
            <w:pPr>
              <w:pStyle w:val="Lenteliutekstas"/>
              <w:jc w:val="right"/>
              <w:rPr>
                <w:rFonts w:cs="Times New Roman"/>
                <w:szCs w:val="20"/>
              </w:rPr>
            </w:pPr>
            <w:r>
              <w:rPr>
                <w:rFonts w:cs="Times New Roman"/>
                <w:szCs w:val="20"/>
              </w:rPr>
              <w:t>10050</w:t>
            </w:r>
          </w:p>
        </w:tc>
      </w:tr>
      <w:tr w:rsidR="00D71B39" w:rsidRPr="0027777E" w14:paraId="1430FE7F" w14:textId="77777777" w:rsidTr="00E044BC">
        <w:trPr>
          <w:trHeight w:val="254"/>
        </w:trPr>
        <w:tc>
          <w:tcPr>
            <w:tcW w:w="1816" w:type="pct"/>
          </w:tcPr>
          <w:p w14:paraId="1733AA55" w14:textId="77777777" w:rsidR="00D71B39" w:rsidRDefault="00D71B39" w:rsidP="006056F6">
            <w:pPr>
              <w:pStyle w:val="Lenteliutekstas"/>
              <w:jc w:val="left"/>
              <w:rPr>
                <w:rFonts w:cs="Times New Roman"/>
                <w:szCs w:val="20"/>
              </w:rPr>
            </w:pPr>
            <w:r w:rsidRPr="008C26E0">
              <w:rPr>
                <w:rFonts w:eastAsia="Times New Roman"/>
                <w:color w:val="000000"/>
                <w:lang w:eastAsia="lt-LT"/>
              </w:rPr>
              <w:t>Endriejavo</w:t>
            </w:r>
          </w:p>
        </w:tc>
        <w:tc>
          <w:tcPr>
            <w:tcW w:w="1062" w:type="pct"/>
            <w:noWrap/>
          </w:tcPr>
          <w:p w14:paraId="341A43BD" w14:textId="77777777" w:rsidR="00D71B39" w:rsidRPr="007B3DC7" w:rsidRDefault="00D71B39" w:rsidP="006056F6">
            <w:pPr>
              <w:pStyle w:val="Lenteliutekstas"/>
              <w:jc w:val="right"/>
              <w:rPr>
                <w:rFonts w:cs="Times New Roman"/>
                <w:szCs w:val="20"/>
              </w:rPr>
            </w:pPr>
            <w:r>
              <w:rPr>
                <w:rFonts w:cs="Times New Roman"/>
                <w:szCs w:val="20"/>
              </w:rPr>
              <w:t>5135</w:t>
            </w:r>
          </w:p>
        </w:tc>
        <w:tc>
          <w:tcPr>
            <w:tcW w:w="1061" w:type="pct"/>
          </w:tcPr>
          <w:p w14:paraId="6EA580B9" w14:textId="77777777" w:rsidR="00D71B39" w:rsidRPr="007B3DC7" w:rsidRDefault="00D71B39" w:rsidP="006056F6">
            <w:pPr>
              <w:pStyle w:val="Lenteliutekstas"/>
              <w:jc w:val="right"/>
              <w:rPr>
                <w:rFonts w:cs="Times New Roman"/>
                <w:szCs w:val="20"/>
              </w:rPr>
            </w:pPr>
            <w:r>
              <w:rPr>
                <w:rFonts w:cs="Times New Roman"/>
                <w:szCs w:val="20"/>
              </w:rPr>
              <w:t>985</w:t>
            </w:r>
          </w:p>
        </w:tc>
        <w:tc>
          <w:tcPr>
            <w:tcW w:w="1060" w:type="pct"/>
          </w:tcPr>
          <w:p w14:paraId="5E483BF5" w14:textId="77777777" w:rsidR="00D71B39" w:rsidRPr="007B3DC7" w:rsidRDefault="00D71B39" w:rsidP="006056F6">
            <w:pPr>
              <w:pStyle w:val="Lenteliutekstas"/>
              <w:jc w:val="right"/>
              <w:rPr>
                <w:rFonts w:cs="Times New Roman"/>
                <w:szCs w:val="20"/>
              </w:rPr>
            </w:pPr>
            <w:r>
              <w:rPr>
                <w:rFonts w:cs="Times New Roman"/>
                <w:szCs w:val="20"/>
              </w:rPr>
              <w:t>6120</w:t>
            </w:r>
          </w:p>
        </w:tc>
      </w:tr>
      <w:tr w:rsidR="00D71B39" w:rsidRPr="0027777E" w14:paraId="303ABBA9" w14:textId="77777777" w:rsidTr="00E044BC">
        <w:trPr>
          <w:trHeight w:val="254"/>
        </w:trPr>
        <w:tc>
          <w:tcPr>
            <w:tcW w:w="1816" w:type="pct"/>
          </w:tcPr>
          <w:p w14:paraId="36A01578"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Gargždų</w:t>
            </w:r>
          </w:p>
        </w:tc>
        <w:tc>
          <w:tcPr>
            <w:tcW w:w="1062" w:type="pct"/>
            <w:noWrap/>
          </w:tcPr>
          <w:p w14:paraId="36647370" w14:textId="77777777" w:rsidR="00D71B39" w:rsidRPr="007B3DC7" w:rsidRDefault="00D71B39" w:rsidP="006056F6">
            <w:pPr>
              <w:pStyle w:val="Lenteliutekstas"/>
              <w:jc w:val="right"/>
              <w:rPr>
                <w:rFonts w:cs="Times New Roman"/>
                <w:szCs w:val="20"/>
              </w:rPr>
            </w:pPr>
            <w:r>
              <w:rPr>
                <w:rFonts w:cs="Times New Roman"/>
                <w:szCs w:val="20"/>
              </w:rPr>
              <w:t>26171</w:t>
            </w:r>
          </w:p>
        </w:tc>
        <w:tc>
          <w:tcPr>
            <w:tcW w:w="1061" w:type="pct"/>
          </w:tcPr>
          <w:p w14:paraId="46AD572B" w14:textId="77777777" w:rsidR="00D71B39" w:rsidRPr="007B3DC7" w:rsidRDefault="00D71B39" w:rsidP="006056F6">
            <w:pPr>
              <w:pStyle w:val="Lenteliutekstas"/>
              <w:jc w:val="right"/>
              <w:rPr>
                <w:rFonts w:cs="Times New Roman"/>
                <w:szCs w:val="20"/>
              </w:rPr>
            </w:pPr>
            <w:r>
              <w:rPr>
                <w:rFonts w:cs="Times New Roman"/>
                <w:szCs w:val="20"/>
              </w:rPr>
              <w:t>10720</w:t>
            </w:r>
          </w:p>
        </w:tc>
        <w:tc>
          <w:tcPr>
            <w:tcW w:w="1060" w:type="pct"/>
          </w:tcPr>
          <w:p w14:paraId="02F5F167" w14:textId="77777777" w:rsidR="00D71B39" w:rsidRPr="007B3DC7" w:rsidRDefault="00D71B39" w:rsidP="006056F6">
            <w:pPr>
              <w:pStyle w:val="Lenteliutekstas"/>
              <w:jc w:val="right"/>
              <w:rPr>
                <w:rFonts w:cs="Times New Roman"/>
                <w:szCs w:val="20"/>
              </w:rPr>
            </w:pPr>
            <w:r>
              <w:rPr>
                <w:rFonts w:cs="Times New Roman"/>
                <w:szCs w:val="20"/>
              </w:rPr>
              <w:t>36891</w:t>
            </w:r>
          </w:p>
        </w:tc>
      </w:tr>
      <w:tr w:rsidR="00D71B39" w:rsidRPr="0027777E" w14:paraId="2ABE2E92" w14:textId="77777777" w:rsidTr="00E044BC">
        <w:trPr>
          <w:trHeight w:val="254"/>
        </w:trPr>
        <w:tc>
          <w:tcPr>
            <w:tcW w:w="1816" w:type="pct"/>
          </w:tcPr>
          <w:p w14:paraId="583E018F"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Judrėnų</w:t>
            </w:r>
          </w:p>
        </w:tc>
        <w:tc>
          <w:tcPr>
            <w:tcW w:w="1062" w:type="pct"/>
            <w:noWrap/>
          </w:tcPr>
          <w:p w14:paraId="5DCEC083" w14:textId="77777777" w:rsidR="00D71B39" w:rsidRPr="007B3DC7" w:rsidRDefault="00D71B39" w:rsidP="006056F6">
            <w:pPr>
              <w:pStyle w:val="Lenteliutekstas"/>
              <w:jc w:val="right"/>
              <w:rPr>
                <w:rFonts w:cs="Times New Roman"/>
                <w:szCs w:val="20"/>
              </w:rPr>
            </w:pPr>
            <w:r>
              <w:rPr>
                <w:rFonts w:cs="Times New Roman"/>
                <w:szCs w:val="20"/>
              </w:rPr>
              <w:t>2460</w:t>
            </w:r>
          </w:p>
        </w:tc>
        <w:tc>
          <w:tcPr>
            <w:tcW w:w="1061" w:type="pct"/>
          </w:tcPr>
          <w:p w14:paraId="5FBC3B34" w14:textId="77777777" w:rsidR="00D71B39" w:rsidRPr="007B3DC7" w:rsidRDefault="00D71B39" w:rsidP="006056F6">
            <w:pPr>
              <w:pStyle w:val="Lenteliutekstas"/>
              <w:jc w:val="right"/>
              <w:rPr>
                <w:rFonts w:cs="Times New Roman"/>
                <w:szCs w:val="20"/>
              </w:rPr>
            </w:pPr>
            <w:r>
              <w:rPr>
                <w:rFonts w:cs="Times New Roman"/>
                <w:szCs w:val="20"/>
              </w:rPr>
              <w:t>-</w:t>
            </w:r>
          </w:p>
        </w:tc>
        <w:tc>
          <w:tcPr>
            <w:tcW w:w="1060" w:type="pct"/>
          </w:tcPr>
          <w:p w14:paraId="53381D05" w14:textId="77777777" w:rsidR="00D71B39" w:rsidRPr="007B3DC7" w:rsidRDefault="00D71B39" w:rsidP="006056F6">
            <w:pPr>
              <w:pStyle w:val="Lenteliutekstas"/>
              <w:jc w:val="right"/>
              <w:rPr>
                <w:rFonts w:cs="Times New Roman"/>
                <w:szCs w:val="20"/>
              </w:rPr>
            </w:pPr>
            <w:r>
              <w:rPr>
                <w:rFonts w:cs="Times New Roman"/>
                <w:szCs w:val="20"/>
              </w:rPr>
              <w:t>2460</w:t>
            </w:r>
          </w:p>
        </w:tc>
      </w:tr>
      <w:tr w:rsidR="00D71B39" w:rsidRPr="0027777E" w14:paraId="3E88F8A9" w14:textId="77777777" w:rsidTr="00E044BC">
        <w:trPr>
          <w:trHeight w:val="254"/>
        </w:trPr>
        <w:tc>
          <w:tcPr>
            <w:tcW w:w="1816" w:type="pct"/>
          </w:tcPr>
          <w:p w14:paraId="5D0D6424"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Kretingalės</w:t>
            </w:r>
          </w:p>
        </w:tc>
        <w:tc>
          <w:tcPr>
            <w:tcW w:w="1062" w:type="pct"/>
            <w:noWrap/>
          </w:tcPr>
          <w:p w14:paraId="65C78F65" w14:textId="77777777" w:rsidR="00D71B39" w:rsidRPr="007B3DC7" w:rsidRDefault="00D71B39" w:rsidP="006056F6">
            <w:pPr>
              <w:pStyle w:val="Lenteliutekstas"/>
              <w:jc w:val="right"/>
              <w:rPr>
                <w:rFonts w:cs="Times New Roman"/>
                <w:szCs w:val="20"/>
              </w:rPr>
            </w:pPr>
            <w:r>
              <w:rPr>
                <w:rFonts w:cs="Times New Roman"/>
                <w:szCs w:val="20"/>
              </w:rPr>
              <w:t>10912</w:t>
            </w:r>
          </w:p>
        </w:tc>
        <w:tc>
          <w:tcPr>
            <w:tcW w:w="1061" w:type="pct"/>
          </w:tcPr>
          <w:p w14:paraId="33D4F91F" w14:textId="77777777" w:rsidR="00D71B39" w:rsidRPr="007B3DC7" w:rsidRDefault="00D71B39" w:rsidP="006056F6">
            <w:pPr>
              <w:pStyle w:val="Lenteliutekstas"/>
              <w:jc w:val="right"/>
              <w:rPr>
                <w:rFonts w:cs="Times New Roman"/>
                <w:szCs w:val="20"/>
              </w:rPr>
            </w:pPr>
            <w:r>
              <w:rPr>
                <w:rFonts w:cs="Times New Roman"/>
                <w:szCs w:val="20"/>
              </w:rPr>
              <w:t>878</w:t>
            </w:r>
          </w:p>
        </w:tc>
        <w:tc>
          <w:tcPr>
            <w:tcW w:w="1060" w:type="pct"/>
          </w:tcPr>
          <w:p w14:paraId="0C65F587" w14:textId="77777777" w:rsidR="00D71B39" w:rsidRPr="007B3DC7" w:rsidRDefault="00D71B39" w:rsidP="006056F6">
            <w:pPr>
              <w:pStyle w:val="Lenteliutekstas"/>
              <w:jc w:val="right"/>
              <w:rPr>
                <w:rFonts w:cs="Times New Roman"/>
                <w:szCs w:val="20"/>
              </w:rPr>
            </w:pPr>
            <w:r>
              <w:rPr>
                <w:rFonts w:cs="Times New Roman"/>
                <w:szCs w:val="20"/>
              </w:rPr>
              <w:t>11790</w:t>
            </w:r>
          </w:p>
        </w:tc>
      </w:tr>
      <w:tr w:rsidR="00D71B39" w:rsidRPr="0027777E" w14:paraId="642941B8" w14:textId="77777777" w:rsidTr="00E044BC">
        <w:trPr>
          <w:trHeight w:val="254"/>
        </w:trPr>
        <w:tc>
          <w:tcPr>
            <w:tcW w:w="1816" w:type="pct"/>
          </w:tcPr>
          <w:p w14:paraId="27B84336"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Priekulės</w:t>
            </w:r>
          </w:p>
        </w:tc>
        <w:tc>
          <w:tcPr>
            <w:tcW w:w="1062" w:type="pct"/>
            <w:noWrap/>
          </w:tcPr>
          <w:p w14:paraId="62F743F5" w14:textId="77777777" w:rsidR="00D71B39" w:rsidRPr="007B3DC7" w:rsidRDefault="00D71B39" w:rsidP="006056F6">
            <w:pPr>
              <w:pStyle w:val="Lenteliutekstas"/>
              <w:jc w:val="right"/>
              <w:rPr>
                <w:rFonts w:cs="Times New Roman"/>
                <w:szCs w:val="20"/>
              </w:rPr>
            </w:pPr>
            <w:r>
              <w:rPr>
                <w:rFonts w:cs="Times New Roman"/>
                <w:szCs w:val="20"/>
              </w:rPr>
              <w:t>10975</w:t>
            </w:r>
          </w:p>
        </w:tc>
        <w:tc>
          <w:tcPr>
            <w:tcW w:w="1061" w:type="pct"/>
          </w:tcPr>
          <w:p w14:paraId="42F709EF" w14:textId="77777777" w:rsidR="00D71B39" w:rsidRPr="007B3DC7" w:rsidRDefault="00D71B39" w:rsidP="006056F6">
            <w:pPr>
              <w:pStyle w:val="Lenteliutekstas"/>
              <w:jc w:val="right"/>
              <w:rPr>
                <w:rFonts w:cs="Times New Roman"/>
                <w:szCs w:val="20"/>
              </w:rPr>
            </w:pPr>
            <w:r>
              <w:rPr>
                <w:rFonts w:cs="Times New Roman"/>
                <w:szCs w:val="20"/>
              </w:rPr>
              <w:t>90</w:t>
            </w:r>
          </w:p>
        </w:tc>
        <w:tc>
          <w:tcPr>
            <w:tcW w:w="1060" w:type="pct"/>
          </w:tcPr>
          <w:p w14:paraId="1A45004D" w14:textId="77777777" w:rsidR="00D71B39" w:rsidRPr="007B3DC7" w:rsidRDefault="00D71B39" w:rsidP="006056F6">
            <w:pPr>
              <w:pStyle w:val="Lenteliutekstas"/>
              <w:jc w:val="right"/>
              <w:rPr>
                <w:rFonts w:cs="Times New Roman"/>
                <w:szCs w:val="20"/>
              </w:rPr>
            </w:pPr>
            <w:r>
              <w:rPr>
                <w:rFonts w:cs="Times New Roman"/>
                <w:szCs w:val="20"/>
              </w:rPr>
              <w:t>11065</w:t>
            </w:r>
          </w:p>
        </w:tc>
      </w:tr>
      <w:tr w:rsidR="00D71B39" w:rsidRPr="0027777E" w14:paraId="76993222" w14:textId="77777777" w:rsidTr="00E044BC">
        <w:trPr>
          <w:trHeight w:val="254"/>
        </w:trPr>
        <w:tc>
          <w:tcPr>
            <w:tcW w:w="1816" w:type="pct"/>
          </w:tcPr>
          <w:p w14:paraId="1DCB0F14"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1062" w:type="pct"/>
            <w:noWrap/>
          </w:tcPr>
          <w:p w14:paraId="120E46F0" w14:textId="77777777" w:rsidR="00D71B39" w:rsidRPr="007B3DC7" w:rsidRDefault="00D71B39" w:rsidP="006056F6">
            <w:pPr>
              <w:pStyle w:val="Lenteliutekstas"/>
              <w:jc w:val="right"/>
              <w:rPr>
                <w:rFonts w:cs="Times New Roman"/>
                <w:szCs w:val="20"/>
              </w:rPr>
            </w:pPr>
            <w:r>
              <w:rPr>
                <w:rFonts w:cs="Times New Roman"/>
                <w:szCs w:val="20"/>
              </w:rPr>
              <w:t>6792</w:t>
            </w:r>
          </w:p>
        </w:tc>
        <w:tc>
          <w:tcPr>
            <w:tcW w:w="1061" w:type="pct"/>
          </w:tcPr>
          <w:p w14:paraId="48C42267" w14:textId="77777777" w:rsidR="00D71B39" w:rsidRPr="007B3DC7" w:rsidRDefault="00D71B39" w:rsidP="006056F6">
            <w:pPr>
              <w:pStyle w:val="Lenteliutekstas"/>
              <w:jc w:val="right"/>
              <w:rPr>
                <w:rFonts w:cs="Times New Roman"/>
                <w:szCs w:val="20"/>
              </w:rPr>
            </w:pPr>
            <w:r>
              <w:rPr>
                <w:rFonts w:cs="Times New Roman"/>
                <w:szCs w:val="20"/>
              </w:rPr>
              <w:t>1268</w:t>
            </w:r>
          </w:p>
        </w:tc>
        <w:tc>
          <w:tcPr>
            <w:tcW w:w="1060" w:type="pct"/>
          </w:tcPr>
          <w:p w14:paraId="2768B29E" w14:textId="77777777" w:rsidR="00D71B39" w:rsidRPr="007B3DC7" w:rsidRDefault="00D71B39" w:rsidP="006056F6">
            <w:pPr>
              <w:pStyle w:val="Lenteliutekstas"/>
              <w:jc w:val="right"/>
              <w:rPr>
                <w:rFonts w:cs="Times New Roman"/>
                <w:szCs w:val="20"/>
              </w:rPr>
            </w:pPr>
            <w:r>
              <w:rPr>
                <w:rFonts w:cs="Times New Roman"/>
                <w:szCs w:val="20"/>
              </w:rPr>
              <w:t>8060</w:t>
            </w:r>
          </w:p>
        </w:tc>
      </w:tr>
      <w:tr w:rsidR="00D71B39" w:rsidRPr="0027777E" w14:paraId="777783CC" w14:textId="77777777" w:rsidTr="00E044BC">
        <w:trPr>
          <w:trHeight w:val="254"/>
        </w:trPr>
        <w:tc>
          <w:tcPr>
            <w:tcW w:w="1816" w:type="pct"/>
          </w:tcPr>
          <w:p w14:paraId="6E254147"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1062" w:type="pct"/>
            <w:noWrap/>
          </w:tcPr>
          <w:p w14:paraId="2646359C" w14:textId="77777777" w:rsidR="00D71B39" w:rsidRPr="007B3DC7" w:rsidRDefault="00D71B39" w:rsidP="006056F6">
            <w:pPr>
              <w:pStyle w:val="Lenteliutekstas"/>
              <w:jc w:val="right"/>
              <w:rPr>
                <w:rFonts w:cs="Times New Roman"/>
                <w:szCs w:val="20"/>
              </w:rPr>
            </w:pPr>
            <w:r>
              <w:rPr>
                <w:rFonts w:cs="Times New Roman"/>
                <w:szCs w:val="20"/>
              </w:rPr>
              <w:t>10930</w:t>
            </w:r>
          </w:p>
        </w:tc>
        <w:tc>
          <w:tcPr>
            <w:tcW w:w="1061" w:type="pct"/>
          </w:tcPr>
          <w:p w14:paraId="6E835C0A" w14:textId="77777777" w:rsidR="00D71B39" w:rsidRPr="007B3DC7" w:rsidRDefault="00D71B39" w:rsidP="006056F6">
            <w:pPr>
              <w:pStyle w:val="Lenteliutekstas"/>
              <w:jc w:val="right"/>
              <w:rPr>
                <w:rFonts w:cs="Times New Roman"/>
                <w:szCs w:val="20"/>
              </w:rPr>
            </w:pPr>
            <w:r>
              <w:rPr>
                <w:rFonts w:cs="Times New Roman"/>
                <w:szCs w:val="20"/>
              </w:rPr>
              <w:t>-</w:t>
            </w:r>
          </w:p>
        </w:tc>
        <w:tc>
          <w:tcPr>
            <w:tcW w:w="1060" w:type="pct"/>
          </w:tcPr>
          <w:p w14:paraId="406ED894" w14:textId="77777777" w:rsidR="00D71B39" w:rsidRPr="007B3DC7" w:rsidRDefault="00D71B39" w:rsidP="006056F6">
            <w:pPr>
              <w:pStyle w:val="Lenteliutekstas"/>
              <w:jc w:val="right"/>
              <w:rPr>
                <w:rFonts w:cs="Times New Roman"/>
                <w:szCs w:val="20"/>
              </w:rPr>
            </w:pPr>
            <w:r>
              <w:rPr>
                <w:rFonts w:cs="Times New Roman"/>
                <w:szCs w:val="20"/>
              </w:rPr>
              <w:t>10930</w:t>
            </w:r>
          </w:p>
        </w:tc>
      </w:tr>
      <w:tr w:rsidR="00D71B39" w:rsidRPr="0027777E" w14:paraId="2C042EAB" w14:textId="77777777" w:rsidTr="00E044BC">
        <w:trPr>
          <w:trHeight w:val="254"/>
        </w:trPr>
        <w:tc>
          <w:tcPr>
            <w:tcW w:w="1816" w:type="pct"/>
          </w:tcPr>
          <w:p w14:paraId="3F0827BD"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1062" w:type="pct"/>
            <w:noWrap/>
          </w:tcPr>
          <w:p w14:paraId="36E9569A" w14:textId="77777777" w:rsidR="00D71B39" w:rsidRPr="007B3DC7" w:rsidRDefault="00D71B39" w:rsidP="006056F6">
            <w:pPr>
              <w:pStyle w:val="Lenteliutekstas"/>
              <w:jc w:val="right"/>
              <w:rPr>
                <w:rFonts w:cs="Times New Roman"/>
                <w:szCs w:val="20"/>
              </w:rPr>
            </w:pPr>
            <w:r>
              <w:rPr>
                <w:rFonts w:cs="Times New Roman"/>
                <w:szCs w:val="20"/>
              </w:rPr>
              <w:t>10273</w:t>
            </w:r>
          </w:p>
        </w:tc>
        <w:tc>
          <w:tcPr>
            <w:tcW w:w="1061" w:type="pct"/>
          </w:tcPr>
          <w:p w14:paraId="30AC1CBA" w14:textId="77777777" w:rsidR="00D71B39" w:rsidRPr="007B3DC7" w:rsidRDefault="00D71B39" w:rsidP="006056F6">
            <w:pPr>
              <w:pStyle w:val="Lenteliutekstas"/>
              <w:jc w:val="right"/>
              <w:rPr>
                <w:rFonts w:cs="Times New Roman"/>
                <w:szCs w:val="20"/>
              </w:rPr>
            </w:pPr>
            <w:r>
              <w:rPr>
                <w:rFonts w:cs="Times New Roman"/>
                <w:szCs w:val="20"/>
              </w:rPr>
              <w:t>2918</w:t>
            </w:r>
          </w:p>
        </w:tc>
        <w:tc>
          <w:tcPr>
            <w:tcW w:w="1060" w:type="pct"/>
          </w:tcPr>
          <w:p w14:paraId="55D6C9AF" w14:textId="77777777" w:rsidR="00D71B39" w:rsidRPr="007B3DC7" w:rsidRDefault="00D71B39" w:rsidP="006056F6">
            <w:pPr>
              <w:pStyle w:val="Lenteliutekstas"/>
              <w:jc w:val="right"/>
              <w:rPr>
                <w:rFonts w:cs="Times New Roman"/>
                <w:szCs w:val="20"/>
              </w:rPr>
            </w:pPr>
            <w:r>
              <w:rPr>
                <w:rFonts w:cs="Times New Roman"/>
                <w:szCs w:val="20"/>
              </w:rPr>
              <w:t>13191</w:t>
            </w:r>
          </w:p>
        </w:tc>
      </w:tr>
      <w:tr w:rsidR="00D71B39" w:rsidRPr="00975E1B" w14:paraId="1FC4065A" w14:textId="77777777" w:rsidTr="00E044BC">
        <w:trPr>
          <w:trHeight w:val="254"/>
        </w:trPr>
        <w:tc>
          <w:tcPr>
            <w:tcW w:w="1816" w:type="pct"/>
          </w:tcPr>
          <w:p w14:paraId="377F25C5" w14:textId="77777777" w:rsidR="00D71B39" w:rsidRPr="00975E1B" w:rsidRDefault="00D71B39" w:rsidP="006056F6">
            <w:pPr>
              <w:pStyle w:val="Lenteliutekstas"/>
              <w:jc w:val="left"/>
              <w:rPr>
                <w:rFonts w:eastAsia="Times New Roman"/>
                <w:b/>
                <w:color w:val="000000"/>
                <w:lang w:eastAsia="lt-LT"/>
              </w:rPr>
            </w:pPr>
            <w:r w:rsidRPr="00975E1B">
              <w:rPr>
                <w:rFonts w:eastAsia="Times New Roman"/>
                <w:b/>
                <w:color w:val="000000"/>
                <w:lang w:eastAsia="lt-LT"/>
              </w:rPr>
              <w:t>Viso</w:t>
            </w:r>
          </w:p>
        </w:tc>
        <w:tc>
          <w:tcPr>
            <w:tcW w:w="1062" w:type="pct"/>
            <w:noWrap/>
          </w:tcPr>
          <w:p w14:paraId="23D8D3A1" w14:textId="77777777" w:rsidR="00D71B39" w:rsidRPr="00975E1B" w:rsidRDefault="00D71B39" w:rsidP="006056F6">
            <w:pPr>
              <w:pStyle w:val="Lenteliutekstas"/>
              <w:jc w:val="right"/>
              <w:rPr>
                <w:rFonts w:cs="Times New Roman"/>
                <w:b/>
                <w:szCs w:val="20"/>
              </w:rPr>
            </w:pPr>
            <w:r w:rsidRPr="00975E1B">
              <w:rPr>
                <w:rFonts w:cs="Times New Roman"/>
                <w:b/>
                <w:szCs w:val="20"/>
              </w:rPr>
              <w:t>101543</w:t>
            </w:r>
          </w:p>
        </w:tc>
        <w:tc>
          <w:tcPr>
            <w:tcW w:w="1061" w:type="pct"/>
          </w:tcPr>
          <w:p w14:paraId="503B91E4" w14:textId="77777777" w:rsidR="00D71B39" w:rsidRPr="00975E1B" w:rsidRDefault="00D71B39" w:rsidP="006056F6">
            <w:pPr>
              <w:pStyle w:val="Lenteliutekstas"/>
              <w:jc w:val="right"/>
              <w:rPr>
                <w:rFonts w:cs="Times New Roman"/>
                <w:b/>
                <w:szCs w:val="20"/>
              </w:rPr>
            </w:pPr>
            <w:r w:rsidRPr="00975E1B">
              <w:rPr>
                <w:rFonts w:cs="Times New Roman"/>
                <w:b/>
                <w:szCs w:val="20"/>
              </w:rPr>
              <w:t>18014</w:t>
            </w:r>
          </w:p>
        </w:tc>
        <w:tc>
          <w:tcPr>
            <w:tcW w:w="1060" w:type="pct"/>
          </w:tcPr>
          <w:p w14:paraId="1858BFD5" w14:textId="77777777" w:rsidR="00D71B39" w:rsidRPr="00975E1B" w:rsidRDefault="00D71B39" w:rsidP="006056F6">
            <w:pPr>
              <w:pStyle w:val="Lenteliutekstas"/>
              <w:jc w:val="right"/>
              <w:rPr>
                <w:rFonts w:cs="Times New Roman"/>
                <w:b/>
                <w:szCs w:val="20"/>
              </w:rPr>
            </w:pPr>
            <w:r w:rsidRPr="00975E1B">
              <w:rPr>
                <w:rFonts w:cs="Times New Roman"/>
                <w:b/>
                <w:szCs w:val="20"/>
              </w:rPr>
              <w:t>119557</w:t>
            </w:r>
          </w:p>
        </w:tc>
      </w:tr>
    </w:tbl>
    <w:p w14:paraId="621DF1EB" w14:textId="77777777" w:rsidR="00E044BC" w:rsidRPr="0027777E" w:rsidRDefault="00E044BC" w:rsidP="00E044BC">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09AFE60F" w14:textId="1B5F0C1F" w:rsidR="00D71B39" w:rsidRPr="00D71B39" w:rsidRDefault="00D71B39" w:rsidP="00D71B39">
      <w:pPr>
        <w:tabs>
          <w:tab w:val="left" w:pos="1134"/>
        </w:tabs>
        <w:spacing w:before="0" w:after="0" w:line="240" w:lineRule="auto"/>
        <w:rPr>
          <w:rFonts w:cs="Times New Roman"/>
          <w:highlight w:val="cyan"/>
        </w:rPr>
      </w:pPr>
    </w:p>
    <w:p w14:paraId="2860C29A" w14:textId="3F9E03F0" w:rsidR="00D71B39" w:rsidRDefault="00D71B39" w:rsidP="0057144B">
      <w:pPr>
        <w:tabs>
          <w:tab w:val="left" w:pos="1134"/>
        </w:tabs>
        <w:spacing w:before="0" w:after="0"/>
        <w:rPr>
          <w:rFonts w:cs="Times New Roman"/>
        </w:rPr>
      </w:pPr>
      <w:r>
        <w:rPr>
          <w:rFonts w:cs="Times New Roman"/>
        </w:rPr>
        <w:t>Didžiąją dalį sudarančios oro kabelių linijos yra nutiestos ant gelžbetoninių atramų</w:t>
      </w:r>
      <w:r w:rsidR="00474998">
        <w:rPr>
          <w:rFonts w:cs="Times New Roman"/>
        </w:rPr>
        <w:t>.</w:t>
      </w:r>
      <w:r>
        <w:rPr>
          <w:rFonts w:cs="Times New Roman"/>
        </w:rPr>
        <w:t xml:space="preserve"> </w:t>
      </w:r>
      <w:r w:rsidRPr="00612179">
        <w:rPr>
          <w:rFonts w:cs="Times New Roman"/>
        </w:rPr>
        <w:t xml:space="preserve">75 proc. </w:t>
      </w:r>
      <w:r w:rsidR="00474998" w:rsidRPr="00612179">
        <w:rPr>
          <w:rFonts w:cs="Times New Roman"/>
        </w:rPr>
        <w:t>oro kabelinių linijų</w:t>
      </w:r>
      <w:r w:rsidRPr="00612179">
        <w:rPr>
          <w:rFonts w:cs="Times New Roman"/>
        </w:rPr>
        <w:t xml:space="preserve"> būklė įvertinta kaip patenkinama, o likusios yra susidėvėjusios</w:t>
      </w:r>
      <w:r w:rsidR="00474998" w:rsidRPr="001465AA">
        <w:rPr>
          <w:rFonts w:cs="Times New Roman"/>
        </w:rPr>
        <w:t xml:space="preserve">, </w:t>
      </w:r>
      <w:r w:rsidR="00612179" w:rsidRPr="001465AA">
        <w:rPr>
          <w:rFonts w:cs="Times New Roman"/>
        </w:rPr>
        <w:t>bei</w:t>
      </w:r>
      <w:r w:rsidR="00474998" w:rsidRPr="001465AA">
        <w:rPr>
          <w:rFonts w:cs="Times New Roman"/>
        </w:rPr>
        <w:t xml:space="preserve"> pagrindinė problema yra ta</w:t>
      </w:r>
      <w:r w:rsidR="00612179" w:rsidRPr="001465AA">
        <w:rPr>
          <w:rFonts w:cs="Times New Roman"/>
        </w:rPr>
        <w:t xml:space="preserve">, kad dalyje oro kabelinių linijų patiriami </w:t>
      </w:r>
      <w:r w:rsidR="00062489" w:rsidRPr="001465AA">
        <w:rPr>
          <w:rFonts w:cs="Times New Roman"/>
        </w:rPr>
        <w:t xml:space="preserve">gana </w:t>
      </w:r>
      <w:r w:rsidR="00612179" w:rsidRPr="001465AA">
        <w:rPr>
          <w:rFonts w:cs="Times New Roman"/>
        </w:rPr>
        <w:t>dideli elektros energijos nuostoliai</w:t>
      </w:r>
      <w:r w:rsidR="00612179">
        <w:rPr>
          <w:rFonts w:cs="Times New Roman"/>
        </w:rPr>
        <w:t xml:space="preserve">. </w:t>
      </w:r>
    </w:p>
    <w:p w14:paraId="272FDD0A" w14:textId="77777777" w:rsidR="00D71B39" w:rsidRPr="00D71B39" w:rsidRDefault="00D71B39" w:rsidP="00D71B39">
      <w:pPr>
        <w:tabs>
          <w:tab w:val="left" w:pos="1134"/>
        </w:tabs>
        <w:spacing w:before="0" w:after="0" w:line="240" w:lineRule="auto"/>
        <w:rPr>
          <w:rFonts w:cs="Times New Roman"/>
        </w:rPr>
      </w:pPr>
    </w:p>
    <w:p w14:paraId="723F809A" w14:textId="2355EB1F" w:rsidR="00D71B39" w:rsidRPr="00925EF8" w:rsidRDefault="00D71B39" w:rsidP="00925EF8">
      <w:pPr>
        <w:pStyle w:val="Dokumentopavadinimas"/>
        <w:spacing w:before="0" w:after="0" w:line="240" w:lineRule="auto"/>
        <w:jc w:val="both"/>
        <w:rPr>
          <w:b/>
          <w:caps w:val="0"/>
          <w:sz w:val="28"/>
          <w:szCs w:val="28"/>
        </w:rPr>
      </w:pPr>
      <w:r w:rsidRPr="00925EF8">
        <w:rPr>
          <w:b/>
          <w:caps w:val="0"/>
          <w:sz w:val="28"/>
          <w:szCs w:val="28"/>
        </w:rPr>
        <w:t>Gatvių apšvietimo sąnaudos</w:t>
      </w:r>
    </w:p>
    <w:p w14:paraId="2A17840B" w14:textId="4B477EDB" w:rsidR="00D71B39" w:rsidRDefault="00D71B39" w:rsidP="00D71B39">
      <w:pPr>
        <w:tabs>
          <w:tab w:val="left" w:pos="1134"/>
        </w:tabs>
        <w:rPr>
          <w:rFonts w:cs="Times New Roman"/>
        </w:rPr>
      </w:pPr>
      <w:r>
        <w:rPr>
          <w:rFonts w:cs="Times New Roman"/>
        </w:rPr>
        <w:t xml:space="preserve">Klaipėdos rajono gatvių apšvietimo sąnaudas sudaro elektros energijos išlaidos ir gatvių apšvietimo infrastruktūros eksploatavimo išlaidos. Informacija apie kiekvienoje seniūnijoje patirtas </w:t>
      </w:r>
      <w:r w:rsidR="00E65B6A">
        <w:rPr>
          <w:rFonts w:cs="Times New Roman"/>
        </w:rPr>
        <w:t>išlaidas</w:t>
      </w:r>
      <w:r>
        <w:rPr>
          <w:rFonts w:cs="Times New Roman"/>
        </w:rPr>
        <w:t xml:space="preserve"> pateikiama </w:t>
      </w:r>
      <w:r w:rsidR="00164FCF">
        <w:rPr>
          <w:rFonts w:cs="Times New Roman"/>
        </w:rPr>
        <w:t>15</w:t>
      </w:r>
      <w:r>
        <w:rPr>
          <w:rFonts w:cs="Times New Roman"/>
        </w:rPr>
        <w:t xml:space="preserve"> ir </w:t>
      </w:r>
      <w:r w:rsidR="00164FCF">
        <w:rPr>
          <w:rFonts w:cs="Times New Roman"/>
        </w:rPr>
        <w:t>16</w:t>
      </w:r>
      <w:r>
        <w:rPr>
          <w:rFonts w:cs="Times New Roman"/>
        </w:rPr>
        <w:t xml:space="preserve"> lentelėse.</w:t>
      </w:r>
    </w:p>
    <w:p w14:paraId="10DA6616" w14:textId="258B1B42" w:rsidR="00164FCF" w:rsidRDefault="00164FCF" w:rsidP="00D71B39">
      <w:pPr>
        <w:tabs>
          <w:tab w:val="left" w:pos="1134"/>
        </w:tabs>
        <w:rPr>
          <w:rFonts w:cs="Times New Roman"/>
        </w:rPr>
      </w:pPr>
    </w:p>
    <w:p w14:paraId="64A16E78" w14:textId="2017D3FA" w:rsidR="00164FCF" w:rsidRDefault="00164FCF" w:rsidP="00D71B39">
      <w:pPr>
        <w:tabs>
          <w:tab w:val="left" w:pos="1134"/>
        </w:tabs>
        <w:rPr>
          <w:rFonts w:cs="Times New Roman"/>
        </w:rPr>
      </w:pPr>
    </w:p>
    <w:p w14:paraId="4D2BE441" w14:textId="27E06190" w:rsidR="00164FCF" w:rsidRDefault="00164FCF" w:rsidP="00D71B39">
      <w:pPr>
        <w:tabs>
          <w:tab w:val="left" w:pos="1134"/>
        </w:tabs>
        <w:rPr>
          <w:rFonts w:cs="Times New Roman"/>
        </w:rPr>
      </w:pPr>
    </w:p>
    <w:p w14:paraId="660BA3E2" w14:textId="679AF562" w:rsidR="00164FCF" w:rsidRDefault="00164FCF" w:rsidP="00D71B39">
      <w:pPr>
        <w:tabs>
          <w:tab w:val="left" w:pos="1134"/>
        </w:tabs>
        <w:rPr>
          <w:rFonts w:cs="Times New Roman"/>
        </w:rPr>
      </w:pPr>
    </w:p>
    <w:p w14:paraId="3EC49A1A" w14:textId="1758A7B2" w:rsidR="00164FCF" w:rsidRDefault="00164FCF" w:rsidP="00D71B39">
      <w:pPr>
        <w:tabs>
          <w:tab w:val="left" w:pos="1134"/>
        </w:tabs>
        <w:rPr>
          <w:rFonts w:cs="Times New Roman"/>
        </w:rPr>
      </w:pPr>
    </w:p>
    <w:p w14:paraId="3F261FBF" w14:textId="77777777" w:rsidR="00164FCF" w:rsidRDefault="00164FCF" w:rsidP="00D71B39">
      <w:pPr>
        <w:tabs>
          <w:tab w:val="left" w:pos="1134"/>
        </w:tabs>
        <w:rPr>
          <w:rFonts w:cs="Times New Roman"/>
        </w:rPr>
      </w:pPr>
    </w:p>
    <w:p w14:paraId="1F7D4DF9" w14:textId="6659733F" w:rsidR="00D71B39" w:rsidRPr="0027777E" w:rsidRDefault="00164FCF" w:rsidP="00D71B39">
      <w:pPr>
        <w:pStyle w:val="Antrat"/>
        <w:keepNext/>
        <w:spacing w:after="0"/>
        <w:contextualSpacing/>
        <w:rPr>
          <w:rStyle w:val="Emfaz"/>
          <w:rFonts w:cs="Times New Roman"/>
          <w:i w:val="0"/>
          <w:iCs w:val="0"/>
          <w:sz w:val="22"/>
        </w:rPr>
      </w:pPr>
      <w:r>
        <w:rPr>
          <w:rFonts w:cs="Times New Roman"/>
        </w:rPr>
        <w:lastRenderedPageBreak/>
        <w:t>15</w:t>
      </w:r>
      <w:r w:rsidR="00D71B39" w:rsidRPr="0027777E">
        <w:rPr>
          <w:rFonts w:cs="Times New Roman"/>
        </w:rPr>
        <w:t xml:space="preserve"> lentelė. </w:t>
      </w:r>
      <w:r w:rsidR="00D71B39">
        <w:rPr>
          <w:rFonts w:cs="Times New Roman"/>
        </w:rPr>
        <w:t>Elektros energijos išlaidos Klaipėdos raj. savivaldybės seniūnijose</w:t>
      </w:r>
    </w:p>
    <w:tbl>
      <w:tblPr>
        <w:tblStyle w:val="Lentele"/>
        <w:tblW w:w="5000" w:type="pct"/>
        <w:tblLook w:val="04A0" w:firstRow="1" w:lastRow="0" w:firstColumn="1" w:lastColumn="0" w:noHBand="0" w:noVBand="1"/>
      </w:tblPr>
      <w:tblGrid>
        <w:gridCol w:w="2774"/>
        <w:gridCol w:w="1614"/>
        <w:gridCol w:w="1760"/>
        <w:gridCol w:w="1502"/>
        <w:gridCol w:w="1700"/>
      </w:tblGrid>
      <w:tr w:rsidR="00D71B39" w:rsidRPr="00A14BDF" w14:paraId="2FAF2515" w14:textId="77777777" w:rsidTr="001C4CC5">
        <w:trPr>
          <w:cnfStyle w:val="100000000000" w:firstRow="1" w:lastRow="0" w:firstColumn="0" w:lastColumn="0" w:oddVBand="0" w:evenVBand="0" w:oddHBand="0" w:evenHBand="0" w:firstRowFirstColumn="0" w:firstRowLastColumn="0" w:lastRowFirstColumn="0" w:lastRowLastColumn="0"/>
          <w:trHeight w:val="235"/>
        </w:trPr>
        <w:tc>
          <w:tcPr>
            <w:tcW w:w="1483" w:type="pct"/>
            <w:vMerge w:val="restart"/>
            <w:noWrap/>
          </w:tcPr>
          <w:p w14:paraId="2524FD3C" w14:textId="77777777" w:rsidR="00D71B39" w:rsidRDefault="00D71B39" w:rsidP="006056F6">
            <w:pPr>
              <w:pStyle w:val="Lenteliutekstas"/>
              <w:jc w:val="center"/>
              <w:rPr>
                <w:rFonts w:cs="Times New Roman"/>
                <w:szCs w:val="20"/>
              </w:rPr>
            </w:pPr>
            <w:r>
              <w:rPr>
                <w:rFonts w:cs="Times New Roman"/>
                <w:szCs w:val="20"/>
              </w:rPr>
              <w:t>Seniūnija</w:t>
            </w:r>
          </w:p>
        </w:tc>
        <w:tc>
          <w:tcPr>
            <w:tcW w:w="1804" w:type="pct"/>
            <w:gridSpan w:val="2"/>
          </w:tcPr>
          <w:p w14:paraId="1713ADFB" w14:textId="77777777" w:rsidR="00D71B39" w:rsidRPr="00D87CDA" w:rsidRDefault="00D71B39" w:rsidP="006056F6">
            <w:pPr>
              <w:pStyle w:val="Lenteliutekstas"/>
              <w:jc w:val="center"/>
              <w:rPr>
                <w:rFonts w:cs="Times New Roman"/>
                <w:szCs w:val="20"/>
              </w:rPr>
            </w:pPr>
            <w:r>
              <w:rPr>
                <w:rFonts w:cs="Times New Roman"/>
                <w:szCs w:val="20"/>
              </w:rPr>
              <w:t>2016 m</w:t>
            </w:r>
          </w:p>
        </w:tc>
        <w:tc>
          <w:tcPr>
            <w:tcW w:w="1712" w:type="pct"/>
            <w:gridSpan w:val="2"/>
          </w:tcPr>
          <w:p w14:paraId="69063F16" w14:textId="77777777" w:rsidR="00D71B39" w:rsidRPr="00D87CDA" w:rsidRDefault="00D71B39" w:rsidP="006056F6">
            <w:pPr>
              <w:pStyle w:val="Lenteliutekstas"/>
              <w:jc w:val="center"/>
              <w:rPr>
                <w:rFonts w:cs="Times New Roman"/>
                <w:szCs w:val="20"/>
              </w:rPr>
            </w:pPr>
            <w:r>
              <w:rPr>
                <w:rFonts w:cs="Times New Roman"/>
                <w:szCs w:val="20"/>
              </w:rPr>
              <w:t>2017 m</w:t>
            </w:r>
          </w:p>
        </w:tc>
      </w:tr>
      <w:tr w:rsidR="00D71B39" w:rsidRPr="00A14BDF" w14:paraId="25E88FAF" w14:textId="77777777" w:rsidTr="001C4CC5">
        <w:trPr>
          <w:trHeight w:val="235"/>
        </w:trPr>
        <w:tc>
          <w:tcPr>
            <w:tcW w:w="1483" w:type="pct"/>
            <w:vMerge/>
            <w:noWrap/>
            <w:hideMark/>
          </w:tcPr>
          <w:p w14:paraId="6D2E544B" w14:textId="77777777" w:rsidR="00D71B39" w:rsidRPr="0027777E" w:rsidRDefault="00D71B39" w:rsidP="006056F6">
            <w:pPr>
              <w:pStyle w:val="Lenteliutekstas"/>
              <w:jc w:val="center"/>
              <w:rPr>
                <w:rFonts w:cs="Times New Roman"/>
                <w:szCs w:val="20"/>
              </w:rPr>
            </w:pPr>
          </w:p>
        </w:tc>
        <w:tc>
          <w:tcPr>
            <w:tcW w:w="863" w:type="pct"/>
            <w:shd w:val="clear" w:color="auto" w:fill="DDD9C3"/>
            <w:hideMark/>
          </w:tcPr>
          <w:p w14:paraId="2564ADE5" w14:textId="77777777" w:rsidR="00D71B39" w:rsidRPr="0027777E" w:rsidRDefault="00D71B39" w:rsidP="006056F6">
            <w:pPr>
              <w:pStyle w:val="Lenteliutekstas"/>
              <w:jc w:val="center"/>
              <w:rPr>
                <w:rFonts w:cs="Times New Roman"/>
                <w:szCs w:val="20"/>
              </w:rPr>
            </w:pPr>
            <w:proofErr w:type="spellStart"/>
            <w:r w:rsidRPr="00D87CDA">
              <w:rPr>
                <w:rFonts w:cs="Times New Roman"/>
                <w:szCs w:val="20"/>
              </w:rPr>
              <w:t>Elektr</w:t>
            </w:r>
            <w:proofErr w:type="spellEnd"/>
            <w:r w:rsidRPr="00D87CDA">
              <w:rPr>
                <w:rFonts w:cs="Times New Roman"/>
                <w:szCs w:val="20"/>
              </w:rPr>
              <w:t xml:space="preserve">. </w:t>
            </w:r>
            <w:proofErr w:type="spellStart"/>
            <w:r w:rsidRPr="00D87CDA">
              <w:rPr>
                <w:rFonts w:cs="Times New Roman"/>
                <w:szCs w:val="20"/>
              </w:rPr>
              <w:t>energ</w:t>
            </w:r>
            <w:proofErr w:type="spellEnd"/>
            <w:r w:rsidRPr="00D87CDA">
              <w:rPr>
                <w:rFonts w:cs="Times New Roman"/>
                <w:szCs w:val="20"/>
              </w:rPr>
              <w:t>. suvart</w:t>
            </w:r>
            <w:r>
              <w:rPr>
                <w:rFonts w:cs="Times New Roman"/>
                <w:szCs w:val="20"/>
              </w:rPr>
              <w:t>ojimas</w:t>
            </w:r>
            <w:r w:rsidRPr="00D87CDA">
              <w:rPr>
                <w:rFonts w:cs="Times New Roman"/>
                <w:szCs w:val="20"/>
              </w:rPr>
              <w:t xml:space="preserve">, </w:t>
            </w:r>
            <w:proofErr w:type="spellStart"/>
            <w:r w:rsidRPr="00D87CDA">
              <w:rPr>
                <w:rFonts w:cs="Times New Roman"/>
                <w:szCs w:val="20"/>
              </w:rPr>
              <w:t>MhW</w:t>
            </w:r>
            <w:proofErr w:type="spellEnd"/>
          </w:p>
        </w:tc>
        <w:tc>
          <w:tcPr>
            <w:tcW w:w="941" w:type="pct"/>
            <w:shd w:val="clear" w:color="auto" w:fill="DDD9C3"/>
          </w:tcPr>
          <w:p w14:paraId="226FEC5B" w14:textId="77777777" w:rsidR="00D71B39" w:rsidRDefault="00D71B39" w:rsidP="006056F6">
            <w:pPr>
              <w:pStyle w:val="Lenteliutekstas"/>
              <w:jc w:val="center"/>
              <w:rPr>
                <w:rFonts w:cs="Times New Roman"/>
                <w:szCs w:val="20"/>
              </w:rPr>
            </w:pPr>
            <w:proofErr w:type="spellStart"/>
            <w:r w:rsidRPr="00D87CDA">
              <w:rPr>
                <w:rFonts w:cs="Times New Roman"/>
                <w:szCs w:val="20"/>
              </w:rPr>
              <w:t>Elektr</w:t>
            </w:r>
            <w:proofErr w:type="spellEnd"/>
            <w:r w:rsidRPr="00D87CDA">
              <w:rPr>
                <w:rFonts w:cs="Times New Roman"/>
                <w:szCs w:val="20"/>
              </w:rPr>
              <w:t xml:space="preserve">. </w:t>
            </w:r>
            <w:proofErr w:type="spellStart"/>
            <w:r w:rsidRPr="00D87CDA">
              <w:rPr>
                <w:rFonts w:cs="Times New Roman"/>
                <w:szCs w:val="20"/>
              </w:rPr>
              <w:t>energ</w:t>
            </w:r>
            <w:proofErr w:type="spellEnd"/>
            <w:r w:rsidRPr="00D87CDA">
              <w:rPr>
                <w:rFonts w:cs="Times New Roman"/>
                <w:szCs w:val="20"/>
              </w:rPr>
              <w:t>. išlaidos, Eur</w:t>
            </w:r>
          </w:p>
        </w:tc>
        <w:tc>
          <w:tcPr>
            <w:tcW w:w="803" w:type="pct"/>
            <w:shd w:val="clear" w:color="auto" w:fill="DDD9C3"/>
          </w:tcPr>
          <w:p w14:paraId="3ACB2172" w14:textId="77777777" w:rsidR="00D71B39" w:rsidRDefault="00D71B39" w:rsidP="006056F6">
            <w:pPr>
              <w:pStyle w:val="Lenteliutekstas"/>
              <w:jc w:val="center"/>
              <w:rPr>
                <w:rFonts w:cs="Times New Roman"/>
                <w:szCs w:val="20"/>
              </w:rPr>
            </w:pPr>
            <w:proofErr w:type="spellStart"/>
            <w:r w:rsidRPr="00D87CDA">
              <w:rPr>
                <w:rFonts w:cs="Times New Roman"/>
                <w:szCs w:val="20"/>
              </w:rPr>
              <w:t>Elektr</w:t>
            </w:r>
            <w:proofErr w:type="spellEnd"/>
            <w:r w:rsidRPr="00D87CDA">
              <w:rPr>
                <w:rFonts w:cs="Times New Roman"/>
                <w:szCs w:val="20"/>
              </w:rPr>
              <w:t xml:space="preserve">. </w:t>
            </w:r>
            <w:proofErr w:type="spellStart"/>
            <w:r w:rsidRPr="00D87CDA">
              <w:rPr>
                <w:rFonts w:cs="Times New Roman"/>
                <w:szCs w:val="20"/>
              </w:rPr>
              <w:t>energ</w:t>
            </w:r>
            <w:proofErr w:type="spellEnd"/>
            <w:r w:rsidRPr="00D87CDA">
              <w:rPr>
                <w:rFonts w:cs="Times New Roman"/>
                <w:szCs w:val="20"/>
              </w:rPr>
              <w:t>. suvart</w:t>
            </w:r>
            <w:r>
              <w:rPr>
                <w:rFonts w:cs="Times New Roman"/>
                <w:szCs w:val="20"/>
              </w:rPr>
              <w:t>ojimas</w:t>
            </w:r>
            <w:r w:rsidRPr="00D87CDA">
              <w:rPr>
                <w:rFonts w:cs="Times New Roman"/>
                <w:szCs w:val="20"/>
              </w:rPr>
              <w:t xml:space="preserve">, </w:t>
            </w:r>
            <w:proofErr w:type="spellStart"/>
            <w:r w:rsidRPr="00D87CDA">
              <w:rPr>
                <w:rFonts w:cs="Times New Roman"/>
                <w:szCs w:val="20"/>
              </w:rPr>
              <w:t>MhW</w:t>
            </w:r>
            <w:proofErr w:type="spellEnd"/>
          </w:p>
        </w:tc>
        <w:tc>
          <w:tcPr>
            <w:tcW w:w="909" w:type="pct"/>
            <w:shd w:val="clear" w:color="auto" w:fill="DDD9C3"/>
          </w:tcPr>
          <w:p w14:paraId="1DCEE9B5" w14:textId="77777777" w:rsidR="00D71B39" w:rsidRDefault="00D71B39" w:rsidP="006056F6">
            <w:pPr>
              <w:pStyle w:val="Lenteliutekstas"/>
              <w:jc w:val="center"/>
              <w:rPr>
                <w:rFonts w:cs="Times New Roman"/>
                <w:szCs w:val="20"/>
              </w:rPr>
            </w:pPr>
            <w:proofErr w:type="spellStart"/>
            <w:r w:rsidRPr="00D87CDA">
              <w:rPr>
                <w:rFonts w:cs="Times New Roman"/>
                <w:szCs w:val="20"/>
              </w:rPr>
              <w:t>Elektr</w:t>
            </w:r>
            <w:proofErr w:type="spellEnd"/>
            <w:r w:rsidRPr="00D87CDA">
              <w:rPr>
                <w:rFonts w:cs="Times New Roman"/>
                <w:szCs w:val="20"/>
              </w:rPr>
              <w:t xml:space="preserve">. </w:t>
            </w:r>
            <w:proofErr w:type="spellStart"/>
            <w:r w:rsidRPr="00D87CDA">
              <w:rPr>
                <w:rFonts w:cs="Times New Roman"/>
                <w:szCs w:val="20"/>
              </w:rPr>
              <w:t>energ</w:t>
            </w:r>
            <w:proofErr w:type="spellEnd"/>
            <w:r w:rsidRPr="00D87CDA">
              <w:rPr>
                <w:rFonts w:cs="Times New Roman"/>
                <w:szCs w:val="20"/>
              </w:rPr>
              <w:t>. išlaidos, Eur</w:t>
            </w:r>
          </w:p>
        </w:tc>
      </w:tr>
      <w:tr w:rsidR="001C4CC5" w:rsidRPr="0027777E" w14:paraId="383CA65A" w14:textId="77777777" w:rsidTr="00A2407B">
        <w:trPr>
          <w:trHeight w:val="254"/>
        </w:trPr>
        <w:tc>
          <w:tcPr>
            <w:tcW w:w="1483" w:type="pct"/>
          </w:tcPr>
          <w:p w14:paraId="65DCF8A0" w14:textId="77777777" w:rsidR="001C4CC5" w:rsidRPr="0027777E" w:rsidRDefault="001C4CC5" w:rsidP="001C4CC5">
            <w:pPr>
              <w:pStyle w:val="Lenteliutekstas"/>
              <w:jc w:val="left"/>
              <w:rPr>
                <w:rFonts w:cs="Times New Roman"/>
                <w:szCs w:val="20"/>
              </w:rPr>
            </w:pPr>
            <w:r w:rsidRPr="008C26E0">
              <w:rPr>
                <w:rFonts w:eastAsia="Times New Roman"/>
                <w:color w:val="000000"/>
                <w:lang w:eastAsia="lt-LT"/>
              </w:rPr>
              <w:t>Agluonėnų</w:t>
            </w:r>
          </w:p>
        </w:tc>
        <w:tc>
          <w:tcPr>
            <w:tcW w:w="863" w:type="pct"/>
            <w:noWrap/>
            <w:vAlign w:val="bottom"/>
          </w:tcPr>
          <w:p w14:paraId="693AF9F9" w14:textId="36C2C5E4" w:rsidR="001C4CC5" w:rsidRPr="007B3DC7" w:rsidRDefault="001C4CC5" w:rsidP="001C4CC5">
            <w:pPr>
              <w:pStyle w:val="Lenteliutekstas"/>
              <w:jc w:val="right"/>
              <w:rPr>
                <w:rFonts w:cs="Times New Roman"/>
                <w:szCs w:val="20"/>
              </w:rPr>
            </w:pPr>
            <w:r w:rsidRPr="001C4CC5">
              <w:rPr>
                <w:rFonts w:cs="Times New Roman"/>
                <w:szCs w:val="20"/>
              </w:rPr>
              <w:t>18</w:t>
            </w:r>
          </w:p>
        </w:tc>
        <w:tc>
          <w:tcPr>
            <w:tcW w:w="941" w:type="pct"/>
            <w:vAlign w:val="bottom"/>
          </w:tcPr>
          <w:p w14:paraId="1694BC39" w14:textId="77777777" w:rsidR="001C4CC5" w:rsidRPr="007B3DC7" w:rsidRDefault="001C4CC5" w:rsidP="001C4CC5">
            <w:pPr>
              <w:pStyle w:val="Lenteliutekstas"/>
              <w:jc w:val="right"/>
              <w:rPr>
                <w:rFonts w:cs="Times New Roman"/>
                <w:szCs w:val="20"/>
              </w:rPr>
            </w:pPr>
            <w:r w:rsidRPr="009B617B">
              <w:rPr>
                <w:rFonts w:cs="Times New Roman"/>
                <w:szCs w:val="20"/>
              </w:rPr>
              <w:t>1426</w:t>
            </w:r>
          </w:p>
        </w:tc>
        <w:tc>
          <w:tcPr>
            <w:tcW w:w="803" w:type="pct"/>
            <w:vAlign w:val="bottom"/>
          </w:tcPr>
          <w:p w14:paraId="6305865C" w14:textId="67F84E0C" w:rsidR="001C4CC5" w:rsidRPr="007B3DC7" w:rsidRDefault="001C4CC5" w:rsidP="001C4CC5">
            <w:pPr>
              <w:pStyle w:val="Lenteliutekstas"/>
              <w:jc w:val="right"/>
              <w:rPr>
                <w:rFonts w:cs="Times New Roman"/>
                <w:szCs w:val="20"/>
              </w:rPr>
            </w:pPr>
            <w:r w:rsidRPr="001C4CC5">
              <w:rPr>
                <w:rFonts w:cs="Times New Roman"/>
                <w:szCs w:val="20"/>
              </w:rPr>
              <w:t>39</w:t>
            </w:r>
          </w:p>
        </w:tc>
        <w:tc>
          <w:tcPr>
            <w:tcW w:w="909" w:type="pct"/>
            <w:vAlign w:val="bottom"/>
          </w:tcPr>
          <w:p w14:paraId="66006557" w14:textId="77777777" w:rsidR="001C4CC5" w:rsidRPr="00D87CDA" w:rsidRDefault="001C4CC5" w:rsidP="001C4CC5">
            <w:pPr>
              <w:pStyle w:val="Lenteliutekstas"/>
              <w:jc w:val="right"/>
              <w:rPr>
                <w:rFonts w:cs="Times New Roman"/>
                <w:szCs w:val="20"/>
              </w:rPr>
            </w:pPr>
            <w:r w:rsidRPr="009B617B">
              <w:rPr>
                <w:rFonts w:cs="Times New Roman"/>
                <w:szCs w:val="20"/>
              </w:rPr>
              <w:t>3146</w:t>
            </w:r>
          </w:p>
        </w:tc>
      </w:tr>
      <w:tr w:rsidR="001C4CC5" w:rsidRPr="0027777E" w14:paraId="41F38C4B" w14:textId="77777777" w:rsidTr="00A2407B">
        <w:trPr>
          <w:trHeight w:val="254"/>
        </w:trPr>
        <w:tc>
          <w:tcPr>
            <w:tcW w:w="1483" w:type="pct"/>
          </w:tcPr>
          <w:p w14:paraId="09C6AC2E" w14:textId="77777777" w:rsidR="001C4CC5" w:rsidRPr="0027777E" w:rsidRDefault="001C4CC5" w:rsidP="001C4CC5">
            <w:pPr>
              <w:pStyle w:val="Lenteliutekstas"/>
              <w:jc w:val="left"/>
              <w:rPr>
                <w:rFonts w:cs="Times New Roman"/>
                <w:szCs w:val="20"/>
              </w:rPr>
            </w:pPr>
            <w:r w:rsidRPr="008C26E0">
              <w:rPr>
                <w:rFonts w:eastAsia="Times New Roman"/>
                <w:color w:val="000000"/>
                <w:lang w:eastAsia="lt-LT"/>
              </w:rPr>
              <w:t>Dauparų-Kvietinių</w:t>
            </w:r>
          </w:p>
        </w:tc>
        <w:tc>
          <w:tcPr>
            <w:tcW w:w="863" w:type="pct"/>
            <w:noWrap/>
            <w:vAlign w:val="bottom"/>
          </w:tcPr>
          <w:p w14:paraId="25C82041" w14:textId="6947E8C1" w:rsidR="001C4CC5" w:rsidRPr="007B3DC7" w:rsidRDefault="001C4CC5" w:rsidP="001C4CC5">
            <w:pPr>
              <w:pStyle w:val="Lenteliutekstas"/>
              <w:jc w:val="right"/>
              <w:rPr>
                <w:rFonts w:cs="Times New Roman"/>
                <w:szCs w:val="20"/>
              </w:rPr>
            </w:pPr>
            <w:r w:rsidRPr="001C4CC5">
              <w:rPr>
                <w:rFonts w:cs="Times New Roman"/>
                <w:szCs w:val="20"/>
              </w:rPr>
              <w:t>52</w:t>
            </w:r>
          </w:p>
        </w:tc>
        <w:tc>
          <w:tcPr>
            <w:tcW w:w="941" w:type="pct"/>
            <w:vAlign w:val="bottom"/>
          </w:tcPr>
          <w:p w14:paraId="098A124B" w14:textId="77777777" w:rsidR="001C4CC5" w:rsidRPr="007B3DC7" w:rsidRDefault="001C4CC5" w:rsidP="001C4CC5">
            <w:pPr>
              <w:pStyle w:val="Lenteliutekstas"/>
              <w:jc w:val="right"/>
              <w:rPr>
                <w:rFonts w:cs="Times New Roman"/>
                <w:szCs w:val="20"/>
              </w:rPr>
            </w:pPr>
            <w:r w:rsidRPr="009B617B">
              <w:rPr>
                <w:rFonts w:cs="Times New Roman"/>
                <w:szCs w:val="20"/>
              </w:rPr>
              <w:t>4127</w:t>
            </w:r>
          </w:p>
        </w:tc>
        <w:tc>
          <w:tcPr>
            <w:tcW w:w="803" w:type="pct"/>
            <w:vAlign w:val="bottom"/>
          </w:tcPr>
          <w:p w14:paraId="10EC6EF6" w14:textId="6605F912" w:rsidR="001C4CC5" w:rsidRPr="007B3DC7" w:rsidRDefault="001C4CC5" w:rsidP="001C4CC5">
            <w:pPr>
              <w:pStyle w:val="Lenteliutekstas"/>
              <w:jc w:val="right"/>
              <w:rPr>
                <w:rFonts w:cs="Times New Roman"/>
                <w:szCs w:val="20"/>
              </w:rPr>
            </w:pPr>
            <w:r w:rsidRPr="001C4CC5">
              <w:rPr>
                <w:rFonts w:cs="Times New Roman"/>
                <w:szCs w:val="20"/>
              </w:rPr>
              <w:t>87</w:t>
            </w:r>
          </w:p>
        </w:tc>
        <w:tc>
          <w:tcPr>
            <w:tcW w:w="909" w:type="pct"/>
            <w:vAlign w:val="bottom"/>
          </w:tcPr>
          <w:p w14:paraId="5969912F" w14:textId="77777777" w:rsidR="001C4CC5" w:rsidRPr="00D87CDA" w:rsidRDefault="001C4CC5" w:rsidP="001C4CC5">
            <w:pPr>
              <w:pStyle w:val="Lenteliutekstas"/>
              <w:jc w:val="right"/>
              <w:rPr>
                <w:rFonts w:cs="Times New Roman"/>
                <w:szCs w:val="20"/>
              </w:rPr>
            </w:pPr>
            <w:r w:rsidRPr="009B617B">
              <w:rPr>
                <w:rFonts w:cs="Times New Roman"/>
                <w:szCs w:val="20"/>
              </w:rPr>
              <w:t>6984</w:t>
            </w:r>
          </w:p>
        </w:tc>
      </w:tr>
      <w:tr w:rsidR="001C4CC5" w:rsidRPr="0027777E" w14:paraId="3AA81C83" w14:textId="77777777" w:rsidTr="00A2407B">
        <w:trPr>
          <w:trHeight w:val="254"/>
        </w:trPr>
        <w:tc>
          <w:tcPr>
            <w:tcW w:w="1483" w:type="pct"/>
          </w:tcPr>
          <w:p w14:paraId="3759F961" w14:textId="77777777" w:rsidR="001C4CC5" w:rsidRDefault="001C4CC5" w:rsidP="001C4CC5">
            <w:pPr>
              <w:pStyle w:val="Lenteliutekstas"/>
              <w:jc w:val="left"/>
              <w:rPr>
                <w:rFonts w:cs="Times New Roman"/>
                <w:szCs w:val="20"/>
              </w:rPr>
            </w:pPr>
            <w:r>
              <w:rPr>
                <w:rFonts w:eastAsia="Times New Roman"/>
                <w:color w:val="000000"/>
                <w:lang w:eastAsia="lt-LT"/>
              </w:rPr>
              <w:t>D</w:t>
            </w:r>
            <w:r w:rsidRPr="008C26E0">
              <w:rPr>
                <w:rFonts w:eastAsia="Times New Roman"/>
                <w:color w:val="000000"/>
                <w:lang w:eastAsia="lt-LT"/>
              </w:rPr>
              <w:t>ovilų</w:t>
            </w:r>
          </w:p>
        </w:tc>
        <w:tc>
          <w:tcPr>
            <w:tcW w:w="863" w:type="pct"/>
            <w:noWrap/>
            <w:vAlign w:val="bottom"/>
          </w:tcPr>
          <w:p w14:paraId="11C0D9CE" w14:textId="3579188C" w:rsidR="001C4CC5" w:rsidRPr="007B3DC7" w:rsidRDefault="001C4CC5" w:rsidP="001C4CC5">
            <w:pPr>
              <w:pStyle w:val="Lenteliutekstas"/>
              <w:jc w:val="right"/>
              <w:rPr>
                <w:rFonts w:cs="Times New Roman"/>
                <w:szCs w:val="20"/>
              </w:rPr>
            </w:pPr>
            <w:r w:rsidRPr="001C4CC5">
              <w:rPr>
                <w:rFonts w:cs="Times New Roman"/>
                <w:szCs w:val="20"/>
              </w:rPr>
              <w:t>68</w:t>
            </w:r>
          </w:p>
        </w:tc>
        <w:tc>
          <w:tcPr>
            <w:tcW w:w="941" w:type="pct"/>
            <w:vAlign w:val="bottom"/>
          </w:tcPr>
          <w:p w14:paraId="2E7065F7" w14:textId="77777777" w:rsidR="001C4CC5" w:rsidRPr="007B3DC7" w:rsidRDefault="001C4CC5" w:rsidP="001C4CC5">
            <w:pPr>
              <w:pStyle w:val="Lenteliutekstas"/>
              <w:jc w:val="right"/>
              <w:rPr>
                <w:rFonts w:cs="Times New Roman"/>
                <w:szCs w:val="20"/>
              </w:rPr>
            </w:pPr>
            <w:r w:rsidRPr="009B617B">
              <w:rPr>
                <w:rFonts w:cs="Times New Roman"/>
                <w:szCs w:val="20"/>
              </w:rPr>
              <w:t>5414</w:t>
            </w:r>
          </w:p>
        </w:tc>
        <w:tc>
          <w:tcPr>
            <w:tcW w:w="803" w:type="pct"/>
            <w:vAlign w:val="bottom"/>
          </w:tcPr>
          <w:p w14:paraId="29047C10" w14:textId="5CA5AFC9" w:rsidR="001C4CC5" w:rsidRPr="007B3DC7" w:rsidRDefault="001C4CC5" w:rsidP="001C4CC5">
            <w:pPr>
              <w:pStyle w:val="Lenteliutekstas"/>
              <w:jc w:val="right"/>
              <w:rPr>
                <w:rFonts w:cs="Times New Roman"/>
                <w:szCs w:val="20"/>
              </w:rPr>
            </w:pPr>
            <w:r w:rsidRPr="001C4CC5">
              <w:rPr>
                <w:rFonts w:cs="Times New Roman"/>
                <w:szCs w:val="20"/>
              </w:rPr>
              <w:t>112</w:t>
            </w:r>
          </w:p>
        </w:tc>
        <w:tc>
          <w:tcPr>
            <w:tcW w:w="909" w:type="pct"/>
            <w:vAlign w:val="bottom"/>
          </w:tcPr>
          <w:p w14:paraId="2C1848A8" w14:textId="77777777" w:rsidR="001C4CC5" w:rsidRPr="00D87CDA" w:rsidRDefault="001C4CC5" w:rsidP="001C4CC5">
            <w:pPr>
              <w:pStyle w:val="Lenteliutekstas"/>
              <w:jc w:val="right"/>
              <w:rPr>
                <w:rFonts w:cs="Times New Roman"/>
                <w:szCs w:val="20"/>
              </w:rPr>
            </w:pPr>
            <w:r w:rsidRPr="009B617B">
              <w:rPr>
                <w:rFonts w:cs="Times New Roman"/>
                <w:szCs w:val="20"/>
              </w:rPr>
              <w:t>8996</w:t>
            </w:r>
          </w:p>
        </w:tc>
      </w:tr>
      <w:tr w:rsidR="001C4CC5" w:rsidRPr="0027777E" w14:paraId="4F53E62E" w14:textId="77777777" w:rsidTr="00A2407B">
        <w:trPr>
          <w:trHeight w:val="254"/>
        </w:trPr>
        <w:tc>
          <w:tcPr>
            <w:tcW w:w="1483" w:type="pct"/>
          </w:tcPr>
          <w:p w14:paraId="5E5AB25E" w14:textId="77777777" w:rsidR="001C4CC5" w:rsidRDefault="001C4CC5" w:rsidP="001C4CC5">
            <w:pPr>
              <w:pStyle w:val="Lenteliutekstas"/>
              <w:jc w:val="left"/>
              <w:rPr>
                <w:rFonts w:cs="Times New Roman"/>
                <w:szCs w:val="20"/>
              </w:rPr>
            </w:pPr>
            <w:r w:rsidRPr="008C26E0">
              <w:rPr>
                <w:rFonts w:eastAsia="Times New Roman"/>
                <w:color w:val="000000"/>
                <w:lang w:eastAsia="lt-LT"/>
              </w:rPr>
              <w:t>Endriejavo</w:t>
            </w:r>
          </w:p>
        </w:tc>
        <w:tc>
          <w:tcPr>
            <w:tcW w:w="863" w:type="pct"/>
            <w:noWrap/>
            <w:vAlign w:val="bottom"/>
          </w:tcPr>
          <w:p w14:paraId="5879A5C0" w14:textId="40232EC3" w:rsidR="001C4CC5" w:rsidRPr="007B3DC7" w:rsidRDefault="001C4CC5" w:rsidP="001C4CC5">
            <w:pPr>
              <w:pStyle w:val="Lenteliutekstas"/>
              <w:jc w:val="right"/>
              <w:rPr>
                <w:rFonts w:cs="Times New Roman"/>
                <w:szCs w:val="20"/>
              </w:rPr>
            </w:pPr>
            <w:r w:rsidRPr="001C4CC5">
              <w:rPr>
                <w:rFonts w:cs="Times New Roman"/>
                <w:szCs w:val="20"/>
              </w:rPr>
              <w:t>34</w:t>
            </w:r>
          </w:p>
        </w:tc>
        <w:tc>
          <w:tcPr>
            <w:tcW w:w="941" w:type="pct"/>
            <w:vAlign w:val="bottom"/>
          </w:tcPr>
          <w:p w14:paraId="4DD89C47" w14:textId="77777777" w:rsidR="001C4CC5" w:rsidRPr="007B3DC7" w:rsidRDefault="001C4CC5" w:rsidP="001C4CC5">
            <w:pPr>
              <w:pStyle w:val="Lenteliutekstas"/>
              <w:jc w:val="right"/>
              <w:rPr>
                <w:rFonts w:cs="Times New Roman"/>
                <w:szCs w:val="20"/>
              </w:rPr>
            </w:pPr>
            <w:r w:rsidRPr="009B617B">
              <w:rPr>
                <w:rFonts w:cs="Times New Roman"/>
                <w:szCs w:val="20"/>
              </w:rPr>
              <w:t>2740</w:t>
            </w:r>
          </w:p>
        </w:tc>
        <w:tc>
          <w:tcPr>
            <w:tcW w:w="803" w:type="pct"/>
            <w:vAlign w:val="bottom"/>
          </w:tcPr>
          <w:p w14:paraId="09F02E5B" w14:textId="4934BF3E" w:rsidR="001C4CC5" w:rsidRPr="007B3DC7" w:rsidRDefault="001C4CC5" w:rsidP="001C4CC5">
            <w:pPr>
              <w:pStyle w:val="Lenteliutekstas"/>
              <w:jc w:val="right"/>
              <w:rPr>
                <w:rFonts w:cs="Times New Roman"/>
                <w:szCs w:val="20"/>
              </w:rPr>
            </w:pPr>
            <w:r w:rsidRPr="001C4CC5">
              <w:rPr>
                <w:rFonts w:cs="Times New Roman"/>
                <w:szCs w:val="20"/>
              </w:rPr>
              <w:t>46</w:t>
            </w:r>
          </w:p>
        </w:tc>
        <w:tc>
          <w:tcPr>
            <w:tcW w:w="909" w:type="pct"/>
            <w:vAlign w:val="bottom"/>
          </w:tcPr>
          <w:p w14:paraId="5E2F1560" w14:textId="77777777" w:rsidR="001C4CC5" w:rsidRPr="00D87CDA" w:rsidRDefault="001C4CC5" w:rsidP="001C4CC5">
            <w:pPr>
              <w:pStyle w:val="Lenteliutekstas"/>
              <w:jc w:val="right"/>
              <w:rPr>
                <w:rFonts w:cs="Times New Roman"/>
                <w:szCs w:val="20"/>
              </w:rPr>
            </w:pPr>
            <w:r w:rsidRPr="009B617B">
              <w:rPr>
                <w:rFonts w:cs="Times New Roman"/>
                <w:szCs w:val="20"/>
              </w:rPr>
              <w:t>3686</w:t>
            </w:r>
          </w:p>
        </w:tc>
      </w:tr>
      <w:tr w:rsidR="001C4CC5" w:rsidRPr="0027777E" w14:paraId="67643091" w14:textId="77777777" w:rsidTr="00A2407B">
        <w:trPr>
          <w:trHeight w:val="254"/>
        </w:trPr>
        <w:tc>
          <w:tcPr>
            <w:tcW w:w="1483" w:type="pct"/>
          </w:tcPr>
          <w:p w14:paraId="60B25889" w14:textId="77777777" w:rsidR="001C4CC5" w:rsidRPr="008C26E0" w:rsidRDefault="001C4CC5" w:rsidP="001C4CC5">
            <w:pPr>
              <w:pStyle w:val="Lenteliutekstas"/>
              <w:jc w:val="left"/>
              <w:rPr>
                <w:rFonts w:eastAsia="Times New Roman"/>
                <w:color w:val="000000"/>
                <w:lang w:eastAsia="lt-LT"/>
              </w:rPr>
            </w:pPr>
            <w:r w:rsidRPr="008C26E0">
              <w:rPr>
                <w:rFonts w:eastAsia="Times New Roman"/>
                <w:color w:val="000000"/>
                <w:lang w:eastAsia="lt-LT"/>
              </w:rPr>
              <w:t>Gargždų</w:t>
            </w:r>
          </w:p>
        </w:tc>
        <w:tc>
          <w:tcPr>
            <w:tcW w:w="863" w:type="pct"/>
            <w:noWrap/>
            <w:vAlign w:val="bottom"/>
          </w:tcPr>
          <w:p w14:paraId="34FB7A34" w14:textId="44247E94" w:rsidR="001C4CC5" w:rsidRPr="007B3DC7" w:rsidRDefault="001C4CC5" w:rsidP="001C4CC5">
            <w:pPr>
              <w:pStyle w:val="Lenteliutekstas"/>
              <w:jc w:val="right"/>
              <w:rPr>
                <w:rFonts w:cs="Times New Roman"/>
                <w:szCs w:val="20"/>
              </w:rPr>
            </w:pPr>
            <w:r w:rsidRPr="001C4CC5">
              <w:rPr>
                <w:rFonts w:cs="Times New Roman"/>
                <w:szCs w:val="20"/>
              </w:rPr>
              <w:t>682</w:t>
            </w:r>
          </w:p>
        </w:tc>
        <w:tc>
          <w:tcPr>
            <w:tcW w:w="941" w:type="pct"/>
            <w:vAlign w:val="bottom"/>
          </w:tcPr>
          <w:p w14:paraId="2E8BEF17" w14:textId="77777777" w:rsidR="001C4CC5" w:rsidRPr="007B3DC7" w:rsidRDefault="001C4CC5" w:rsidP="001C4CC5">
            <w:pPr>
              <w:pStyle w:val="Lenteliutekstas"/>
              <w:jc w:val="right"/>
              <w:rPr>
                <w:rFonts w:cs="Times New Roman"/>
                <w:szCs w:val="20"/>
              </w:rPr>
            </w:pPr>
            <w:r w:rsidRPr="009B617B">
              <w:rPr>
                <w:rFonts w:cs="Times New Roman"/>
                <w:szCs w:val="20"/>
              </w:rPr>
              <w:t>54541</w:t>
            </w:r>
          </w:p>
        </w:tc>
        <w:tc>
          <w:tcPr>
            <w:tcW w:w="803" w:type="pct"/>
            <w:vAlign w:val="bottom"/>
          </w:tcPr>
          <w:p w14:paraId="496002CC" w14:textId="34BF0BDD" w:rsidR="001C4CC5" w:rsidRPr="007B3DC7" w:rsidRDefault="001C4CC5" w:rsidP="001C4CC5">
            <w:pPr>
              <w:pStyle w:val="Lenteliutekstas"/>
              <w:jc w:val="right"/>
              <w:rPr>
                <w:rFonts w:cs="Times New Roman"/>
                <w:szCs w:val="20"/>
              </w:rPr>
            </w:pPr>
            <w:r w:rsidRPr="001C4CC5">
              <w:rPr>
                <w:rFonts w:cs="Times New Roman"/>
                <w:szCs w:val="20"/>
              </w:rPr>
              <w:t>630</w:t>
            </w:r>
          </w:p>
        </w:tc>
        <w:tc>
          <w:tcPr>
            <w:tcW w:w="909" w:type="pct"/>
            <w:vAlign w:val="bottom"/>
          </w:tcPr>
          <w:p w14:paraId="035823DB" w14:textId="77777777" w:rsidR="001C4CC5" w:rsidRPr="00D87CDA" w:rsidRDefault="001C4CC5" w:rsidP="001C4CC5">
            <w:pPr>
              <w:pStyle w:val="Lenteliutekstas"/>
              <w:jc w:val="right"/>
              <w:rPr>
                <w:rFonts w:cs="Times New Roman"/>
                <w:szCs w:val="20"/>
              </w:rPr>
            </w:pPr>
            <w:r w:rsidRPr="009B617B">
              <w:rPr>
                <w:rFonts w:cs="Times New Roman"/>
                <w:szCs w:val="20"/>
              </w:rPr>
              <w:t>50407</w:t>
            </w:r>
          </w:p>
        </w:tc>
      </w:tr>
      <w:tr w:rsidR="001C4CC5" w:rsidRPr="0027777E" w14:paraId="02AA5D7F" w14:textId="77777777" w:rsidTr="00A2407B">
        <w:trPr>
          <w:trHeight w:val="254"/>
        </w:trPr>
        <w:tc>
          <w:tcPr>
            <w:tcW w:w="1483" w:type="pct"/>
          </w:tcPr>
          <w:p w14:paraId="09A82ABB" w14:textId="77777777" w:rsidR="001C4CC5" w:rsidRPr="008C26E0" w:rsidRDefault="001C4CC5" w:rsidP="001C4CC5">
            <w:pPr>
              <w:pStyle w:val="Lenteliutekstas"/>
              <w:jc w:val="left"/>
              <w:rPr>
                <w:rFonts w:eastAsia="Times New Roman"/>
                <w:color w:val="000000"/>
                <w:lang w:eastAsia="lt-LT"/>
              </w:rPr>
            </w:pPr>
            <w:r w:rsidRPr="008C26E0">
              <w:rPr>
                <w:rFonts w:eastAsia="Times New Roman"/>
                <w:color w:val="000000"/>
                <w:lang w:eastAsia="lt-LT"/>
              </w:rPr>
              <w:t>Judrėnų</w:t>
            </w:r>
          </w:p>
        </w:tc>
        <w:tc>
          <w:tcPr>
            <w:tcW w:w="863" w:type="pct"/>
            <w:noWrap/>
            <w:vAlign w:val="bottom"/>
          </w:tcPr>
          <w:p w14:paraId="137C0BAC" w14:textId="00FA7502" w:rsidR="001C4CC5" w:rsidRPr="007B3DC7" w:rsidRDefault="001C4CC5" w:rsidP="001C4CC5">
            <w:pPr>
              <w:pStyle w:val="Lenteliutekstas"/>
              <w:jc w:val="right"/>
              <w:rPr>
                <w:rFonts w:cs="Times New Roman"/>
                <w:szCs w:val="20"/>
              </w:rPr>
            </w:pPr>
            <w:r w:rsidRPr="001C4CC5">
              <w:rPr>
                <w:rFonts w:cs="Times New Roman"/>
                <w:szCs w:val="20"/>
              </w:rPr>
              <w:t>33</w:t>
            </w:r>
          </w:p>
        </w:tc>
        <w:tc>
          <w:tcPr>
            <w:tcW w:w="941" w:type="pct"/>
            <w:vAlign w:val="bottom"/>
          </w:tcPr>
          <w:p w14:paraId="18D880C1" w14:textId="77777777" w:rsidR="001C4CC5" w:rsidRPr="007B3DC7" w:rsidRDefault="001C4CC5" w:rsidP="001C4CC5">
            <w:pPr>
              <w:pStyle w:val="Lenteliutekstas"/>
              <w:jc w:val="right"/>
              <w:rPr>
                <w:rFonts w:cs="Times New Roman"/>
                <w:szCs w:val="20"/>
              </w:rPr>
            </w:pPr>
            <w:r w:rsidRPr="009B617B">
              <w:rPr>
                <w:rFonts w:cs="Times New Roman"/>
                <w:szCs w:val="20"/>
              </w:rPr>
              <w:t>2663</w:t>
            </w:r>
          </w:p>
        </w:tc>
        <w:tc>
          <w:tcPr>
            <w:tcW w:w="803" w:type="pct"/>
            <w:vAlign w:val="bottom"/>
          </w:tcPr>
          <w:p w14:paraId="44D03997" w14:textId="2CEBDDCA" w:rsidR="001C4CC5" w:rsidRPr="007B3DC7" w:rsidRDefault="001C4CC5" w:rsidP="001C4CC5">
            <w:pPr>
              <w:pStyle w:val="Lenteliutekstas"/>
              <w:jc w:val="right"/>
              <w:rPr>
                <w:rFonts w:cs="Times New Roman"/>
                <w:szCs w:val="20"/>
              </w:rPr>
            </w:pPr>
            <w:r w:rsidRPr="001C4CC5">
              <w:rPr>
                <w:rFonts w:cs="Times New Roman"/>
                <w:szCs w:val="20"/>
              </w:rPr>
              <w:t>25</w:t>
            </w:r>
          </w:p>
        </w:tc>
        <w:tc>
          <w:tcPr>
            <w:tcW w:w="909" w:type="pct"/>
            <w:vAlign w:val="bottom"/>
          </w:tcPr>
          <w:p w14:paraId="033E28A8" w14:textId="77777777" w:rsidR="001C4CC5" w:rsidRPr="00D87CDA" w:rsidRDefault="001C4CC5" w:rsidP="001C4CC5">
            <w:pPr>
              <w:pStyle w:val="Lenteliutekstas"/>
              <w:jc w:val="right"/>
              <w:rPr>
                <w:rFonts w:cs="Times New Roman"/>
                <w:szCs w:val="20"/>
              </w:rPr>
            </w:pPr>
            <w:r w:rsidRPr="009B617B">
              <w:rPr>
                <w:rFonts w:cs="Times New Roman"/>
                <w:szCs w:val="20"/>
              </w:rPr>
              <w:t>2021</w:t>
            </w:r>
          </w:p>
        </w:tc>
      </w:tr>
      <w:tr w:rsidR="001C4CC5" w:rsidRPr="0027777E" w14:paraId="006743CE" w14:textId="77777777" w:rsidTr="00A2407B">
        <w:trPr>
          <w:trHeight w:val="254"/>
        </w:trPr>
        <w:tc>
          <w:tcPr>
            <w:tcW w:w="1483" w:type="pct"/>
          </w:tcPr>
          <w:p w14:paraId="5CD187E9" w14:textId="77777777" w:rsidR="001C4CC5" w:rsidRPr="008C26E0" w:rsidRDefault="001C4CC5" w:rsidP="001C4CC5">
            <w:pPr>
              <w:pStyle w:val="Lenteliutekstas"/>
              <w:jc w:val="left"/>
              <w:rPr>
                <w:rFonts w:eastAsia="Times New Roman"/>
                <w:color w:val="000000"/>
                <w:lang w:eastAsia="lt-LT"/>
              </w:rPr>
            </w:pPr>
            <w:r w:rsidRPr="008C26E0">
              <w:rPr>
                <w:rFonts w:eastAsia="Times New Roman"/>
                <w:color w:val="000000"/>
                <w:lang w:eastAsia="lt-LT"/>
              </w:rPr>
              <w:t>Kretingalės</w:t>
            </w:r>
          </w:p>
        </w:tc>
        <w:tc>
          <w:tcPr>
            <w:tcW w:w="863" w:type="pct"/>
            <w:noWrap/>
            <w:vAlign w:val="bottom"/>
          </w:tcPr>
          <w:p w14:paraId="6D57DE03" w14:textId="202AF542" w:rsidR="001C4CC5" w:rsidRPr="007B3DC7" w:rsidRDefault="001C4CC5" w:rsidP="001C4CC5">
            <w:pPr>
              <w:pStyle w:val="Lenteliutekstas"/>
              <w:jc w:val="right"/>
              <w:rPr>
                <w:rFonts w:cs="Times New Roman"/>
                <w:szCs w:val="20"/>
              </w:rPr>
            </w:pPr>
            <w:r w:rsidRPr="001C4CC5">
              <w:rPr>
                <w:rFonts w:cs="Times New Roman"/>
                <w:szCs w:val="20"/>
              </w:rPr>
              <w:t>106</w:t>
            </w:r>
          </w:p>
        </w:tc>
        <w:tc>
          <w:tcPr>
            <w:tcW w:w="941" w:type="pct"/>
            <w:vAlign w:val="bottom"/>
          </w:tcPr>
          <w:p w14:paraId="5EED129F" w14:textId="77777777" w:rsidR="001C4CC5" w:rsidRPr="007B3DC7" w:rsidRDefault="001C4CC5" w:rsidP="001C4CC5">
            <w:pPr>
              <w:pStyle w:val="Lenteliutekstas"/>
              <w:jc w:val="right"/>
              <w:rPr>
                <w:rFonts w:cs="Times New Roman"/>
                <w:szCs w:val="20"/>
              </w:rPr>
            </w:pPr>
            <w:r w:rsidRPr="009B617B">
              <w:rPr>
                <w:rFonts w:cs="Times New Roman"/>
                <w:szCs w:val="20"/>
              </w:rPr>
              <w:t>8442</w:t>
            </w:r>
          </w:p>
        </w:tc>
        <w:tc>
          <w:tcPr>
            <w:tcW w:w="803" w:type="pct"/>
            <w:vAlign w:val="bottom"/>
          </w:tcPr>
          <w:p w14:paraId="47F04F94" w14:textId="5B9C35B3" w:rsidR="001C4CC5" w:rsidRPr="007B3DC7" w:rsidRDefault="001C4CC5" w:rsidP="001C4CC5">
            <w:pPr>
              <w:pStyle w:val="Lenteliutekstas"/>
              <w:jc w:val="right"/>
              <w:rPr>
                <w:rFonts w:cs="Times New Roman"/>
                <w:szCs w:val="20"/>
              </w:rPr>
            </w:pPr>
            <w:r w:rsidRPr="001C4CC5">
              <w:rPr>
                <w:rFonts w:cs="Times New Roman"/>
                <w:szCs w:val="20"/>
              </w:rPr>
              <w:t>130</w:t>
            </w:r>
          </w:p>
        </w:tc>
        <w:tc>
          <w:tcPr>
            <w:tcW w:w="909" w:type="pct"/>
            <w:vAlign w:val="bottom"/>
          </w:tcPr>
          <w:p w14:paraId="6929B73B" w14:textId="77777777" w:rsidR="001C4CC5" w:rsidRPr="00D87CDA" w:rsidRDefault="001C4CC5" w:rsidP="001C4CC5">
            <w:pPr>
              <w:pStyle w:val="Lenteliutekstas"/>
              <w:jc w:val="right"/>
              <w:rPr>
                <w:rFonts w:cs="Times New Roman"/>
                <w:szCs w:val="20"/>
              </w:rPr>
            </w:pPr>
            <w:r w:rsidRPr="009B617B">
              <w:rPr>
                <w:rFonts w:cs="Times New Roman"/>
                <w:szCs w:val="20"/>
              </w:rPr>
              <w:t>10411</w:t>
            </w:r>
          </w:p>
        </w:tc>
      </w:tr>
      <w:tr w:rsidR="001C4CC5" w:rsidRPr="0027777E" w14:paraId="2BF202D4" w14:textId="77777777" w:rsidTr="00A2407B">
        <w:trPr>
          <w:trHeight w:val="254"/>
        </w:trPr>
        <w:tc>
          <w:tcPr>
            <w:tcW w:w="1483" w:type="pct"/>
          </w:tcPr>
          <w:p w14:paraId="14A0E27F" w14:textId="77777777" w:rsidR="001C4CC5" w:rsidRPr="008C26E0" w:rsidRDefault="001C4CC5" w:rsidP="001C4CC5">
            <w:pPr>
              <w:pStyle w:val="Lenteliutekstas"/>
              <w:jc w:val="left"/>
              <w:rPr>
                <w:rFonts w:eastAsia="Times New Roman"/>
                <w:color w:val="000000"/>
                <w:lang w:eastAsia="lt-LT"/>
              </w:rPr>
            </w:pPr>
            <w:r w:rsidRPr="008C26E0">
              <w:rPr>
                <w:rFonts w:eastAsia="Times New Roman"/>
                <w:color w:val="000000"/>
                <w:lang w:eastAsia="lt-LT"/>
              </w:rPr>
              <w:t>Priekulės</w:t>
            </w:r>
          </w:p>
        </w:tc>
        <w:tc>
          <w:tcPr>
            <w:tcW w:w="863" w:type="pct"/>
            <w:noWrap/>
            <w:vAlign w:val="bottom"/>
          </w:tcPr>
          <w:p w14:paraId="7B1DDF80" w14:textId="4C5BD4C9" w:rsidR="001C4CC5" w:rsidRPr="007B3DC7" w:rsidRDefault="001C4CC5" w:rsidP="001C4CC5">
            <w:pPr>
              <w:pStyle w:val="Lenteliutekstas"/>
              <w:jc w:val="right"/>
              <w:rPr>
                <w:rFonts w:cs="Times New Roman"/>
                <w:szCs w:val="20"/>
              </w:rPr>
            </w:pPr>
            <w:r w:rsidRPr="001C4CC5">
              <w:rPr>
                <w:rFonts w:cs="Times New Roman"/>
                <w:szCs w:val="20"/>
              </w:rPr>
              <w:t>123</w:t>
            </w:r>
          </w:p>
        </w:tc>
        <w:tc>
          <w:tcPr>
            <w:tcW w:w="941" w:type="pct"/>
            <w:vAlign w:val="bottom"/>
          </w:tcPr>
          <w:p w14:paraId="44143701" w14:textId="77777777" w:rsidR="001C4CC5" w:rsidRPr="007B3DC7" w:rsidRDefault="001C4CC5" w:rsidP="001C4CC5">
            <w:pPr>
              <w:pStyle w:val="Lenteliutekstas"/>
              <w:jc w:val="right"/>
              <w:rPr>
                <w:rFonts w:cs="Times New Roman"/>
                <w:szCs w:val="20"/>
              </w:rPr>
            </w:pPr>
            <w:r w:rsidRPr="009B617B">
              <w:rPr>
                <w:rFonts w:cs="Times New Roman"/>
                <w:szCs w:val="20"/>
              </w:rPr>
              <w:t>9814</w:t>
            </w:r>
          </w:p>
        </w:tc>
        <w:tc>
          <w:tcPr>
            <w:tcW w:w="803" w:type="pct"/>
            <w:vAlign w:val="bottom"/>
          </w:tcPr>
          <w:p w14:paraId="568EF701" w14:textId="10EFE37D" w:rsidR="001C4CC5" w:rsidRPr="007B3DC7" w:rsidRDefault="001C4CC5" w:rsidP="001C4CC5">
            <w:pPr>
              <w:pStyle w:val="Lenteliutekstas"/>
              <w:jc w:val="right"/>
              <w:rPr>
                <w:rFonts w:cs="Times New Roman"/>
                <w:szCs w:val="20"/>
              </w:rPr>
            </w:pPr>
            <w:r w:rsidRPr="001C4CC5">
              <w:rPr>
                <w:rFonts w:cs="Times New Roman"/>
                <w:szCs w:val="20"/>
              </w:rPr>
              <w:t>146</w:t>
            </w:r>
          </w:p>
        </w:tc>
        <w:tc>
          <w:tcPr>
            <w:tcW w:w="909" w:type="pct"/>
            <w:vAlign w:val="bottom"/>
          </w:tcPr>
          <w:p w14:paraId="45A6D2CE" w14:textId="77777777" w:rsidR="001C4CC5" w:rsidRPr="00D87CDA" w:rsidRDefault="001C4CC5" w:rsidP="001C4CC5">
            <w:pPr>
              <w:pStyle w:val="Lenteliutekstas"/>
              <w:jc w:val="right"/>
              <w:rPr>
                <w:rFonts w:cs="Times New Roman"/>
                <w:szCs w:val="20"/>
              </w:rPr>
            </w:pPr>
            <w:r w:rsidRPr="009B617B">
              <w:rPr>
                <w:rFonts w:cs="Times New Roman"/>
                <w:szCs w:val="20"/>
              </w:rPr>
              <w:t>11692</w:t>
            </w:r>
          </w:p>
        </w:tc>
      </w:tr>
      <w:tr w:rsidR="001C4CC5" w:rsidRPr="0027777E" w14:paraId="51F8ABA7" w14:textId="77777777" w:rsidTr="00A2407B">
        <w:trPr>
          <w:trHeight w:val="254"/>
        </w:trPr>
        <w:tc>
          <w:tcPr>
            <w:tcW w:w="1483" w:type="pct"/>
          </w:tcPr>
          <w:p w14:paraId="7E633842" w14:textId="77777777" w:rsidR="001C4CC5" w:rsidRPr="008C26E0" w:rsidRDefault="001C4CC5" w:rsidP="001C4CC5">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863" w:type="pct"/>
            <w:noWrap/>
            <w:vAlign w:val="bottom"/>
          </w:tcPr>
          <w:p w14:paraId="3F72337D" w14:textId="285050B5" w:rsidR="001C4CC5" w:rsidRPr="007B3DC7" w:rsidRDefault="001C4CC5" w:rsidP="001C4CC5">
            <w:pPr>
              <w:pStyle w:val="Lenteliutekstas"/>
              <w:jc w:val="right"/>
              <w:rPr>
                <w:rFonts w:cs="Times New Roman"/>
                <w:szCs w:val="20"/>
              </w:rPr>
            </w:pPr>
            <w:r w:rsidRPr="001C4CC5">
              <w:rPr>
                <w:rFonts w:cs="Times New Roman"/>
                <w:szCs w:val="20"/>
              </w:rPr>
              <w:t>80</w:t>
            </w:r>
          </w:p>
        </w:tc>
        <w:tc>
          <w:tcPr>
            <w:tcW w:w="941" w:type="pct"/>
            <w:vAlign w:val="bottom"/>
          </w:tcPr>
          <w:p w14:paraId="1B2E1176" w14:textId="77777777" w:rsidR="001C4CC5" w:rsidRPr="007B3DC7" w:rsidRDefault="001C4CC5" w:rsidP="001C4CC5">
            <w:pPr>
              <w:pStyle w:val="Lenteliutekstas"/>
              <w:jc w:val="right"/>
              <w:rPr>
                <w:rFonts w:cs="Times New Roman"/>
                <w:szCs w:val="20"/>
              </w:rPr>
            </w:pPr>
            <w:r w:rsidRPr="009B617B">
              <w:rPr>
                <w:rFonts w:cs="Times New Roman"/>
                <w:szCs w:val="20"/>
              </w:rPr>
              <w:t>6403</w:t>
            </w:r>
          </w:p>
        </w:tc>
        <w:tc>
          <w:tcPr>
            <w:tcW w:w="803" w:type="pct"/>
            <w:vAlign w:val="bottom"/>
          </w:tcPr>
          <w:p w14:paraId="5160A78B" w14:textId="76AF588D" w:rsidR="001C4CC5" w:rsidRPr="007B3DC7" w:rsidRDefault="001C4CC5" w:rsidP="001C4CC5">
            <w:pPr>
              <w:pStyle w:val="Lenteliutekstas"/>
              <w:jc w:val="right"/>
              <w:rPr>
                <w:rFonts w:cs="Times New Roman"/>
                <w:szCs w:val="20"/>
              </w:rPr>
            </w:pPr>
            <w:r w:rsidRPr="001C4CC5">
              <w:rPr>
                <w:rFonts w:cs="Times New Roman"/>
                <w:szCs w:val="20"/>
              </w:rPr>
              <w:t>125</w:t>
            </w:r>
          </w:p>
        </w:tc>
        <w:tc>
          <w:tcPr>
            <w:tcW w:w="909" w:type="pct"/>
            <w:vAlign w:val="bottom"/>
          </w:tcPr>
          <w:p w14:paraId="04086ADF" w14:textId="77777777" w:rsidR="001C4CC5" w:rsidRPr="00D87CDA" w:rsidRDefault="001C4CC5" w:rsidP="001C4CC5">
            <w:pPr>
              <w:pStyle w:val="Lenteliutekstas"/>
              <w:jc w:val="right"/>
              <w:rPr>
                <w:rFonts w:cs="Times New Roman"/>
                <w:szCs w:val="20"/>
              </w:rPr>
            </w:pPr>
            <w:r w:rsidRPr="009B617B">
              <w:rPr>
                <w:rFonts w:cs="Times New Roman"/>
                <w:szCs w:val="20"/>
              </w:rPr>
              <w:t>9973</w:t>
            </w:r>
          </w:p>
        </w:tc>
      </w:tr>
      <w:tr w:rsidR="001C4CC5" w:rsidRPr="0027777E" w14:paraId="4F851B8A" w14:textId="77777777" w:rsidTr="00A2407B">
        <w:trPr>
          <w:trHeight w:val="254"/>
        </w:trPr>
        <w:tc>
          <w:tcPr>
            <w:tcW w:w="1483" w:type="pct"/>
          </w:tcPr>
          <w:p w14:paraId="4BDDF9D0" w14:textId="77777777" w:rsidR="001C4CC5" w:rsidRPr="008C26E0" w:rsidRDefault="001C4CC5" w:rsidP="001C4CC5">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863" w:type="pct"/>
            <w:noWrap/>
            <w:vAlign w:val="bottom"/>
          </w:tcPr>
          <w:p w14:paraId="1DC579BB" w14:textId="28C873A3" w:rsidR="001C4CC5" w:rsidRPr="007B3DC7" w:rsidRDefault="001C4CC5" w:rsidP="001C4CC5">
            <w:pPr>
              <w:pStyle w:val="Lenteliutekstas"/>
              <w:jc w:val="right"/>
              <w:rPr>
                <w:rFonts w:cs="Times New Roman"/>
                <w:szCs w:val="20"/>
              </w:rPr>
            </w:pPr>
            <w:r w:rsidRPr="001C4CC5">
              <w:rPr>
                <w:rFonts w:cs="Times New Roman"/>
                <w:szCs w:val="20"/>
              </w:rPr>
              <w:t>62</w:t>
            </w:r>
          </w:p>
        </w:tc>
        <w:tc>
          <w:tcPr>
            <w:tcW w:w="941" w:type="pct"/>
            <w:vAlign w:val="bottom"/>
          </w:tcPr>
          <w:p w14:paraId="3BDBB441" w14:textId="77777777" w:rsidR="001C4CC5" w:rsidRPr="007B3DC7" w:rsidRDefault="001C4CC5" w:rsidP="001C4CC5">
            <w:pPr>
              <w:pStyle w:val="Lenteliutekstas"/>
              <w:jc w:val="right"/>
              <w:rPr>
                <w:rFonts w:cs="Times New Roman"/>
                <w:szCs w:val="20"/>
              </w:rPr>
            </w:pPr>
            <w:r w:rsidRPr="009B617B">
              <w:rPr>
                <w:rFonts w:cs="Times New Roman"/>
                <w:szCs w:val="20"/>
              </w:rPr>
              <w:t>4980</w:t>
            </w:r>
          </w:p>
        </w:tc>
        <w:tc>
          <w:tcPr>
            <w:tcW w:w="803" w:type="pct"/>
            <w:vAlign w:val="bottom"/>
          </w:tcPr>
          <w:p w14:paraId="769EF9BA" w14:textId="6D461297" w:rsidR="001C4CC5" w:rsidRPr="007B3DC7" w:rsidRDefault="001C4CC5" w:rsidP="001C4CC5">
            <w:pPr>
              <w:pStyle w:val="Lenteliutekstas"/>
              <w:jc w:val="right"/>
              <w:rPr>
                <w:rFonts w:cs="Times New Roman"/>
                <w:szCs w:val="20"/>
              </w:rPr>
            </w:pPr>
            <w:r w:rsidRPr="001C4CC5">
              <w:rPr>
                <w:rFonts w:cs="Times New Roman"/>
                <w:szCs w:val="20"/>
              </w:rPr>
              <w:t>102</w:t>
            </w:r>
          </w:p>
        </w:tc>
        <w:tc>
          <w:tcPr>
            <w:tcW w:w="909" w:type="pct"/>
            <w:vAlign w:val="bottom"/>
          </w:tcPr>
          <w:p w14:paraId="4BDF45C9" w14:textId="77777777" w:rsidR="001C4CC5" w:rsidRPr="00D87CDA" w:rsidRDefault="001C4CC5" w:rsidP="001C4CC5">
            <w:pPr>
              <w:pStyle w:val="Lenteliutekstas"/>
              <w:jc w:val="right"/>
              <w:rPr>
                <w:rFonts w:cs="Times New Roman"/>
                <w:szCs w:val="20"/>
              </w:rPr>
            </w:pPr>
            <w:r w:rsidRPr="009B617B">
              <w:rPr>
                <w:rFonts w:cs="Times New Roman"/>
                <w:szCs w:val="20"/>
              </w:rPr>
              <w:t>8123</w:t>
            </w:r>
          </w:p>
        </w:tc>
      </w:tr>
      <w:tr w:rsidR="001C4CC5" w:rsidRPr="0027777E" w14:paraId="6E40E354" w14:textId="77777777" w:rsidTr="00A2407B">
        <w:trPr>
          <w:trHeight w:val="254"/>
        </w:trPr>
        <w:tc>
          <w:tcPr>
            <w:tcW w:w="1483" w:type="pct"/>
          </w:tcPr>
          <w:p w14:paraId="407E7013" w14:textId="77777777" w:rsidR="001C4CC5" w:rsidRPr="008C26E0" w:rsidRDefault="001C4CC5" w:rsidP="001C4CC5">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863" w:type="pct"/>
            <w:noWrap/>
            <w:vAlign w:val="bottom"/>
          </w:tcPr>
          <w:p w14:paraId="4D9E54CE" w14:textId="140F56EE" w:rsidR="001C4CC5" w:rsidRPr="007B3DC7" w:rsidRDefault="001C4CC5" w:rsidP="001C4CC5">
            <w:pPr>
              <w:pStyle w:val="Lenteliutekstas"/>
              <w:jc w:val="right"/>
              <w:rPr>
                <w:rFonts w:cs="Times New Roman"/>
                <w:szCs w:val="20"/>
              </w:rPr>
            </w:pPr>
            <w:r w:rsidRPr="001C4CC5">
              <w:rPr>
                <w:rFonts w:cs="Times New Roman"/>
                <w:szCs w:val="20"/>
              </w:rPr>
              <w:t>132</w:t>
            </w:r>
          </w:p>
        </w:tc>
        <w:tc>
          <w:tcPr>
            <w:tcW w:w="941" w:type="pct"/>
            <w:vAlign w:val="bottom"/>
          </w:tcPr>
          <w:p w14:paraId="4E283CC0" w14:textId="77777777" w:rsidR="001C4CC5" w:rsidRPr="007B3DC7" w:rsidRDefault="001C4CC5" w:rsidP="001C4CC5">
            <w:pPr>
              <w:pStyle w:val="Lenteliutekstas"/>
              <w:jc w:val="right"/>
              <w:rPr>
                <w:rFonts w:cs="Times New Roman"/>
                <w:szCs w:val="20"/>
              </w:rPr>
            </w:pPr>
            <w:r w:rsidRPr="009B617B">
              <w:rPr>
                <w:rFonts w:cs="Times New Roman"/>
                <w:szCs w:val="20"/>
              </w:rPr>
              <w:t>10591</w:t>
            </w:r>
          </w:p>
        </w:tc>
        <w:tc>
          <w:tcPr>
            <w:tcW w:w="803" w:type="pct"/>
            <w:vAlign w:val="bottom"/>
          </w:tcPr>
          <w:p w14:paraId="78AF6A63" w14:textId="53E2682B" w:rsidR="001C4CC5" w:rsidRPr="007B3DC7" w:rsidRDefault="001C4CC5" w:rsidP="001C4CC5">
            <w:pPr>
              <w:pStyle w:val="Lenteliutekstas"/>
              <w:jc w:val="right"/>
              <w:rPr>
                <w:rFonts w:cs="Times New Roman"/>
                <w:szCs w:val="20"/>
              </w:rPr>
            </w:pPr>
            <w:r w:rsidRPr="001C4CC5">
              <w:rPr>
                <w:rFonts w:cs="Times New Roman"/>
                <w:szCs w:val="20"/>
              </w:rPr>
              <w:t>173</w:t>
            </w:r>
          </w:p>
        </w:tc>
        <w:tc>
          <w:tcPr>
            <w:tcW w:w="909" w:type="pct"/>
            <w:vAlign w:val="bottom"/>
          </w:tcPr>
          <w:p w14:paraId="7C915398" w14:textId="77777777" w:rsidR="001C4CC5" w:rsidRPr="00D87CDA" w:rsidRDefault="001C4CC5" w:rsidP="001C4CC5">
            <w:pPr>
              <w:pStyle w:val="Lenteliutekstas"/>
              <w:jc w:val="right"/>
              <w:rPr>
                <w:rFonts w:cs="Times New Roman"/>
                <w:szCs w:val="20"/>
              </w:rPr>
            </w:pPr>
            <w:r w:rsidRPr="009B617B">
              <w:rPr>
                <w:rFonts w:cs="Times New Roman"/>
                <w:szCs w:val="20"/>
              </w:rPr>
              <w:t>13870</w:t>
            </w:r>
          </w:p>
        </w:tc>
      </w:tr>
      <w:tr w:rsidR="001C4CC5" w:rsidRPr="00975E1B" w14:paraId="47061435" w14:textId="77777777" w:rsidTr="00A2407B">
        <w:trPr>
          <w:trHeight w:val="254"/>
        </w:trPr>
        <w:tc>
          <w:tcPr>
            <w:tcW w:w="1483" w:type="pct"/>
          </w:tcPr>
          <w:p w14:paraId="4A5E0A1F" w14:textId="77777777" w:rsidR="001C4CC5" w:rsidRPr="00975E1B" w:rsidRDefault="001C4CC5" w:rsidP="001C4CC5">
            <w:pPr>
              <w:pStyle w:val="Lenteliutekstas"/>
              <w:jc w:val="left"/>
              <w:rPr>
                <w:rFonts w:eastAsia="Times New Roman"/>
                <w:b/>
                <w:color w:val="000000"/>
                <w:lang w:eastAsia="lt-LT"/>
              </w:rPr>
            </w:pPr>
            <w:r w:rsidRPr="00975E1B">
              <w:rPr>
                <w:rFonts w:eastAsia="Times New Roman"/>
                <w:b/>
                <w:color w:val="000000"/>
                <w:lang w:eastAsia="lt-LT"/>
              </w:rPr>
              <w:t>Viso</w:t>
            </w:r>
          </w:p>
        </w:tc>
        <w:tc>
          <w:tcPr>
            <w:tcW w:w="863" w:type="pct"/>
            <w:noWrap/>
            <w:vAlign w:val="bottom"/>
          </w:tcPr>
          <w:p w14:paraId="14B723CD" w14:textId="25BE8A8C" w:rsidR="001C4CC5" w:rsidRPr="00975E1B" w:rsidRDefault="001C4CC5" w:rsidP="001C4CC5">
            <w:pPr>
              <w:pStyle w:val="Lenteliutekstas"/>
              <w:jc w:val="right"/>
              <w:rPr>
                <w:rFonts w:cs="Times New Roman"/>
                <w:b/>
                <w:szCs w:val="20"/>
              </w:rPr>
            </w:pPr>
            <w:r w:rsidRPr="00975E1B">
              <w:rPr>
                <w:rFonts w:cs="Times New Roman"/>
                <w:b/>
                <w:szCs w:val="20"/>
              </w:rPr>
              <w:t>1389</w:t>
            </w:r>
          </w:p>
        </w:tc>
        <w:tc>
          <w:tcPr>
            <w:tcW w:w="941" w:type="pct"/>
            <w:vAlign w:val="bottom"/>
          </w:tcPr>
          <w:p w14:paraId="50E52F76" w14:textId="77777777" w:rsidR="001C4CC5" w:rsidRPr="00975E1B" w:rsidRDefault="001C4CC5" w:rsidP="001C4CC5">
            <w:pPr>
              <w:pStyle w:val="Lenteliutekstas"/>
              <w:jc w:val="right"/>
              <w:rPr>
                <w:rFonts w:cs="Times New Roman"/>
                <w:b/>
                <w:szCs w:val="20"/>
              </w:rPr>
            </w:pPr>
            <w:r w:rsidRPr="00975E1B">
              <w:rPr>
                <w:rFonts w:cs="Times New Roman"/>
                <w:b/>
                <w:szCs w:val="20"/>
              </w:rPr>
              <w:t>111141</w:t>
            </w:r>
          </w:p>
        </w:tc>
        <w:tc>
          <w:tcPr>
            <w:tcW w:w="803" w:type="pct"/>
            <w:vAlign w:val="bottom"/>
          </w:tcPr>
          <w:p w14:paraId="035AA05B" w14:textId="129C111D" w:rsidR="001C4CC5" w:rsidRPr="00975E1B" w:rsidRDefault="001C4CC5" w:rsidP="001C4CC5">
            <w:pPr>
              <w:pStyle w:val="Lenteliutekstas"/>
              <w:jc w:val="right"/>
              <w:rPr>
                <w:rFonts w:cs="Times New Roman"/>
                <w:b/>
                <w:szCs w:val="20"/>
              </w:rPr>
            </w:pPr>
            <w:r w:rsidRPr="00975E1B">
              <w:rPr>
                <w:rFonts w:cs="Times New Roman"/>
                <w:b/>
                <w:szCs w:val="20"/>
              </w:rPr>
              <w:t>1616</w:t>
            </w:r>
          </w:p>
        </w:tc>
        <w:tc>
          <w:tcPr>
            <w:tcW w:w="909" w:type="pct"/>
            <w:vAlign w:val="bottom"/>
          </w:tcPr>
          <w:p w14:paraId="46C67868" w14:textId="77777777" w:rsidR="001C4CC5" w:rsidRPr="00975E1B" w:rsidRDefault="001C4CC5" w:rsidP="001C4CC5">
            <w:pPr>
              <w:pStyle w:val="Lenteliutekstas"/>
              <w:jc w:val="right"/>
              <w:rPr>
                <w:rFonts w:cs="Times New Roman"/>
                <w:b/>
                <w:szCs w:val="20"/>
              </w:rPr>
            </w:pPr>
            <w:r w:rsidRPr="00975E1B">
              <w:rPr>
                <w:rFonts w:cs="Times New Roman"/>
                <w:b/>
                <w:szCs w:val="20"/>
              </w:rPr>
              <w:t>129310</w:t>
            </w:r>
          </w:p>
        </w:tc>
      </w:tr>
    </w:tbl>
    <w:p w14:paraId="1EEF7EB0" w14:textId="6B9A5D9F"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48DBCB07" w14:textId="55613BC5" w:rsidR="00D71B39" w:rsidRPr="0042704E" w:rsidRDefault="00D71B39" w:rsidP="00D71B39">
      <w:pPr>
        <w:tabs>
          <w:tab w:val="left" w:pos="1134"/>
        </w:tabs>
        <w:spacing w:before="0" w:after="0" w:line="240" w:lineRule="auto"/>
        <w:rPr>
          <w:rFonts w:cs="Times New Roman"/>
          <w:sz w:val="20"/>
          <w:szCs w:val="20"/>
          <w:highlight w:val="cyan"/>
        </w:rPr>
      </w:pPr>
    </w:p>
    <w:p w14:paraId="6FDF4AE9" w14:textId="5836D99F" w:rsidR="00D71B39" w:rsidRPr="0027777E" w:rsidRDefault="00164FCF" w:rsidP="00D71B39">
      <w:pPr>
        <w:pStyle w:val="Antrat"/>
        <w:keepNext/>
        <w:spacing w:after="0"/>
        <w:contextualSpacing/>
        <w:rPr>
          <w:rStyle w:val="Emfaz"/>
          <w:rFonts w:cs="Times New Roman"/>
          <w:i w:val="0"/>
          <w:iCs w:val="0"/>
          <w:sz w:val="22"/>
        </w:rPr>
      </w:pPr>
      <w:r>
        <w:rPr>
          <w:rFonts w:cs="Times New Roman"/>
        </w:rPr>
        <w:t>16</w:t>
      </w:r>
      <w:r w:rsidR="00D71B39" w:rsidRPr="0027777E">
        <w:rPr>
          <w:rFonts w:cs="Times New Roman"/>
        </w:rPr>
        <w:t xml:space="preserve"> lentelė. </w:t>
      </w:r>
      <w:r w:rsidR="00D71B39">
        <w:rPr>
          <w:rFonts w:cs="Times New Roman"/>
        </w:rPr>
        <w:t>Gatvių apšvietimo infrastruktūros eksploatavimo išlaidos Klaipėdos raj. savivaldybės seniūnijose</w:t>
      </w:r>
    </w:p>
    <w:tbl>
      <w:tblPr>
        <w:tblStyle w:val="Lentele"/>
        <w:tblW w:w="5000" w:type="pct"/>
        <w:tblLook w:val="04A0" w:firstRow="1" w:lastRow="0" w:firstColumn="1" w:lastColumn="0" w:noHBand="0" w:noVBand="1"/>
      </w:tblPr>
      <w:tblGrid>
        <w:gridCol w:w="1943"/>
        <w:gridCol w:w="1356"/>
        <w:gridCol w:w="1354"/>
        <w:gridCol w:w="1019"/>
        <w:gridCol w:w="1356"/>
        <w:gridCol w:w="1335"/>
        <w:gridCol w:w="987"/>
      </w:tblGrid>
      <w:tr w:rsidR="00D71B39" w:rsidRPr="00A14BDF" w14:paraId="558D3CE0" w14:textId="77777777" w:rsidTr="006056F6">
        <w:trPr>
          <w:cnfStyle w:val="100000000000" w:firstRow="1" w:lastRow="0" w:firstColumn="0" w:lastColumn="0" w:oddVBand="0" w:evenVBand="0" w:oddHBand="0" w:evenHBand="0" w:firstRowFirstColumn="0" w:firstRowLastColumn="0" w:lastRowFirstColumn="0" w:lastRowLastColumn="0"/>
          <w:trHeight w:val="235"/>
        </w:trPr>
        <w:tc>
          <w:tcPr>
            <w:tcW w:w="1039" w:type="pct"/>
            <w:vMerge w:val="restart"/>
            <w:noWrap/>
          </w:tcPr>
          <w:p w14:paraId="6449C7D3" w14:textId="77777777" w:rsidR="00D71B39" w:rsidRDefault="00D71B39" w:rsidP="006056F6">
            <w:pPr>
              <w:pStyle w:val="Lenteliutekstas"/>
              <w:jc w:val="center"/>
              <w:rPr>
                <w:rFonts w:cs="Times New Roman"/>
                <w:szCs w:val="20"/>
              </w:rPr>
            </w:pPr>
            <w:r>
              <w:rPr>
                <w:rFonts w:cs="Times New Roman"/>
                <w:szCs w:val="20"/>
              </w:rPr>
              <w:t>Seniūnija</w:t>
            </w:r>
          </w:p>
        </w:tc>
        <w:tc>
          <w:tcPr>
            <w:tcW w:w="1994" w:type="pct"/>
            <w:gridSpan w:val="3"/>
          </w:tcPr>
          <w:p w14:paraId="7D83DB2A" w14:textId="77777777" w:rsidR="00D71B39" w:rsidRDefault="00D71B39" w:rsidP="006056F6">
            <w:pPr>
              <w:pStyle w:val="Lenteliutekstas"/>
              <w:jc w:val="center"/>
              <w:rPr>
                <w:rFonts w:cs="Times New Roman"/>
                <w:szCs w:val="20"/>
              </w:rPr>
            </w:pPr>
            <w:r>
              <w:rPr>
                <w:rFonts w:cs="Times New Roman"/>
                <w:szCs w:val="20"/>
              </w:rPr>
              <w:t>2016 m</w:t>
            </w:r>
          </w:p>
        </w:tc>
        <w:tc>
          <w:tcPr>
            <w:tcW w:w="725" w:type="pct"/>
          </w:tcPr>
          <w:p w14:paraId="467BE194" w14:textId="77777777" w:rsidR="00D71B39" w:rsidRDefault="00D71B39" w:rsidP="006056F6">
            <w:pPr>
              <w:pStyle w:val="Lenteliutekstas"/>
              <w:jc w:val="center"/>
              <w:rPr>
                <w:rFonts w:cs="Times New Roman"/>
                <w:szCs w:val="20"/>
              </w:rPr>
            </w:pPr>
          </w:p>
        </w:tc>
        <w:tc>
          <w:tcPr>
            <w:tcW w:w="1242" w:type="pct"/>
            <w:gridSpan w:val="2"/>
          </w:tcPr>
          <w:p w14:paraId="1989C668" w14:textId="77777777" w:rsidR="00D71B39" w:rsidRPr="00D87CDA" w:rsidRDefault="00D71B39" w:rsidP="006056F6">
            <w:pPr>
              <w:pStyle w:val="Lenteliutekstas"/>
              <w:jc w:val="center"/>
              <w:rPr>
                <w:rFonts w:cs="Times New Roman"/>
                <w:szCs w:val="20"/>
              </w:rPr>
            </w:pPr>
            <w:r>
              <w:rPr>
                <w:rFonts w:cs="Times New Roman"/>
                <w:szCs w:val="20"/>
              </w:rPr>
              <w:t>2017 m</w:t>
            </w:r>
          </w:p>
        </w:tc>
      </w:tr>
      <w:tr w:rsidR="00D71B39" w:rsidRPr="00A14BDF" w14:paraId="0FADEB6C" w14:textId="77777777" w:rsidTr="006056F6">
        <w:trPr>
          <w:trHeight w:val="235"/>
        </w:trPr>
        <w:tc>
          <w:tcPr>
            <w:tcW w:w="1039" w:type="pct"/>
            <w:vMerge/>
            <w:noWrap/>
            <w:hideMark/>
          </w:tcPr>
          <w:p w14:paraId="266546F3" w14:textId="77777777" w:rsidR="00D71B39" w:rsidRPr="0027777E" w:rsidRDefault="00D71B39" w:rsidP="006056F6">
            <w:pPr>
              <w:pStyle w:val="Lenteliutekstas"/>
              <w:jc w:val="center"/>
              <w:rPr>
                <w:rFonts w:cs="Times New Roman"/>
                <w:szCs w:val="20"/>
              </w:rPr>
            </w:pPr>
          </w:p>
        </w:tc>
        <w:tc>
          <w:tcPr>
            <w:tcW w:w="725" w:type="pct"/>
            <w:shd w:val="clear" w:color="auto" w:fill="DDD9C3"/>
            <w:hideMark/>
          </w:tcPr>
          <w:p w14:paraId="165FAF7F" w14:textId="77777777" w:rsidR="00D71B39" w:rsidRPr="0027777E" w:rsidRDefault="00D71B39" w:rsidP="006056F6">
            <w:pPr>
              <w:pStyle w:val="Lenteliutekstas"/>
              <w:jc w:val="center"/>
              <w:rPr>
                <w:rFonts w:cs="Times New Roman"/>
                <w:szCs w:val="20"/>
              </w:rPr>
            </w:pPr>
            <w:r>
              <w:rPr>
                <w:rFonts w:cs="Times New Roman"/>
                <w:szCs w:val="20"/>
              </w:rPr>
              <w:t>Remonto išlaidos</w:t>
            </w:r>
            <w:r w:rsidRPr="00D87CDA">
              <w:rPr>
                <w:rFonts w:cs="Times New Roman"/>
                <w:szCs w:val="20"/>
              </w:rPr>
              <w:t xml:space="preserve">, </w:t>
            </w:r>
            <w:r>
              <w:rPr>
                <w:rFonts w:cs="Times New Roman"/>
                <w:szCs w:val="20"/>
              </w:rPr>
              <w:t>Eur</w:t>
            </w:r>
          </w:p>
        </w:tc>
        <w:tc>
          <w:tcPr>
            <w:tcW w:w="724" w:type="pct"/>
            <w:shd w:val="clear" w:color="auto" w:fill="DDD9C3"/>
          </w:tcPr>
          <w:p w14:paraId="6FDC5F18" w14:textId="77777777" w:rsidR="00D71B39" w:rsidRPr="00D51D7B" w:rsidRDefault="00D71B39" w:rsidP="006056F6">
            <w:pPr>
              <w:pStyle w:val="Lenteliutekstas"/>
              <w:jc w:val="center"/>
              <w:rPr>
                <w:rFonts w:cs="Times New Roman"/>
                <w:szCs w:val="20"/>
              </w:rPr>
            </w:pPr>
            <w:r w:rsidRPr="00D51D7B">
              <w:rPr>
                <w:rFonts w:cs="Times New Roman"/>
                <w:szCs w:val="20"/>
              </w:rPr>
              <w:t>Priežiūros išlaidos, Eur</w:t>
            </w:r>
          </w:p>
        </w:tc>
        <w:tc>
          <w:tcPr>
            <w:tcW w:w="545" w:type="pct"/>
            <w:shd w:val="clear" w:color="auto" w:fill="DDD9C3"/>
          </w:tcPr>
          <w:p w14:paraId="74391241" w14:textId="77777777" w:rsidR="00D71B39" w:rsidRDefault="00D71B39" w:rsidP="006056F6">
            <w:pPr>
              <w:pStyle w:val="Lenteliutekstas"/>
              <w:jc w:val="center"/>
              <w:rPr>
                <w:rFonts w:cs="Times New Roman"/>
                <w:szCs w:val="20"/>
              </w:rPr>
            </w:pPr>
            <w:r>
              <w:rPr>
                <w:rFonts w:cs="Times New Roman"/>
                <w:szCs w:val="20"/>
              </w:rPr>
              <w:t xml:space="preserve">Viso, </w:t>
            </w:r>
          </w:p>
          <w:p w14:paraId="4C7E2F3D" w14:textId="77777777" w:rsidR="00D71B39" w:rsidRPr="00D51D7B" w:rsidRDefault="00D71B39" w:rsidP="006056F6">
            <w:pPr>
              <w:pStyle w:val="Lenteliutekstas"/>
              <w:jc w:val="center"/>
              <w:rPr>
                <w:rFonts w:cs="Times New Roman"/>
                <w:szCs w:val="20"/>
              </w:rPr>
            </w:pPr>
            <w:r>
              <w:rPr>
                <w:rFonts w:cs="Times New Roman"/>
                <w:szCs w:val="20"/>
              </w:rPr>
              <w:t>Eur</w:t>
            </w:r>
          </w:p>
        </w:tc>
        <w:tc>
          <w:tcPr>
            <w:tcW w:w="725" w:type="pct"/>
            <w:shd w:val="clear" w:color="auto" w:fill="DDD9C3"/>
          </w:tcPr>
          <w:p w14:paraId="1FE71918" w14:textId="77777777" w:rsidR="00D71B39" w:rsidRPr="00D87CDA" w:rsidRDefault="00D71B39" w:rsidP="006056F6">
            <w:pPr>
              <w:pStyle w:val="Lenteliutekstas"/>
              <w:jc w:val="center"/>
              <w:rPr>
                <w:rFonts w:cs="Times New Roman"/>
                <w:szCs w:val="20"/>
              </w:rPr>
            </w:pPr>
            <w:r>
              <w:rPr>
                <w:rFonts w:cs="Times New Roman"/>
                <w:szCs w:val="20"/>
              </w:rPr>
              <w:t>Remonto išlaidos</w:t>
            </w:r>
            <w:r w:rsidRPr="00D87CDA">
              <w:rPr>
                <w:rFonts w:cs="Times New Roman"/>
                <w:szCs w:val="20"/>
              </w:rPr>
              <w:t xml:space="preserve">, </w:t>
            </w:r>
            <w:r>
              <w:rPr>
                <w:rFonts w:cs="Times New Roman"/>
                <w:szCs w:val="20"/>
              </w:rPr>
              <w:t>Eur</w:t>
            </w:r>
          </w:p>
        </w:tc>
        <w:tc>
          <w:tcPr>
            <w:tcW w:w="714" w:type="pct"/>
            <w:shd w:val="clear" w:color="auto" w:fill="DDD9C3"/>
          </w:tcPr>
          <w:p w14:paraId="7FBA70B3" w14:textId="77777777" w:rsidR="00D71B39" w:rsidRPr="00875A09" w:rsidRDefault="00D71B39" w:rsidP="006056F6">
            <w:pPr>
              <w:pStyle w:val="Lenteliutekstas"/>
              <w:jc w:val="center"/>
              <w:rPr>
                <w:rFonts w:cs="Times New Roman"/>
                <w:szCs w:val="20"/>
              </w:rPr>
            </w:pPr>
            <w:r w:rsidRPr="00875A09">
              <w:rPr>
                <w:rFonts w:cs="Times New Roman"/>
                <w:szCs w:val="20"/>
              </w:rPr>
              <w:t>Priežiūros išlaidos, Eur</w:t>
            </w:r>
          </w:p>
        </w:tc>
        <w:tc>
          <w:tcPr>
            <w:tcW w:w="528" w:type="pct"/>
            <w:shd w:val="clear" w:color="auto" w:fill="DDD9C3"/>
          </w:tcPr>
          <w:p w14:paraId="2E829211" w14:textId="77777777" w:rsidR="00D71B39" w:rsidRDefault="00D71B39" w:rsidP="006056F6">
            <w:pPr>
              <w:pStyle w:val="Lenteliutekstas"/>
              <w:jc w:val="center"/>
              <w:rPr>
                <w:rFonts w:cs="Times New Roman"/>
                <w:szCs w:val="20"/>
              </w:rPr>
            </w:pPr>
            <w:r>
              <w:rPr>
                <w:rFonts w:cs="Times New Roman"/>
                <w:szCs w:val="20"/>
              </w:rPr>
              <w:t xml:space="preserve">Viso, </w:t>
            </w:r>
          </w:p>
          <w:p w14:paraId="622A6692" w14:textId="77777777" w:rsidR="00D71B39" w:rsidRDefault="00D71B39" w:rsidP="006056F6">
            <w:pPr>
              <w:pStyle w:val="Lenteliutekstas"/>
              <w:jc w:val="center"/>
              <w:rPr>
                <w:rFonts w:cs="Times New Roman"/>
                <w:szCs w:val="20"/>
              </w:rPr>
            </w:pPr>
            <w:r>
              <w:rPr>
                <w:rFonts w:cs="Times New Roman"/>
                <w:szCs w:val="20"/>
              </w:rPr>
              <w:t>Eur</w:t>
            </w:r>
          </w:p>
        </w:tc>
      </w:tr>
      <w:tr w:rsidR="00D71B39" w:rsidRPr="0027777E" w14:paraId="4E9D2C9E" w14:textId="77777777" w:rsidTr="006056F6">
        <w:trPr>
          <w:trHeight w:val="194"/>
        </w:trPr>
        <w:tc>
          <w:tcPr>
            <w:tcW w:w="1039" w:type="pct"/>
          </w:tcPr>
          <w:p w14:paraId="1E2D55CB"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Agluonėnų</w:t>
            </w:r>
          </w:p>
        </w:tc>
        <w:tc>
          <w:tcPr>
            <w:tcW w:w="725" w:type="pct"/>
            <w:noWrap/>
            <w:vAlign w:val="bottom"/>
          </w:tcPr>
          <w:p w14:paraId="4C411221" w14:textId="77777777" w:rsidR="00D71B39" w:rsidRPr="007B3DC7" w:rsidRDefault="00D71B39" w:rsidP="006056F6">
            <w:pPr>
              <w:pStyle w:val="Lenteliutekstas"/>
              <w:jc w:val="right"/>
              <w:rPr>
                <w:rFonts w:cs="Times New Roman"/>
                <w:szCs w:val="20"/>
              </w:rPr>
            </w:pPr>
            <w:r w:rsidRPr="009B617B">
              <w:rPr>
                <w:rFonts w:cs="Times New Roman"/>
                <w:szCs w:val="20"/>
              </w:rPr>
              <w:t>1153</w:t>
            </w:r>
          </w:p>
        </w:tc>
        <w:tc>
          <w:tcPr>
            <w:tcW w:w="724" w:type="pct"/>
            <w:vAlign w:val="bottom"/>
          </w:tcPr>
          <w:p w14:paraId="77615D78" w14:textId="77777777" w:rsidR="00D71B39" w:rsidRPr="007B3DC7" w:rsidRDefault="00D71B39" w:rsidP="006056F6">
            <w:pPr>
              <w:pStyle w:val="Lenteliutekstas"/>
              <w:jc w:val="right"/>
              <w:rPr>
                <w:rFonts w:cs="Times New Roman"/>
                <w:szCs w:val="20"/>
              </w:rPr>
            </w:pPr>
            <w:r w:rsidRPr="009B617B">
              <w:rPr>
                <w:rFonts w:cs="Times New Roman"/>
                <w:szCs w:val="20"/>
              </w:rPr>
              <w:t>2592</w:t>
            </w:r>
          </w:p>
        </w:tc>
        <w:tc>
          <w:tcPr>
            <w:tcW w:w="545" w:type="pct"/>
            <w:vAlign w:val="bottom"/>
          </w:tcPr>
          <w:p w14:paraId="6D4BAA7E" w14:textId="77777777" w:rsidR="00D71B39" w:rsidRPr="009B617B" w:rsidRDefault="00D71B39" w:rsidP="006056F6">
            <w:pPr>
              <w:pStyle w:val="Lenteliutekstas"/>
              <w:jc w:val="right"/>
              <w:rPr>
                <w:rFonts w:cs="Times New Roman"/>
                <w:szCs w:val="20"/>
              </w:rPr>
            </w:pPr>
            <w:r w:rsidRPr="009B617B">
              <w:rPr>
                <w:rFonts w:cs="Times New Roman"/>
                <w:szCs w:val="20"/>
              </w:rPr>
              <w:t>3745</w:t>
            </w:r>
          </w:p>
        </w:tc>
        <w:tc>
          <w:tcPr>
            <w:tcW w:w="725" w:type="pct"/>
            <w:vAlign w:val="bottom"/>
          </w:tcPr>
          <w:p w14:paraId="0AD8A52E" w14:textId="77777777" w:rsidR="00D71B39" w:rsidRPr="009B617B" w:rsidRDefault="00D71B39" w:rsidP="006056F6">
            <w:pPr>
              <w:pStyle w:val="Lenteliutekstas"/>
              <w:jc w:val="right"/>
              <w:rPr>
                <w:rFonts w:cs="Times New Roman"/>
                <w:szCs w:val="20"/>
              </w:rPr>
            </w:pPr>
            <w:r w:rsidRPr="009B617B">
              <w:rPr>
                <w:rFonts w:cs="Times New Roman"/>
                <w:szCs w:val="20"/>
              </w:rPr>
              <w:t>1833</w:t>
            </w:r>
          </w:p>
        </w:tc>
        <w:tc>
          <w:tcPr>
            <w:tcW w:w="714" w:type="pct"/>
            <w:vAlign w:val="bottom"/>
          </w:tcPr>
          <w:p w14:paraId="34457D80" w14:textId="77777777" w:rsidR="00D71B39" w:rsidRPr="00875A09" w:rsidRDefault="00D71B39" w:rsidP="006056F6">
            <w:pPr>
              <w:pStyle w:val="Lenteliutekstas"/>
              <w:jc w:val="right"/>
              <w:rPr>
                <w:rFonts w:cs="Times New Roman"/>
                <w:szCs w:val="20"/>
              </w:rPr>
            </w:pPr>
            <w:r w:rsidRPr="00875A09">
              <w:rPr>
                <w:rFonts w:cs="Times New Roman"/>
                <w:szCs w:val="20"/>
              </w:rPr>
              <w:t>2104</w:t>
            </w:r>
          </w:p>
        </w:tc>
        <w:tc>
          <w:tcPr>
            <w:tcW w:w="528" w:type="pct"/>
            <w:vAlign w:val="bottom"/>
          </w:tcPr>
          <w:p w14:paraId="68EC5C48" w14:textId="77777777" w:rsidR="00D71B39" w:rsidRPr="00D87CDA" w:rsidRDefault="00D71B39" w:rsidP="006056F6">
            <w:pPr>
              <w:pStyle w:val="Lenteliutekstas"/>
              <w:jc w:val="right"/>
              <w:rPr>
                <w:rFonts w:cs="Times New Roman"/>
                <w:szCs w:val="20"/>
              </w:rPr>
            </w:pPr>
            <w:r w:rsidRPr="009B617B">
              <w:rPr>
                <w:rFonts w:cs="Times New Roman"/>
                <w:szCs w:val="20"/>
              </w:rPr>
              <w:t>3938</w:t>
            </w:r>
          </w:p>
        </w:tc>
      </w:tr>
      <w:tr w:rsidR="00D71B39" w:rsidRPr="0027777E" w14:paraId="7E9DFCD6" w14:textId="77777777" w:rsidTr="006056F6">
        <w:trPr>
          <w:trHeight w:val="254"/>
        </w:trPr>
        <w:tc>
          <w:tcPr>
            <w:tcW w:w="1039" w:type="pct"/>
          </w:tcPr>
          <w:p w14:paraId="7EC589E7" w14:textId="77777777" w:rsidR="00D71B39" w:rsidRPr="0027777E" w:rsidRDefault="00D71B39" w:rsidP="006056F6">
            <w:pPr>
              <w:pStyle w:val="Lenteliutekstas"/>
              <w:jc w:val="left"/>
              <w:rPr>
                <w:rFonts w:cs="Times New Roman"/>
                <w:szCs w:val="20"/>
              </w:rPr>
            </w:pPr>
            <w:r w:rsidRPr="008C26E0">
              <w:rPr>
                <w:rFonts w:eastAsia="Times New Roman"/>
                <w:color w:val="000000"/>
                <w:lang w:eastAsia="lt-LT"/>
              </w:rPr>
              <w:t>Dauparų-Kvietinių</w:t>
            </w:r>
          </w:p>
        </w:tc>
        <w:tc>
          <w:tcPr>
            <w:tcW w:w="725" w:type="pct"/>
            <w:noWrap/>
            <w:vAlign w:val="bottom"/>
          </w:tcPr>
          <w:p w14:paraId="7B486152" w14:textId="77777777" w:rsidR="00D71B39" w:rsidRPr="007B3DC7" w:rsidRDefault="00D71B39" w:rsidP="006056F6">
            <w:pPr>
              <w:pStyle w:val="Lenteliutekstas"/>
              <w:jc w:val="right"/>
              <w:rPr>
                <w:rFonts w:cs="Times New Roman"/>
                <w:szCs w:val="20"/>
              </w:rPr>
            </w:pPr>
            <w:r w:rsidRPr="009B617B">
              <w:rPr>
                <w:rFonts w:cs="Times New Roman"/>
                <w:szCs w:val="20"/>
              </w:rPr>
              <w:t>6691</w:t>
            </w:r>
          </w:p>
        </w:tc>
        <w:tc>
          <w:tcPr>
            <w:tcW w:w="724" w:type="pct"/>
            <w:vAlign w:val="bottom"/>
          </w:tcPr>
          <w:p w14:paraId="22CA711D" w14:textId="77777777" w:rsidR="00D71B39" w:rsidRPr="007B3DC7" w:rsidRDefault="00D71B39" w:rsidP="006056F6">
            <w:pPr>
              <w:pStyle w:val="Lenteliutekstas"/>
              <w:jc w:val="right"/>
              <w:rPr>
                <w:rFonts w:cs="Times New Roman"/>
                <w:szCs w:val="20"/>
              </w:rPr>
            </w:pPr>
            <w:r w:rsidRPr="009B617B">
              <w:rPr>
                <w:rFonts w:cs="Times New Roman"/>
                <w:szCs w:val="20"/>
              </w:rPr>
              <w:t>8130</w:t>
            </w:r>
          </w:p>
        </w:tc>
        <w:tc>
          <w:tcPr>
            <w:tcW w:w="545" w:type="pct"/>
            <w:vAlign w:val="bottom"/>
          </w:tcPr>
          <w:p w14:paraId="4B6235C8" w14:textId="77777777" w:rsidR="00D71B39" w:rsidRPr="009B617B" w:rsidRDefault="00D71B39" w:rsidP="006056F6">
            <w:pPr>
              <w:pStyle w:val="Lenteliutekstas"/>
              <w:jc w:val="right"/>
              <w:rPr>
                <w:rFonts w:cs="Times New Roman"/>
                <w:szCs w:val="20"/>
              </w:rPr>
            </w:pPr>
            <w:r w:rsidRPr="009B617B">
              <w:rPr>
                <w:rFonts w:cs="Times New Roman"/>
                <w:szCs w:val="20"/>
              </w:rPr>
              <w:t>14821</w:t>
            </w:r>
          </w:p>
        </w:tc>
        <w:tc>
          <w:tcPr>
            <w:tcW w:w="725" w:type="pct"/>
            <w:vAlign w:val="bottom"/>
          </w:tcPr>
          <w:p w14:paraId="11B6281B" w14:textId="77777777" w:rsidR="00D71B39" w:rsidRPr="009B617B" w:rsidRDefault="00D71B39" w:rsidP="006056F6">
            <w:pPr>
              <w:pStyle w:val="Lenteliutekstas"/>
              <w:jc w:val="right"/>
              <w:rPr>
                <w:rFonts w:cs="Times New Roman"/>
                <w:szCs w:val="20"/>
              </w:rPr>
            </w:pPr>
            <w:r w:rsidRPr="009B617B">
              <w:rPr>
                <w:rFonts w:cs="Times New Roman"/>
                <w:szCs w:val="20"/>
              </w:rPr>
              <w:t>1507</w:t>
            </w:r>
          </w:p>
        </w:tc>
        <w:tc>
          <w:tcPr>
            <w:tcW w:w="714" w:type="pct"/>
            <w:vAlign w:val="bottom"/>
          </w:tcPr>
          <w:p w14:paraId="142D3D3F" w14:textId="77777777" w:rsidR="00D71B39" w:rsidRPr="00875A09" w:rsidRDefault="00D71B39" w:rsidP="006056F6">
            <w:pPr>
              <w:pStyle w:val="Lenteliutekstas"/>
              <w:jc w:val="right"/>
              <w:rPr>
                <w:rFonts w:cs="Times New Roman"/>
                <w:szCs w:val="20"/>
              </w:rPr>
            </w:pPr>
            <w:r w:rsidRPr="00875A09">
              <w:rPr>
                <w:rFonts w:cs="Times New Roman"/>
                <w:szCs w:val="20"/>
              </w:rPr>
              <w:t>2656</w:t>
            </w:r>
          </w:p>
        </w:tc>
        <w:tc>
          <w:tcPr>
            <w:tcW w:w="528" w:type="pct"/>
            <w:vAlign w:val="bottom"/>
          </w:tcPr>
          <w:p w14:paraId="26935E86" w14:textId="77777777" w:rsidR="00D71B39" w:rsidRPr="00D87CDA" w:rsidRDefault="00D71B39" w:rsidP="006056F6">
            <w:pPr>
              <w:pStyle w:val="Lenteliutekstas"/>
              <w:jc w:val="right"/>
              <w:rPr>
                <w:rFonts w:cs="Times New Roman"/>
                <w:szCs w:val="20"/>
              </w:rPr>
            </w:pPr>
            <w:r w:rsidRPr="009B617B">
              <w:rPr>
                <w:rFonts w:cs="Times New Roman"/>
                <w:szCs w:val="20"/>
              </w:rPr>
              <w:t>4163</w:t>
            </w:r>
          </w:p>
        </w:tc>
      </w:tr>
      <w:tr w:rsidR="00D71B39" w:rsidRPr="0027777E" w14:paraId="1180BC44" w14:textId="77777777" w:rsidTr="006056F6">
        <w:trPr>
          <w:trHeight w:val="254"/>
        </w:trPr>
        <w:tc>
          <w:tcPr>
            <w:tcW w:w="1039" w:type="pct"/>
          </w:tcPr>
          <w:p w14:paraId="0DF9ACDC" w14:textId="77777777" w:rsidR="00D71B39" w:rsidRDefault="00D71B39" w:rsidP="006056F6">
            <w:pPr>
              <w:pStyle w:val="Lenteliutekstas"/>
              <w:jc w:val="left"/>
              <w:rPr>
                <w:rFonts w:cs="Times New Roman"/>
                <w:szCs w:val="20"/>
              </w:rPr>
            </w:pPr>
            <w:r>
              <w:rPr>
                <w:rFonts w:eastAsia="Times New Roman"/>
                <w:color w:val="000000"/>
                <w:lang w:eastAsia="lt-LT"/>
              </w:rPr>
              <w:t>D</w:t>
            </w:r>
            <w:r w:rsidRPr="008C26E0">
              <w:rPr>
                <w:rFonts w:eastAsia="Times New Roman"/>
                <w:color w:val="000000"/>
                <w:lang w:eastAsia="lt-LT"/>
              </w:rPr>
              <w:t>ovilų</w:t>
            </w:r>
          </w:p>
        </w:tc>
        <w:tc>
          <w:tcPr>
            <w:tcW w:w="725" w:type="pct"/>
            <w:noWrap/>
            <w:vAlign w:val="bottom"/>
          </w:tcPr>
          <w:p w14:paraId="3E692500" w14:textId="77777777" w:rsidR="00D71B39" w:rsidRPr="007B3DC7" w:rsidRDefault="00D71B39" w:rsidP="006056F6">
            <w:pPr>
              <w:pStyle w:val="Lenteliutekstas"/>
              <w:jc w:val="right"/>
              <w:rPr>
                <w:rFonts w:cs="Times New Roman"/>
                <w:szCs w:val="20"/>
              </w:rPr>
            </w:pPr>
            <w:r w:rsidRPr="009B617B">
              <w:rPr>
                <w:rFonts w:cs="Times New Roman"/>
                <w:szCs w:val="20"/>
              </w:rPr>
              <w:t>6010</w:t>
            </w:r>
          </w:p>
        </w:tc>
        <w:tc>
          <w:tcPr>
            <w:tcW w:w="724" w:type="pct"/>
            <w:vAlign w:val="bottom"/>
          </w:tcPr>
          <w:p w14:paraId="62BD49DD" w14:textId="77777777" w:rsidR="00D71B39" w:rsidRPr="007B3DC7" w:rsidRDefault="00D71B39" w:rsidP="006056F6">
            <w:pPr>
              <w:pStyle w:val="Lenteliutekstas"/>
              <w:jc w:val="right"/>
              <w:rPr>
                <w:rFonts w:cs="Times New Roman"/>
                <w:szCs w:val="20"/>
              </w:rPr>
            </w:pPr>
            <w:r w:rsidRPr="009B617B">
              <w:rPr>
                <w:rFonts w:cs="Times New Roman"/>
                <w:szCs w:val="20"/>
              </w:rPr>
              <w:t>7448</w:t>
            </w:r>
          </w:p>
        </w:tc>
        <w:tc>
          <w:tcPr>
            <w:tcW w:w="545" w:type="pct"/>
            <w:vAlign w:val="bottom"/>
          </w:tcPr>
          <w:p w14:paraId="12C78D76" w14:textId="77777777" w:rsidR="00D71B39" w:rsidRPr="009B617B" w:rsidRDefault="00D71B39" w:rsidP="006056F6">
            <w:pPr>
              <w:pStyle w:val="Lenteliutekstas"/>
              <w:jc w:val="right"/>
              <w:rPr>
                <w:rFonts w:cs="Times New Roman"/>
                <w:szCs w:val="20"/>
              </w:rPr>
            </w:pPr>
            <w:r w:rsidRPr="009B617B">
              <w:rPr>
                <w:rFonts w:cs="Times New Roman"/>
                <w:szCs w:val="20"/>
              </w:rPr>
              <w:t>13458</w:t>
            </w:r>
          </w:p>
        </w:tc>
        <w:tc>
          <w:tcPr>
            <w:tcW w:w="725" w:type="pct"/>
            <w:vAlign w:val="bottom"/>
          </w:tcPr>
          <w:p w14:paraId="0C8AAA1B" w14:textId="77777777" w:rsidR="00D71B39" w:rsidRPr="009B617B" w:rsidRDefault="00D71B39" w:rsidP="006056F6">
            <w:pPr>
              <w:pStyle w:val="Lenteliutekstas"/>
              <w:jc w:val="right"/>
              <w:rPr>
                <w:rFonts w:cs="Times New Roman"/>
                <w:szCs w:val="20"/>
              </w:rPr>
            </w:pPr>
            <w:r w:rsidRPr="009B617B">
              <w:rPr>
                <w:rFonts w:cs="Times New Roman"/>
                <w:szCs w:val="20"/>
              </w:rPr>
              <w:t>1848</w:t>
            </w:r>
          </w:p>
        </w:tc>
        <w:tc>
          <w:tcPr>
            <w:tcW w:w="714" w:type="pct"/>
            <w:vAlign w:val="bottom"/>
          </w:tcPr>
          <w:p w14:paraId="3EAC972A" w14:textId="77777777" w:rsidR="00D71B39" w:rsidRPr="00875A09" w:rsidRDefault="00D71B39" w:rsidP="006056F6">
            <w:pPr>
              <w:pStyle w:val="Lenteliutekstas"/>
              <w:jc w:val="right"/>
              <w:rPr>
                <w:rFonts w:cs="Times New Roman"/>
                <w:szCs w:val="20"/>
              </w:rPr>
            </w:pPr>
            <w:r w:rsidRPr="00875A09">
              <w:rPr>
                <w:rFonts w:cs="Times New Roman"/>
                <w:szCs w:val="20"/>
              </w:rPr>
              <w:t>1800</w:t>
            </w:r>
          </w:p>
        </w:tc>
        <w:tc>
          <w:tcPr>
            <w:tcW w:w="528" w:type="pct"/>
            <w:vAlign w:val="bottom"/>
          </w:tcPr>
          <w:p w14:paraId="7E2FF96D" w14:textId="77777777" w:rsidR="00D71B39" w:rsidRPr="00D87CDA" w:rsidRDefault="00D71B39" w:rsidP="006056F6">
            <w:pPr>
              <w:pStyle w:val="Lenteliutekstas"/>
              <w:jc w:val="right"/>
              <w:rPr>
                <w:rFonts w:cs="Times New Roman"/>
                <w:szCs w:val="20"/>
              </w:rPr>
            </w:pPr>
            <w:r w:rsidRPr="009B617B">
              <w:rPr>
                <w:rFonts w:cs="Times New Roman"/>
                <w:szCs w:val="20"/>
              </w:rPr>
              <w:t>3648</w:t>
            </w:r>
          </w:p>
        </w:tc>
      </w:tr>
      <w:tr w:rsidR="00D71B39" w:rsidRPr="0027777E" w14:paraId="4AAE6FE6" w14:textId="77777777" w:rsidTr="006056F6">
        <w:trPr>
          <w:trHeight w:val="254"/>
        </w:trPr>
        <w:tc>
          <w:tcPr>
            <w:tcW w:w="1039" w:type="pct"/>
          </w:tcPr>
          <w:p w14:paraId="12C34550" w14:textId="77777777" w:rsidR="00D71B39" w:rsidRDefault="00D71B39" w:rsidP="006056F6">
            <w:pPr>
              <w:pStyle w:val="Lenteliutekstas"/>
              <w:jc w:val="left"/>
              <w:rPr>
                <w:rFonts w:cs="Times New Roman"/>
                <w:szCs w:val="20"/>
              </w:rPr>
            </w:pPr>
            <w:r w:rsidRPr="008C26E0">
              <w:rPr>
                <w:rFonts w:eastAsia="Times New Roman"/>
                <w:color w:val="000000"/>
                <w:lang w:eastAsia="lt-LT"/>
              </w:rPr>
              <w:t>Endriejavo</w:t>
            </w:r>
          </w:p>
        </w:tc>
        <w:tc>
          <w:tcPr>
            <w:tcW w:w="725" w:type="pct"/>
            <w:noWrap/>
            <w:vAlign w:val="bottom"/>
          </w:tcPr>
          <w:p w14:paraId="6846C1E9" w14:textId="77777777" w:rsidR="00D71B39" w:rsidRPr="007B3DC7" w:rsidRDefault="00D71B39" w:rsidP="006056F6">
            <w:pPr>
              <w:pStyle w:val="Lenteliutekstas"/>
              <w:jc w:val="right"/>
              <w:rPr>
                <w:rFonts w:cs="Times New Roman"/>
                <w:szCs w:val="20"/>
              </w:rPr>
            </w:pPr>
            <w:r w:rsidRPr="009B617B">
              <w:rPr>
                <w:rFonts w:cs="Times New Roman"/>
                <w:szCs w:val="20"/>
              </w:rPr>
              <w:t>1442</w:t>
            </w:r>
          </w:p>
        </w:tc>
        <w:tc>
          <w:tcPr>
            <w:tcW w:w="724" w:type="pct"/>
            <w:vAlign w:val="bottom"/>
          </w:tcPr>
          <w:p w14:paraId="7D89FC28" w14:textId="77777777" w:rsidR="00D71B39" w:rsidRPr="007B3DC7" w:rsidRDefault="00D71B39" w:rsidP="006056F6">
            <w:pPr>
              <w:pStyle w:val="Lenteliutekstas"/>
              <w:jc w:val="right"/>
              <w:rPr>
                <w:rFonts w:cs="Times New Roman"/>
                <w:szCs w:val="20"/>
              </w:rPr>
            </w:pPr>
            <w:r w:rsidRPr="009B617B">
              <w:rPr>
                <w:rFonts w:cs="Times New Roman"/>
                <w:szCs w:val="20"/>
              </w:rPr>
              <w:t>2880</w:t>
            </w:r>
          </w:p>
        </w:tc>
        <w:tc>
          <w:tcPr>
            <w:tcW w:w="545" w:type="pct"/>
            <w:vAlign w:val="bottom"/>
          </w:tcPr>
          <w:p w14:paraId="319B75AE" w14:textId="77777777" w:rsidR="00D71B39" w:rsidRPr="009B617B" w:rsidRDefault="00D71B39" w:rsidP="006056F6">
            <w:pPr>
              <w:pStyle w:val="Lenteliutekstas"/>
              <w:jc w:val="right"/>
              <w:rPr>
                <w:rFonts w:cs="Times New Roman"/>
                <w:szCs w:val="20"/>
              </w:rPr>
            </w:pPr>
            <w:r w:rsidRPr="009B617B">
              <w:rPr>
                <w:rFonts w:cs="Times New Roman"/>
                <w:szCs w:val="20"/>
              </w:rPr>
              <w:t>4322</w:t>
            </w:r>
          </w:p>
        </w:tc>
        <w:tc>
          <w:tcPr>
            <w:tcW w:w="725" w:type="pct"/>
            <w:vAlign w:val="bottom"/>
          </w:tcPr>
          <w:p w14:paraId="33FE6476" w14:textId="77777777" w:rsidR="00D71B39" w:rsidRPr="009B617B" w:rsidRDefault="00D71B39" w:rsidP="006056F6">
            <w:pPr>
              <w:pStyle w:val="Lenteliutekstas"/>
              <w:jc w:val="right"/>
              <w:rPr>
                <w:rFonts w:cs="Times New Roman"/>
                <w:szCs w:val="20"/>
              </w:rPr>
            </w:pPr>
            <w:r w:rsidRPr="009B617B">
              <w:rPr>
                <w:rFonts w:cs="Times New Roman"/>
                <w:szCs w:val="20"/>
              </w:rPr>
              <w:t>2900</w:t>
            </w:r>
          </w:p>
        </w:tc>
        <w:tc>
          <w:tcPr>
            <w:tcW w:w="714" w:type="pct"/>
            <w:vAlign w:val="bottom"/>
          </w:tcPr>
          <w:p w14:paraId="4160CAF3" w14:textId="77777777" w:rsidR="00D71B39" w:rsidRPr="00875A09" w:rsidRDefault="00D71B39" w:rsidP="006056F6">
            <w:pPr>
              <w:pStyle w:val="Lenteliutekstas"/>
              <w:jc w:val="right"/>
              <w:rPr>
                <w:rFonts w:cs="Times New Roman"/>
                <w:szCs w:val="20"/>
              </w:rPr>
            </w:pPr>
            <w:r w:rsidRPr="00875A09">
              <w:rPr>
                <w:rFonts w:cs="Times New Roman"/>
                <w:szCs w:val="20"/>
              </w:rPr>
              <w:t>1454</w:t>
            </w:r>
          </w:p>
        </w:tc>
        <w:tc>
          <w:tcPr>
            <w:tcW w:w="528" w:type="pct"/>
            <w:vAlign w:val="bottom"/>
          </w:tcPr>
          <w:p w14:paraId="39569C14" w14:textId="77777777" w:rsidR="00D71B39" w:rsidRPr="00D87CDA" w:rsidRDefault="00D71B39" w:rsidP="006056F6">
            <w:pPr>
              <w:pStyle w:val="Lenteliutekstas"/>
              <w:jc w:val="right"/>
              <w:rPr>
                <w:rFonts w:cs="Times New Roman"/>
                <w:szCs w:val="20"/>
              </w:rPr>
            </w:pPr>
            <w:r w:rsidRPr="009B617B">
              <w:rPr>
                <w:rFonts w:cs="Times New Roman"/>
                <w:szCs w:val="20"/>
              </w:rPr>
              <w:t>4354</w:t>
            </w:r>
          </w:p>
        </w:tc>
      </w:tr>
      <w:tr w:rsidR="00D71B39" w:rsidRPr="0027777E" w14:paraId="42D1F95C" w14:textId="77777777" w:rsidTr="006056F6">
        <w:trPr>
          <w:trHeight w:val="254"/>
        </w:trPr>
        <w:tc>
          <w:tcPr>
            <w:tcW w:w="1039" w:type="pct"/>
          </w:tcPr>
          <w:p w14:paraId="2107B315"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Gargždų</w:t>
            </w:r>
          </w:p>
        </w:tc>
        <w:tc>
          <w:tcPr>
            <w:tcW w:w="725" w:type="pct"/>
            <w:noWrap/>
            <w:vAlign w:val="bottom"/>
          </w:tcPr>
          <w:p w14:paraId="3F6DEF04" w14:textId="77777777" w:rsidR="00D71B39" w:rsidRPr="007B3DC7" w:rsidRDefault="00D71B39" w:rsidP="006056F6">
            <w:pPr>
              <w:pStyle w:val="Lenteliutekstas"/>
              <w:jc w:val="right"/>
              <w:rPr>
                <w:rFonts w:cs="Times New Roman"/>
                <w:szCs w:val="20"/>
              </w:rPr>
            </w:pPr>
            <w:r w:rsidRPr="009B617B">
              <w:rPr>
                <w:rFonts w:cs="Times New Roman"/>
                <w:szCs w:val="20"/>
              </w:rPr>
              <w:t>15627</w:t>
            </w:r>
          </w:p>
        </w:tc>
        <w:tc>
          <w:tcPr>
            <w:tcW w:w="724" w:type="pct"/>
            <w:vAlign w:val="bottom"/>
          </w:tcPr>
          <w:p w14:paraId="777743BE" w14:textId="77777777" w:rsidR="00D71B39" w:rsidRPr="007B3DC7" w:rsidRDefault="00D71B39" w:rsidP="006056F6">
            <w:pPr>
              <w:pStyle w:val="Lenteliutekstas"/>
              <w:jc w:val="right"/>
              <w:rPr>
                <w:rFonts w:cs="Times New Roman"/>
                <w:szCs w:val="20"/>
              </w:rPr>
            </w:pPr>
            <w:r w:rsidRPr="009B617B">
              <w:rPr>
                <w:rFonts w:cs="Times New Roman"/>
                <w:szCs w:val="20"/>
              </w:rPr>
              <w:t>17066</w:t>
            </w:r>
          </w:p>
        </w:tc>
        <w:tc>
          <w:tcPr>
            <w:tcW w:w="545" w:type="pct"/>
            <w:vAlign w:val="bottom"/>
          </w:tcPr>
          <w:p w14:paraId="356EC151" w14:textId="77777777" w:rsidR="00D71B39" w:rsidRPr="009B617B" w:rsidRDefault="00D71B39" w:rsidP="006056F6">
            <w:pPr>
              <w:pStyle w:val="Lenteliutekstas"/>
              <w:jc w:val="right"/>
              <w:rPr>
                <w:rFonts w:cs="Times New Roman"/>
                <w:szCs w:val="20"/>
              </w:rPr>
            </w:pPr>
            <w:r w:rsidRPr="009B617B">
              <w:rPr>
                <w:rFonts w:cs="Times New Roman"/>
                <w:szCs w:val="20"/>
              </w:rPr>
              <w:t>32693</w:t>
            </w:r>
          </w:p>
        </w:tc>
        <w:tc>
          <w:tcPr>
            <w:tcW w:w="725" w:type="pct"/>
            <w:vAlign w:val="bottom"/>
          </w:tcPr>
          <w:p w14:paraId="74FB0C7A" w14:textId="77777777" w:rsidR="00D71B39" w:rsidRPr="009B617B" w:rsidRDefault="00D71B39" w:rsidP="006056F6">
            <w:pPr>
              <w:pStyle w:val="Lenteliutekstas"/>
              <w:jc w:val="right"/>
              <w:rPr>
                <w:rFonts w:cs="Times New Roman"/>
                <w:szCs w:val="20"/>
              </w:rPr>
            </w:pPr>
            <w:r w:rsidRPr="009B617B">
              <w:rPr>
                <w:rFonts w:cs="Times New Roman"/>
                <w:szCs w:val="20"/>
              </w:rPr>
              <w:t>42847</w:t>
            </w:r>
          </w:p>
        </w:tc>
        <w:tc>
          <w:tcPr>
            <w:tcW w:w="714" w:type="pct"/>
            <w:vAlign w:val="bottom"/>
          </w:tcPr>
          <w:p w14:paraId="5E1A8C2B" w14:textId="77777777" w:rsidR="00D71B39" w:rsidRPr="00875A09" w:rsidRDefault="00D71B39" w:rsidP="006056F6">
            <w:pPr>
              <w:pStyle w:val="Lenteliutekstas"/>
              <w:jc w:val="right"/>
              <w:rPr>
                <w:rFonts w:cs="Times New Roman"/>
                <w:szCs w:val="20"/>
              </w:rPr>
            </w:pPr>
            <w:r w:rsidRPr="00875A09">
              <w:rPr>
                <w:rFonts w:cs="Times New Roman"/>
                <w:szCs w:val="20"/>
              </w:rPr>
              <w:t>685</w:t>
            </w:r>
          </w:p>
        </w:tc>
        <w:tc>
          <w:tcPr>
            <w:tcW w:w="528" w:type="pct"/>
            <w:vAlign w:val="bottom"/>
          </w:tcPr>
          <w:p w14:paraId="3B804488" w14:textId="77777777" w:rsidR="00D71B39" w:rsidRPr="00D87CDA" w:rsidRDefault="00D71B39" w:rsidP="006056F6">
            <w:pPr>
              <w:pStyle w:val="Lenteliutekstas"/>
              <w:jc w:val="right"/>
              <w:rPr>
                <w:rFonts w:cs="Times New Roman"/>
                <w:szCs w:val="20"/>
              </w:rPr>
            </w:pPr>
            <w:r w:rsidRPr="009B617B">
              <w:rPr>
                <w:rFonts w:cs="Times New Roman"/>
                <w:szCs w:val="20"/>
              </w:rPr>
              <w:t>43532</w:t>
            </w:r>
          </w:p>
        </w:tc>
      </w:tr>
      <w:tr w:rsidR="00D71B39" w:rsidRPr="0027777E" w14:paraId="3CD391C1" w14:textId="77777777" w:rsidTr="006056F6">
        <w:trPr>
          <w:trHeight w:val="254"/>
        </w:trPr>
        <w:tc>
          <w:tcPr>
            <w:tcW w:w="1039" w:type="pct"/>
          </w:tcPr>
          <w:p w14:paraId="0C58241A"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Judrėnų</w:t>
            </w:r>
          </w:p>
        </w:tc>
        <w:tc>
          <w:tcPr>
            <w:tcW w:w="725" w:type="pct"/>
            <w:noWrap/>
            <w:vAlign w:val="bottom"/>
          </w:tcPr>
          <w:p w14:paraId="2C6DBF94" w14:textId="77777777" w:rsidR="00D71B39" w:rsidRPr="007B3DC7" w:rsidRDefault="00D71B39" w:rsidP="006056F6">
            <w:pPr>
              <w:pStyle w:val="Lenteliutekstas"/>
              <w:jc w:val="right"/>
              <w:rPr>
                <w:rFonts w:cs="Times New Roman"/>
                <w:szCs w:val="20"/>
              </w:rPr>
            </w:pPr>
            <w:r w:rsidRPr="009B617B">
              <w:rPr>
                <w:rFonts w:cs="Times New Roman"/>
                <w:szCs w:val="20"/>
              </w:rPr>
              <w:t>720</w:t>
            </w:r>
          </w:p>
        </w:tc>
        <w:tc>
          <w:tcPr>
            <w:tcW w:w="724" w:type="pct"/>
            <w:vAlign w:val="bottom"/>
          </w:tcPr>
          <w:p w14:paraId="095B6B35" w14:textId="77777777" w:rsidR="00D71B39" w:rsidRPr="007B3DC7" w:rsidRDefault="00D71B39" w:rsidP="006056F6">
            <w:pPr>
              <w:pStyle w:val="Lenteliutekstas"/>
              <w:jc w:val="right"/>
              <w:rPr>
                <w:rFonts w:cs="Times New Roman"/>
                <w:szCs w:val="20"/>
              </w:rPr>
            </w:pPr>
            <w:r w:rsidRPr="009B617B">
              <w:rPr>
                <w:rFonts w:cs="Times New Roman"/>
                <w:szCs w:val="20"/>
              </w:rPr>
              <w:t>2158</w:t>
            </w:r>
          </w:p>
        </w:tc>
        <w:tc>
          <w:tcPr>
            <w:tcW w:w="545" w:type="pct"/>
            <w:vAlign w:val="bottom"/>
          </w:tcPr>
          <w:p w14:paraId="132C8CF3" w14:textId="77777777" w:rsidR="00D71B39" w:rsidRPr="009B617B" w:rsidRDefault="00D71B39" w:rsidP="006056F6">
            <w:pPr>
              <w:pStyle w:val="Lenteliutekstas"/>
              <w:jc w:val="right"/>
              <w:rPr>
                <w:rFonts w:cs="Times New Roman"/>
                <w:szCs w:val="20"/>
              </w:rPr>
            </w:pPr>
            <w:r w:rsidRPr="009B617B">
              <w:rPr>
                <w:rFonts w:cs="Times New Roman"/>
                <w:szCs w:val="20"/>
              </w:rPr>
              <w:t>2878</w:t>
            </w:r>
          </w:p>
        </w:tc>
        <w:tc>
          <w:tcPr>
            <w:tcW w:w="725" w:type="pct"/>
            <w:vAlign w:val="bottom"/>
          </w:tcPr>
          <w:p w14:paraId="2F27FEB3" w14:textId="77777777" w:rsidR="00D71B39" w:rsidRPr="009B617B" w:rsidRDefault="00D71B39" w:rsidP="006056F6">
            <w:pPr>
              <w:pStyle w:val="Lenteliutekstas"/>
              <w:jc w:val="right"/>
              <w:rPr>
                <w:rFonts w:cs="Times New Roman"/>
                <w:szCs w:val="20"/>
              </w:rPr>
            </w:pPr>
            <w:r w:rsidRPr="009B617B">
              <w:rPr>
                <w:rFonts w:cs="Times New Roman"/>
                <w:szCs w:val="20"/>
              </w:rPr>
              <w:t>680</w:t>
            </w:r>
          </w:p>
        </w:tc>
        <w:tc>
          <w:tcPr>
            <w:tcW w:w="714" w:type="pct"/>
            <w:vAlign w:val="bottom"/>
          </w:tcPr>
          <w:p w14:paraId="2C62EA40" w14:textId="77777777" w:rsidR="00D71B39" w:rsidRPr="00875A09" w:rsidRDefault="00D71B39" w:rsidP="006056F6">
            <w:pPr>
              <w:pStyle w:val="Lenteliutekstas"/>
              <w:jc w:val="right"/>
              <w:rPr>
                <w:rFonts w:cs="Times New Roman"/>
                <w:szCs w:val="20"/>
              </w:rPr>
            </w:pPr>
            <w:r w:rsidRPr="00875A09">
              <w:rPr>
                <w:rFonts w:cs="Times New Roman"/>
                <w:szCs w:val="20"/>
              </w:rPr>
              <w:t>1462</w:t>
            </w:r>
          </w:p>
        </w:tc>
        <w:tc>
          <w:tcPr>
            <w:tcW w:w="528" w:type="pct"/>
            <w:vAlign w:val="bottom"/>
          </w:tcPr>
          <w:p w14:paraId="69C16F31" w14:textId="77777777" w:rsidR="00D71B39" w:rsidRPr="00D87CDA" w:rsidRDefault="00D71B39" w:rsidP="006056F6">
            <w:pPr>
              <w:pStyle w:val="Lenteliutekstas"/>
              <w:jc w:val="right"/>
              <w:rPr>
                <w:rFonts w:cs="Times New Roman"/>
                <w:szCs w:val="20"/>
              </w:rPr>
            </w:pPr>
            <w:r w:rsidRPr="009B617B">
              <w:rPr>
                <w:rFonts w:cs="Times New Roman"/>
                <w:szCs w:val="20"/>
              </w:rPr>
              <w:t>2143</w:t>
            </w:r>
          </w:p>
        </w:tc>
      </w:tr>
      <w:tr w:rsidR="00D71B39" w:rsidRPr="0027777E" w14:paraId="4780A62F" w14:textId="77777777" w:rsidTr="006056F6">
        <w:trPr>
          <w:trHeight w:val="254"/>
        </w:trPr>
        <w:tc>
          <w:tcPr>
            <w:tcW w:w="1039" w:type="pct"/>
          </w:tcPr>
          <w:p w14:paraId="1B8B629F"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Kretingalės</w:t>
            </w:r>
          </w:p>
        </w:tc>
        <w:tc>
          <w:tcPr>
            <w:tcW w:w="725" w:type="pct"/>
            <w:noWrap/>
            <w:vAlign w:val="bottom"/>
          </w:tcPr>
          <w:p w14:paraId="4D532881" w14:textId="77777777" w:rsidR="00D71B39" w:rsidRPr="007B3DC7" w:rsidRDefault="00D71B39" w:rsidP="006056F6">
            <w:pPr>
              <w:pStyle w:val="Lenteliutekstas"/>
              <w:jc w:val="right"/>
              <w:rPr>
                <w:rFonts w:cs="Times New Roman"/>
                <w:szCs w:val="20"/>
              </w:rPr>
            </w:pPr>
            <w:r w:rsidRPr="009B617B">
              <w:rPr>
                <w:rFonts w:cs="Times New Roman"/>
                <w:szCs w:val="20"/>
              </w:rPr>
              <w:t>2686</w:t>
            </w:r>
          </w:p>
        </w:tc>
        <w:tc>
          <w:tcPr>
            <w:tcW w:w="724" w:type="pct"/>
            <w:vAlign w:val="bottom"/>
          </w:tcPr>
          <w:p w14:paraId="0A45C64A" w14:textId="77777777" w:rsidR="00D71B39" w:rsidRPr="007B3DC7" w:rsidRDefault="00D71B39" w:rsidP="006056F6">
            <w:pPr>
              <w:pStyle w:val="Lenteliutekstas"/>
              <w:jc w:val="right"/>
              <w:rPr>
                <w:rFonts w:cs="Times New Roman"/>
                <w:szCs w:val="20"/>
              </w:rPr>
            </w:pPr>
            <w:r w:rsidRPr="009B617B">
              <w:rPr>
                <w:rFonts w:cs="Times New Roman"/>
                <w:szCs w:val="20"/>
              </w:rPr>
              <w:t>4124</w:t>
            </w:r>
          </w:p>
        </w:tc>
        <w:tc>
          <w:tcPr>
            <w:tcW w:w="545" w:type="pct"/>
            <w:vAlign w:val="bottom"/>
          </w:tcPr>
          <w:p w14:paraId="31D4CE2A" w14:textId="77777777" w:rsidR="00D71B39" w:rsidRPr="009B617B" w:rsidRDefault="00D71B39" w:rsidP="006056F6">
            <w:pPr>
              <w:pStyle w:val="Lenteliutekstas"/>
              <w:jc w:val="right"/>
              <w:rPr>
                <w:rFonts w:cs="Times New Roman"/>
                <w:szCs w:val="20"/>
              </w:rPr>
            </w:pPr>
            <w:r w:rsidRPr="009B617B">
              <w:rPr>
                <w:rFonts w:cs="Times New Roman"/>
                <w:szCs w:val="20"/>
              </w:rPr>
              <w:t>6810</w:t>
            </w:r>
          </w:p>
        </w:tc>
        <w:tc>
          <w:tcPr>
            <w:tcW w:w="725" w:type="pct"/>
            <w:vAlign w:val="bottom"/>
          </w:tcPr>
          <w:p w14:paraId="4BF5ED76" w14:textId="77777777" w:rsidR="00D71B39" w:rsidRPr="009B617B" w:rsidRDefault="00D71B39" w:rsidP="006056F6">
            <w:pPr>
              <w:pStyle w:val="Lenteliutekstas"/>
              <w:jc w:val="right"/>
              <w:rPr>
                <w:rFonts w:cs="Times New Roman"/>
                <w:szCs w:val="20"/>
              </w:rPr>
            </w:pPr>
            <w:r w:rsidRPr="009B617B">
              <w:rPr>
                <w:rFonts w:cs="Times New Roman"/>
                <w:szCs w:val="20"/>
              </w:rPr>
              <w:t>2515</w:t>
            </w:r>
          </w:p>
        </w:tc>
        <w:tc>
          <w:tcPr>
            <w:tcW w:w="714" w:type="pct"/>
            <w:vAlign w:val="bottom"/>
          </w:tcPr>
          <w:p w14:paraId="34A3974B" w14:textId="77777777" w:rsidR="00D71B39" w:rsidRPr="00875A09" w:rsidRDefault="00D71B39" w:rsidP="006056F6">
            <w:pPr>
              <w:pStyle w:val="Lenteliutekstas"/>
              <w:jc w:val="right"/>
              <w:rPr>
                <w:rFonts w:cs="Times New Roman"/>
                <w:szCs w:val="20"/>
              </w:rPr>
            </w:pPr>
            <w:r w:rsidRPr="00875A09">
              <w:rPr>
                <w:rFonts w:cs="Times New Roman"/>
                <w:szCs w:val="20"/>
              </w:rPr>
              <w:t>2059</w:t>
            </w:r>
          </w:p>
        </w:tc>
        <w:tc>
          <w:tcPr>
            <w:tcW w:w="528" w:type="pct"/>
            <w:vAlign w:val="bottom"/>
          </w:tcPr>
          <w:p w14:paraId="02EFE068" w14:textId="77777777" w:rsidR="00D71B39" w:rsidRPr="00D87CDA" w:rsidRDefault="00D71B39" w:rsidP="006056F6">
            <w:pPr>
              <w:pStyle w:val="Lenteliutekstas"/>
              <w:jc w:val="right"/>
              <w:rPr>
                <w:rFonts w:cs="Times New Roman"/>
                <w:szCs w:val="20"/>
              </w:rPr>
            </w:pPr>
            <w:r w:rsidRPr="009B617B">
              <w:rPr>
                <w:rFonts w:cs="Times New Roman"/>
                <w:szCs w:val="20"/>
              </w:rPr>
              <w:t>4575</w:t>
            </w:r>
          </w:p>
        </w:tc>
      </w:tr>
      <w:tr w:rsidR="00D71B39" w:rsidRPr="0027777E" w14:paraId="7DB888C9" w14:textId="77777777" w:rsidTr="006056F6">
        <w:trPr>
          <w:trHeight w:val="254"/>
        </w:trPr>
        <w:tc>
          <w:tcPr>
            <w:tcW w:w="1039" w:type="pct"/>
          </w:tcPr>
          <w:p w14:paraId="2D743FF4" w14:textId="77777777" w:rsidR="00D71B39" w:rsidRPr="008C26E0" w:rsidRDefault="00D71B39" w:rsidP="006056F6">
            <w:pPr>
              <w:pStyle w:val="Lenteliutekstas"/>
              <w:jc w:val="left"/>
              <w:rPr>
                <w:rFonts w:eastAsia="Times New Roman"/>
                <w:color w:val="000000"/>
                <w:lang w:eastAsia="lt-LT"/>
              </w:rPr>
            </w:pPr>
            <w:r w:rsidRPr="008C26E0">
              <w:rPr>
                <w:rFonts w:eastAsia="Times New Roman"/>
                <w:color w:val="000000"/>
                <w:lang w:eastAsia="lt-LT"/>
              </w:rPr>
              <w:t>Priekulės</w:t>
            </w:r>
          </w:p>
        </w:tc>
        <w:tc>
          <w:tcPr>
            <w:tcW w:w="725" w:type="pct"/>
            <w:noWrap/>
            <w:vAlign w:val="bottom"/>
          </w:tcPr>
          <w:p w14:paraId="5FC64D2E" w14:textId="77777777" w:rsidR="00D71B39" w:rsidRPr="007B3DC7" w:rsidRDefault="00D71B39" w:rsidP="006056F6">
            <w:pPr>
              <w:pStyle w:val="Lenteliutekstas"/>
              <w:jc w:val="right"/>
              <w:rPr>
                <w:rFonts w:cs="Times New Roman"/>
                <w:szCs w:val="20"/>
              </w:rPr>
            </w:pPr>
            <w:r w:rsidRPr="009B617B">
              <w:rPr>
                <w:rFonts w:cs="Times New Roman"/>
                <w:szCs w:val="20"/>
              </w:rPr>
              <w:t>8319</w:t>
            </w:r>
          </w:p>
        </w:tc>
        <w:tc>
          <w:tcPr>
            <w:tcW w:w="724" w:type="pct"/>
            <w:vAlign w:val="bottom"/>
          </w:tcPr>
          <w:p w14:paraId="558BB9DF" w14:textId="77777777" w:rsidR="00D71B39" w:rsidRPr="007B3DC7" w:rsidRDefault="00D71B39" w:rsidP="006056F6">
            <w:pPr>
              <w:pStyle w:val="Lenteliutekstas"/>
              <w:jc w:val="right"/>
              <w:rPr>
                <w:rFonts w:cs="Times New Roman"/>
                <w:szCs w:val="20"/>
              </w:rPr>
            </w:pPr>
            <w:r w:rsidRPr="009B617B">
              <w:rPr>
                <w:rFonts w:cs="Times New Roman"/>
                <w:szCs w:val="20"/>
              </w:rPr>
              <w:t>9758</w:t>
            </w:r>
          </w:p>
        </w:tc>
        <w:tc>
          <w:tcPr>
            <w:tcW w:w="545" w:type="pct"/>
            <w:vAlign w:val="bottom"/>
          </w:tcPr>
          <w:p w14:paraId="6C6689E2" w14:textId="77777777" w:rsidR="00D71B39" w:rsidRPr="009B617B" w:rsidRDefault="00D71B39" w:rsidP="006056F6">
            <w:pPr>
              <w:pStyle w:val="Lenteliutekstas"/>
              <w:jc w:val="right"/>
              <w:rPr>
                <w:rFonts w:cs="Times New Roman"/>
                <w:szCs w:val="20"/>
              </w:rPr>
            </w:pPr>
            <w:r w:rsidRPr="009B617B">
              <w:rPr>
                <w:rFonts w:cs="Times New Roman"/>
                <w:szCs w:val="20"/>
              </w:rPr>
              <w:t>18077</w:t>
            </w:r>
          </w:p>
        </w:tc>
        <w:tc>
          <w:tcPr>
            <w:tcW w:w="725" w:type="pct"/>
            <w:vAlign w:val="bottom"/>
          </w:tcPr>
          <w:p w14:paraId="34C49631" w14:textId="77777777" w:rsidR="00D71B39" w:rsidRPr="009B617B" w:rsidRDefault="00D71B39" w:rsidP="006056F6">
            <w:pPr>
              <w:pStyle w:val="Lenteliutekstas"/>
              <w:jc w:val="right"/>
              <w:rPr>
                <w:rFonts w:cs="Times New Roman"/>
                <w:szCs w:val="20"/>
              </w:rPr>
            </w:pPr>
            <w:r w:rsidRPr="009B617B">
              <w:rPr>
                <w:rFonts w:cs="Times New Roman"/>
                <w:szCs w:val="20"/>
              </w:rPr>
              <w:t>9653</w:t>
            </w:r>
          </w:p>
        </w:tc>
        <w:tc>
          <w:tcPr>
            <w:tcW w:w="714" w:type="pct"/>
            <w:vAlign w:val="bottom"/>
          </w:tcPr>
          <w:p w14:paraId="74C2AFA3" w14:textId="77777777" w:rsidR="00D71B39" w:rsidRPr="00875A09" w:rsidRDefault="00D71B39" w:rsidP="006056F6">
            <w:pPr>
              <w:pStyle w:val="Lenteliutekstas"/>
              <w:jc w:val="right"/>
              <w:rPr>
                <w:rFonts w:cs="Times New Roman"/>
                <w:szCs w:val="20"/>
              </w:rPr>
            </w:pPr>
            <w:r w:rsidRPr="00875A09">
              <w:rPr>
                <w:rFonts w:cs="Times New Roman"/>
                <w:szCs w:val="20"/>
              </w:rPr>
              <w:t>3782</w:t>
            </w:r>
          </w:p>
        </w:tc>
        <w:tc>
          <w:tcPr>
            <w:tcW w:w="528" w:type="pct"/>
            <w:vAlign w:val="bottom"/>
          </w:tcPr>
          <w:p w14:paraId="6BD8F83F" w14:textId="77777777" w:rsidR="00D71B39" w:rsidRPr="00D87CDA" w:rsidRDefault="00D71B39" w:rsidP="006056F6">
            <w:pPr>
              <w:pStyle w:val="Lenteliutekstas"/>
              <w:jc w:val="right"/>
              <w:rPr>
                <w:rFonts w:cs="Times New Roman"/>
                <w:szCs w:val="20"/>
              </w:rPr>
            </w:pPr>
            <w:r w:rsidRPr="009B617B">
              <w:rPr>
                <w:rFonts w:cs="Times New Roman"/>
                <w:szCs w:val="20"/>
              </w:rPr>
              <w:t>13435</w:t>
            </w:r>
          </w:p>
        </w:tc>
      </w:tr>
      <w:tr w:rsidR="00D71B39" w:rsidRPr="0027777E" w14:paraId="097439C7" w14:textId="77777777" w:rsidTr="006056F6">
        <w:trPr>
          <w:trHeight w:val="254"/>
        </w:trPr>
        <w:tc>
          <w:tcPr>
            <w:tcW w:w="1039" w:type="pct"/>
          </w:tcPr>
          <w:p w14:paraId="2B64899F"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725" w:type="pct"/>
            <w:noWrap/>
            <w:vAlign w:val="bottom"/>
          </w:tcPr>
          <w:p w14:paraId="4B006351" w14:textId="77777777" w:rsidR="00D71B39" w:rsidRPr="007B3DC7" w:rsidRDefault="00D71B39" w:rsidP="006056F6">
            <w:pPr>
              <w:pStyle w:val="Lenteliutekstas"/>
              <w:jc w:val="right"/>
              <w:rPr>
                <w:rFonts w:cs="Times New Roman"/>
                <w:szCs w:val="20"/>
              </w:rPr>
            </w:pPr>
            <w:r w:rsidRPr="009B617B">
              <w:rPr>
                <w:rFonts w:cs="Times New Roman"/>
                <w:szCs w:val="20"/>
              </w:rPr>
              <w:t>13180</w:t>
            </w:r>
          </w:p>
        </w:tc>
        <w:tc>
          <w:tcPr>
            <w:tcW w:w="724" w:type="pct"/>
            <w:vAlign w:val="bottom"/>
          </w:tcPr>
          <w:p w14:paraId="68EEE9FF" w14:textId="77777777" w:rsidR="00D71B39" w:rsidRPr="007B3DC7" w:rsidRDefault="00D71B39" w:rsidP="006056F6">
            <w:pPr>
              <w:pStyle w:val="Lenteliutekstas"/>
              <w:jc w:val="right"/>
              <w:rPr>
                <w:rFonts w:cs="Times New Roman"/>
                <w:szCs w:val="20"/>
              </w:rPr>
            </w:pPr>
            <w:r w:rsidRPr="009B617B">
              <w:rPr>
                <w:rFonts w:cs="Times New Roman"/>
                <w:szCs w:val="20"/>
              </w:rPr>
              <w:t>14619</w:t>
            </w:r>
          </w:p>
        </w:tc>
        <w:tc>
          <w:tcPr>
            <w:tcW w:w="545" w:type="pct"/>
            <w:vAlign w:val="bottom"/>
          </w:tcPr>
          <w:p w14:paraId="3093D818" w14:textId="77777777" w:rsidR="00D71B39" w:rsidRPr="009B617B" w:rsidRDefault="00D71B39" w:rsidP="006056F6">
            <w:pPr>
              <w:pStyle w:val="Lenteliutekstas"/>
              <w:jc w:val="right"/>
              <w:rPr>
                <w:rFonts w:cs="Times New Roman"/>
                <w:szCs w:val="20"/>
              </w:rPr>
            </w:pPr>
            <w:r w:rsidRPr="009B617B">
              <w:rPr>
                <w:rFonts w:cs="Times New Roman"/>
                <w:szCs w:val="20"/>
              </w:rPr>
              <w:t>27799</w:t>
            </w:r>
          </w:p>
        </w:tc>
        <w:tc>
          <w:tcPr>
            <w:tcW w:w="725" w:type="pct"/>
            <w:vAlign w:val="bottom"/>
          </w:tcPr>
          <w:p w14:paraId="32D5DF3F" w14:textId="77777777" w:rsidR="00D71B39" w:rsidRPr="009B617B" w:rsidRDefault="00D71B39" w:rsidP="006056F6">
            <w:pPr>
              <w:pStyle w:val="Lenteliutekstas"/>
              <w:jc w:val="right"/>
              <w:rPr>
                <w:rFonts w:cs="Times New Roman"/>
                <w:szCs w:val="20"/>
              </w:rPr>
            </w:pPr>
            <w:r w:rsidRPr="009B617B">
              <w:rPr>
                <w:rFonts w:cs="Times New Roman"/>
                <w:szCs w:val="20"/>
              </w:rPr>
              <w:t>2383</w:t>
            </w:r>
          </w:p>
        </w:tc>
        <w:tc>
          <w:tcPr>
            <w:tcW w:w="714" w:type="pct"/>
            <w:vAlign w:val="bottom"/>
          </w:tcPr>
          <w:p w14:paraId="51E23526" w14:textId="77777777" w:rsidR="00D71B39" w:rsidRPr="00875A09" w:rsidRDefault="00D71B39" w:rsidP="006056F6">
            <w:pPr>
              <w:pStyle w:val="Lenteliutekstas"/>
              <w:jc w:val="right"/>
              <w:rPr>
                <w:rFonts w:cs="Times New Roman"/>
                <w:szCs w:val="20"/>
              </w:rPr>
            </w:pPr>
            <w:r w:rsidRPr="00875A09">
              <w:rPr>
                <w:rFonts w:cs="Times New Roman"/>
                <w:szCs w:val="20"/>
              </w:rPr>
              <w:t>4509</w:t>
            </w:r>
          </w:p>
        </w:tc>
        <w:tc>
          <w:tcPr>
            <w:tcW w:w="528" w:type="pct"/>
            <w:vAlign w:val="bottom"/>
          </w:tcPr>
          <w:p w14:paraId="6E1DD4A9" w14:textId="77777777" w:rsidR="00D71B39" w:rsidRPr="00D87CDA" w:rsidRDefault="00D71B39" w:rsidP="006056F6">
            <w:pPr>
              <w:pStyle w:val="Lenteliutekstas"/>
              <w:jc w:val="right"/>
              <w:rPr>
                <w:rFonts w:cs="Times New Roman"/>
                <w:szCs w:val="20"/>
              </w:rPr>
            </w:pPr>
            <w:r w:rsidRPr="009B617B">
              <w:rPr>
                <w:rFonts w:cs="Times New Roman"/>
                <w:szCs w:val="20"/>
              </w:rPr>
              <w:t>6892</w:t>
            </w:r>
          </w:p>
        </w:tc>
      </w:tr>
      <w:tr w:rsidR="00D71B39" w:rsidRPr="0027777E" w14:paraId="5E38C6EC" w14:textId="77777777" w:rsidTr="006056F6">
        <w:trPr>
          <w:trHeight w:val="254"/>
        </w:trPr>
        <w:tc>
          <w:tcPr>
            <w:tcW w:w="1039" w:type="pct"/>
          </w:tcPr>
          <w:p w14:paraId="4AD94DCD"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725" w:type="pct"/>
            <w:noWrap/>
            <w:vAlign w:val="bottom"/>
          </w:tcPr>
          <w:p w14:paraId="0D8A8865" w14:textId="77777777" w:rsidR="00D71B39" w:rsidRPr="007B3DC7" w:rsidRDefault="00D71B39" w:rsidP="006056F6">
            <w:pPr>
              <w:pStyle w:val="Lenteliutekstas"/>
              <w:jc w:val="right"/>
              <w:rPr>
                <w:rFonts w:cs="Times New Roman"/>
                <w:szCs w:val="20"/>
              </w:rPr>
            </w:pPr>
            <w:r w:rsidRPr="009B617B">
              <w:rPr>
                <w:rFonts w:cs="Times New Roman"/>
                <w:szCs w:val="20"/>
              </w:rPr>
              <w:t>3475</w:t>
            </w:r>
          </w:p>
        </w:tc>
        <w:tc>
          <w:tcPr>
            <w:tcW w:w="724" w:type="pct"/>
            <w:vAlign w:val="bottom"/>
          </w:tcPr>
          <w:p w14:paraId="169F32C8" w14:textId="77777777" w:rsidR="00D71B39" w:rsidRPr="007B3DC7" w:rsidRDefault="00D71B39" w:rsidP="006056F6">
            <w:pPr>
              <w:pStyle w:val="Lenteliutekstas"/>
              <w:jc w:val="right"/>
              <w:rPr>
                <w:rFonts w:cs="Times New Roman"/>
                <w:szCs w:val="20"/>
              </w:rPr>
            </w:pPr>
            <w:r w:rsidRPr="009B617B">
              <w:rPr>
                <w:rFonts w:cs="Times New Roman"/>
                <w:szCs w:val="20"/>
              </w:rPr>
              <w:t>4913</w:t>
            </w:r>
          </w:p>
        </w:tc>
        <w:tc>
          <w:tcPr>
            <w:tcW w:w="545" w:type="pct"/>
            <w:vAlign w:val="bottom"/>
          </w:tcPr>
          <w:p w14:paraId="746BDCF3" w14:textId="77777777" w:rsidR="00D71B39" w:rsidRPr="009B617B" w:rsidRDefault="00D71B39" w:rsidP="006056F6">
            <w:pPr>
              <w:pStyle w:val="Lenteliutekstas"/>
              <w:jc w:val="right"/>
              <w:rPr>
                <w:rFonts w:cs="Times New Roman"/>
                <w:szCs w:val="20"/>
              </w:rPr>
            </w:pPr>
            <w:r w:rsidRPr="009B617B">
              <w:rPr>
                <w:rFonts w:cs="Times New Roman"/>
                <w:szCs w:val="20"/>
              </w:rPr>
              <w:t>8388</w:t>
            </w:r>
          </w:p>
        </w:tc>
        <w:tc>
          <w:tcPr>
            <w:tcW w:w="725" w:type="pct"/>
            <w:vAlign w:val="bottom"/>
          </w:tcPr>
          <w:p w14:paraId="69083C41" w14:textId="77777777" w:rsidR="00D71B39" w:rsidRPr="009B617B" w:rsidRDefault="00D71B39" w:rsidP="006056F6">
            <w:pPr>
              <w:pStyle w:val="Lenteliutekstas"/>
              <w:jc w:val="right"/>
              <w:rPr>
                <w:rFonts w:cs="Times New Roman"/>
                <w:szCs w:val="20"/>
              </w:rPr>
            </w:pPr>
            <w:r w:rsidRPr="009B617B">
              <w:rPr>
                <w:rFonts w:cs="Times New Roman"/>
                <w:szCs w:val="20"/>
              </w:rPr>
              <w:t>2194</w:t>
            </w:r>
          </w:p>
        </w:tc>
        <w:tc>
          <w:tcPr>
            <w:tcW w:w="714" w:type="pct"/>
            <w:vAlign w:val="bottom"/>
          </w:tcPr>
          <w:p w14:paraId="7BFC6BB1" w14:textId="77777777" w:rsidR="00D71B39" w:rsidRPr="00875A09" w:rsidRDefault="00D71B39" w:rsidP="006056F6">
            <w:pPr>
              <w:pStyle w:val="Lenteliutekstas"/>
              <w:jc w:val="right"/>
              <w:rPr>
                <w:rFonts w:cs="Times New Roman"/>
                <w:szCs w:val="20"/>
              </w:rPr>
            </w:pPr>
            <w:r w:rsidRPr="00875A09">
              <w:rPr>
                <w:rFonts w:cs="Times New Roman"/>
                <w:szCs w:val="20"/>
              </w:rPr>
              <w:t>3400</w:t>
            </w:r>
          </w:p>
        </w:tc>
        <w:tc>
          <w:tcPr>
            <w:tcW w:w="528" w:type="pct"/>
            <w:vAlign w:val="bottom"/>
          </w:tcPr>
          <w:p w14:paraId="1DBC5C97" w14:textId="77777777" w:rsidR="00D71B39" w:rsidRPr="00D87CDA" w:rsidRDefault="00D71B39" w:rsidP="006056F6">
            <w:pPr>
              <w:pStyle w:val="Lenteliutekstas"/>
              <w:jc w:val="right"/>
              <w:rPr>
                <w:rFonts w:cs="Times New Roman"/>
                <w:szCs w:val="20"/>
              </w:rPr>
            </w:pPr>
            <w:r w:rsidRPr="009B617B">
              <w:rPr>
                <w:rFonts w:cs="Times New Roman"/>
                <w:szCs w:val="20"/>
              </w:rPr>
              <w:t>5595</w:t>
            </w:r>
          </w:p>
        </w:tc>
      </w:tr>
      <w:tr w:rsidR="00D71B39" w:rsidRPr="0027777E" w14:paraId="1A82500A" w14:textId="77777777" w:rsidTr="006056F6">
        <w:trPr>
          <w:trHeight w:val="254"/>
        </w:trPr>
        <w:tc>
          <w:tcPr>
            <w:tcW w:w="1039" w:type="pct"/>
          </w:tcPr>
          <w:p w14:paraId="4334432C" w14:textId="77777777" w:rsidR="00D71B39" w:rsidRPr="008C26E0" w:rsidRDefault="00D71B39" w:rsidP="006056F6">
            <w:pPr>
              <w:pStyle w:val="Lenteliutekstas"/>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725" w:type="pct"/>
            <w:noWrap/>
            <w:vAlign w:val="bottom"/>
          </w:tcPr>
          <w:p w14:paraId="4701B6FE" w14:textId="77777777" w:rsidR="00D71B39" w:rsidRPr="007B3DC7" w:rsidRDefault="00D71B39" w:rsidP="006056F6">
            <w:pPr>
              <w:pStyle w:val="Lenteliutekstas"/>
              <w:jc w:val="right"/>
              <w:rPr>
                <w:rFonts w:cs="Times New Roman"/>
                <w:szCs w:val="20"/>
              </w:rPr>
            </w:pPr>
            <w:r w:rsidRPr="009B617B">
              <w:rPr>
                <w:rFonts w:cs="Times New Roman"/>
                <w:szCs w:val="20"/>
              </w:rPr>
              <w:t>2764</w:t>
            </w:r>
          </w:p>
        </w:tc>
        <w:tc>
          <w:tcPr>
            <w:tcW w:w="724" w:type="pct"/>
            <w:vAlign w:val="bottom"/>
          </w:tcPr>
          <w:p w14:paraId="27D5F71B" w14:textId="77777777" w:rsidR="00D71B39" w:rsidRPr="007B3DC7" w:rsidRDefault="00D71B39" w:rsidP="006056F6">
            <w:pPr>
              <w:pStyle w:val="Lenteliutekstas"/>
              <w:jc w:val="right"/>
              <w:rPr>
                <w:rFonts w:cs="Times New Roman"/>
                <w:szCs w:val="20"/>
              </w:rPr>
            </w:pPr>
            <w:r w:rsidRPr="009B617B">
              <w:rPr>
                <w:rFonts w:cs="Times New Roman"/>
                <w:szCs w:val="20"/>
              </w:rPr>
              <w:t>4202</w:t>
            </w:r>
          </w:p>
        </w:tc>
        <w:tc>
          <w:tcPr>
            <w:tcW w:w="545" w:type="pct"/>
            <w:vAlign w:val="bottom"/>
          </w:tcPr>
          <w:p w14:paraId="56758F90" w14:textId="77777777" w:rsidR="00D71B39" w:rsidRPr="009B617B" w:rsidRDefault="00D71B39" w:rsidP="006056F6">
            <w:pPr>
              <w:pStyle w:val="Lenteliutekstas"/>
              <w:jc w:val="right"/>
              <w:rPr>
                <w:rFonts w:cs="Times New Roman"/>
                <w:szCs w:val="20"/>
              </w:rPr>
            </w:pPr>
            <w:r w:rsidRPr="009B617B">
              <w:rPr>
                <w:rFonts w:cs="Times New Roman"/>
                <w:szCs w:val="20"/>
              </w:rPr>
              <w:t>6966</w:t>
            </w:r>
          </w:p>
        </w:tc>
        <w:tc>
          <w:tcPr>
            <w:tcW w:w="725" w:type="pct"/>
            <w:vAlign w:val="bottom"/>
          </w:tcPr>
          <w:p w14:paraId="77116F76" w14:textId="77777777" w:rsidR="00D71B39" w:rsidRPr="009B617B" w:rsidRDefault="00D71B39" w:rsidP="006056F6">
            <w:pPr>
              <w:pStyle w:val="Lenteliutekstas"/>
              <w:jc w:val="right"/>
              <w:rPr>
                <w:rFonts w:cs="Times New Roman"/>
                <w:szCs w:val="20"/>
              </w:rPr>
            </w:pPr>
            <w:r w:rsidRPr="009B617B">
              <w:rPr>
                <w:rFonts w:cs="Times New Roman"/>
                <w:szCs w:val="20"/>
              </w:rPr>
              <w:t>3850</w:t>
            </w:r>
          </w:p>
        </w:tc>
        <w:tc>
          <w:tcPr>
            <w:tcW w:w="714" w:type="pct"/>
            <w:vAlign w:val="bottom"/>
          </w:tcPr>
          <w:p w14:paraId="72EDEE23" w14:textId="77777777" w:rsidR="00D71B39" w:rsidRPr="00875A09" w:rsidRDefault="00D71B39" w:rsidP="006056F6">
            <w:pPr>
              <w:pStyle w:val="Lenteliutekstas"/>
              <w:jc w:val="right"/>
              <w:rPr>
                <w:rFonts w:cs="Times New Roman"/>
                <w:szCs w:val="20"/>
              </w:rPr>
            </w:pPr>
            <w:r w:rsidRPr="00875A09">
              <w:rPr>
                <w:rFonts w:cs="Times New Roman"/>
                <w:szCs w:val="20"/>
              </w:rPr>
              <w:t>2787</w:t>
            </w:r>
          </w:p>
        </w:tc>
        <w:tc>
          <w:tcPr>
            <w:tcW w:w="528" w:type="pct"/>
            <w:vAlign w:val="bottom"/>
          </w:tcPr>
          <w:p w14:paraId="2CD5A0B0" w14:textId="77777777" w:rsidR="00D71B39" w:rsidRPr="00D87CDA" w:rsidRDefault="00D71B39" w:rsidP="006056F6">
            <w:pPr>
              <w:pStyle w:val="Lenteliutekstas"/>
              <w:jc w:val="right"/>
              <w:rPr>
                <w:rFonts w:cs="Times New Roman"/>
                <w:szCs w:val="20"/>
              </w:rPr>
            </w:pPr>
            <w:r w:rsidRPr="009B617B">
              <w:rPr>
                <w:rFonts w:cs="Times New Roman"/>
                <w:szCs w:val="20"/>
              </w:rPr>
              <w:t>6636</w:t>
            </w:r>
          </w:p>
        </w:tc>
      </w:tr>
      <w:tr w:rsidR="00D71B39" w:rsidRPr="00975E1B" w14:paraId="05C770DD" w14:textId="77777777" w:rsidTr="006056F6">
        <w:trPr>
          <w:trHeight w:val="254"/>
        </w:trPr>
        <w:tc>
          <w:tcPr>
            <w:tcW w:w="1039" w:type="pct"/>
          </w:tcPr>
          <w:p w14:paraId="144549C8" w14:textId="77777777" w:rsidR="00D71B39" w:rsidRPr="00975E1B" w:rsidRDefault="00D71B39" w:rsidP="006056F6">
            <w:pPr>
              <w:pStyle w:val="Lenteliutekstas"/>
              <w:jc w:val="left"/>
              <w:rPr>
                <w:rFonts w:eastAsia="Times New Roman"/>
                <w:b/>
                <w:color w:val="000000"/>
                <w:lang w:eastAsia="lt-LT"/>
              </w:rPr>
            </w:pPr>
            <w:r w:rsidRPr="00975E1B">
              <w:rPr>
                <w:rFonts w:eastAsia="Times New Roman"/>
                <w:b/>
                <w:color w:val="000000"/>
                <w:lang w:eastAsia="lt-LT"/>
              </w:rPr>
              <w:t>Viso</w:t>
            </w:r>
          </w:p>
        </w:tc>
        <w:tc>
          <w:tcPr>
            <w:tcW w:w="725" w:type="pct"/>
            <w:noWrap/>
            <w:vAlign w:val="bottom"/>
          </w:tcPr>
          <w:p w14:paraId="412C2F55" w14:textId="77777777" w:rsidR="00D71B39" w:rsidRPr="00975E1B" w:rsidRDefault="00D71B39" w:rsidP="006056F6">
            <w:pPr>
              <w:pStyle w:val="Lenteliutekstas"/>
              <w:jc w:val="right"/>
              <w:rPr>
                <w:rFonts w:cs="Times New Roman"/>
                <w:b/>
                <w:szCs w:val="20"/>
              </w:rPr>
            </w:pPr>
            <w:r w:rsidRPr="00975E1B">
              <w:rPr>
                <w:rFonts w:cs="Times New Roman"/>
                <w:b/>
                <w:szCs w:val="20"/>
              </w:rPr>
              <w:t>62066</w:t>
            </w:r>
          </w:p>
        </w:tc>
        <w:tc>
          <w:tcPr>
            <w:tcW w:w="724" w:type="pct"/>
            <w:vAlign w:val="bottom"/>
          </w:tcPr>
          <w:p w14:paraId="5720BA20" w14:textId="77777777" w:rsidR="00D71B39" w:rsidRPr="00975E1B" w:rsidRDefault="00D71B39" w:rsidP="006056F6">
            <w:pPr>
              <w:pStyle w:val="Lenteliutekstas"/>
              <w:jc w:val="right"/>
              <w:rPr>
                <w:rFonts w:cs="Times New Roman"/>
                <w:b/>
                <w:szCs w:val="20"/>
              </w:rPr>
            </w:pPr>
            <w:r w:rsidRPr="00975E1B">
              <w:rPr>
                <w:rFonts w:cs="Times New Roman"/>
                <w:b/>
                <w:szCs w:val="20"/>
              </w:rPr>
              <w:t>77891</w:t>
            </w:r>
          </w:p>
        </w:tc>
        <w:tc>
          <w:tcPr>
            <w:tcW w:w="545" w:type="pct"/>
            <w:vAlign w:val="bottom"/>
          </w:tcPr>
          <w:p w14:paraId="1D914D32" w14:textId="77777777" w:rsidR="00D71B39" w:rsidRPr="00975E1B" w:rsidRDefault="00D71B39" w:rsidP="006056F6">
            <w:pPr>
              <w:pStyle w:val="Lenteliutekstas"/>
              <w:jc w:val="right"/>
              <w:rPr>
                <w:rFonts w:cs="Times New Roman"/>
                <w:b/>
                <w:szCs w:val="20"/>
              </w:rPr>
            </w:pPr>
            <w:r w:rsidRPr="00975E1B">
              <w:rPr>
                <w:rFonts w:cs="Times New Roman"/>
                <w:b/>
                <w:szCs w:val="20"/>
              </w:rPr>
              <w:t>139957</w:t>
            </w:r>
          </w:p>
        </w:tc>
        <w:tc>
          <w:tcPr>
            <w:tcW w:w="725" w:type="pct"/>
            <w:vAlign w:val="bottom"/>
          </w:tcPr>
          <w:p w14:paraId="6A4B3C65" w14:textId="77777777" w:rsidR="00D71B39" w:rsidRPr="00975E1B" w:rsidRDefault="00D71B39" w:rsidP="006056F6">
            <w:pPr>
              <w:pStyle w:val="Lenteliutekstas"/>
              <w:jc w:val="right"/>
              <w:rPr>
                <w:rFonts w:cs="Times New Roman"/>
                <w:b/>
                <w:szCs w:val="20"/>
              </w:rPr>
            </w:pPr>
            <w:r w:rsidRPr="00975E1B">
              <w:rPr>
                <w:rFonts w:cs="Times New Roman"/>
                <w:b/>
                <w:szCs w:val="20"/>
              </w:rPr>
              <w:t>72212</w:t>
            </w:r>
          </w:p>
        </w:tc>
        <w:tc>
          <w:tcPr>
            <w:tcW w:w="714" w:type="pct"/>
            <w:vAlign w:val="bottom"/>
          </w:tcPr>
          <w:p w14:paraId="6358E899" w14:textId="77777777" w:rsidR="00D71B39" w:rsidRPr="00975E1B" w:rsidRDefault="00D71B39" w:rsidP="006056F6">
            <w:pPr>
              <w:pStyle w:val="Lenteliutekstas"/>
              <w:jc w:val="right"/>
              <w:rPr>
                <w:rFonts w:cs="Times New Roman"/>
                <w:b/>
                <w:szCs w:val="20"/>
              </w:rPr>
            </w:pPr>
            <w:r w:rsidRPr="00975E1B">
              <w:rPr>
                <w:rFonts w:cs="Times New Roman"/>
                <w:b/>
                <w:szCs w:val="20"/>
              </w:rPr>
              <w:t>26698</w:t>
            </w:r>
          </w:p>
        </w:tc>
        <w:tc>
          <w:tcPr>
            <w:tcW w:w="528" w:type="pct"/>
            <w:vAlign w:val="bottom"/>
          </w:tcPr>
          <w:p w14:paraId="64E023BA" w14:textId="77777777" w:rsidR="00D71B39" w:rsidRPr="00975E1B" w:rsidRDefault="00D71B39" w:rsidP="006056F6">
            <w:pPr>
              <w:pStyle w:val="Lenteliutekstas"/>
              <w:jc w:val="right"/>
              <w:rPr>
                <w:rFonts w:cs="Times New Roman"/>
                <w:b/>
                <w:szCs w:val="20"/>
              </w:rPr>
            </w:pPr>
            <w:r w:rsidRPr="00975E1B">
              <w:rPr>
                <w:rFonts w:cs="Times New Roman"/>
                <w:b/>
                <w:szCs w:val="20"/>
              </w:rPr>
              <w:t>98910</w:t>
            </w:r>
          </w:p>
        </w:tc>
      </w:tr>
    </w:tbl>
    <w:p w14:paraId="1D0F63D4" w14:textId="57543F0E"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0E3ED680" w14:textId="77777777" w:rsidR="00D71B39" w:rsidRPr="0042704E" w:rsidRDefault="00D71B39" w:rsidP="00D71B39">
      <w:pPr>
        <w:tabs>
          <w:tab w:val="left" w:pos="1134"/>
        </w:tabs>
        <w:spacing w:before="0" w:after="0" w:line="240" w:lineRule="auto"/>
        <w:rPr>
          <w:rFonts w:cs="Times New Roman"/>
          <w:sz w:val="20"/>
          <w:szCs w:val="20"/>
          <w:highlight w:val="cyan"/>
        </w:rPr>
      </w:pPr>
    </w:p>
    <w:p w14:paraId="5EC5A554" w14:textId="4A9BB311" w:rsidR="00E65B6A" w:rsidRPr="00EB2461" w:rsidRDefault="00E65B6A" w:rsidP="0057144B">
      <w:pPr>
        <w:tabs>
          <w:tab w:val="left" w:pos="1134"/>
        </w:tabs>
        <w:spacing w:before="0"/>
        <w:rPr>
          <w:rFonts w:cs="Times New Roman"/>
        </w:rPr>
      </w:pPr>
      <w:r w:rsidRPr="00EB2461">
        <w:rPr>
          <w:rFonts w:cs="Times New Roman"/>
        </w:rPr>
        <w:t xml:space="preserve">Į patirtas gatvių apšvietimo infrastruktūros eksploatavimo išlaidas </w:t>
      </w:r>
      <w:r w:rsidR="00A63DF2" w:rsidRPr="00EB2461">
        <w:rPr>
          <w:rFonts w:cs="Times New Roman"/>
        </w:rPr>
        <w:t xml:space="preserve">yra </w:t>
      </w:r>
      <w:r w:rsidRPr="00EB2461">
        <w:rPr>
          <w:rFonts w:cs="Times New Roman"/>
        </w:rPr>
        <w:t xml:space="preserve">įtrauktos investicinės </w:t>
      </w:r>
      <w:r w:rsidR="00A63DF2" w:rsidRPr="00EB2461">
        <w:rPr>
          <w:rFonts w:cs="Times New Roman"/>
        </w:rPr>
        <w:t>išlaidos (naujos gatvių apšvietimo įrangos įrengim</w:t>
      </w:r>
      <w:r w:rsidR="00EB2461" w:rsidRPr="00EB2461">
        <w:rPr>
          <w:rFonts w:cs="Times New Roman"/>
        </w:rPr>
        <w:t>o išlaidos</w:t>
      </w:r>
      <w:r w:rsidR="00A63DF2" w:rsidRPr="00EB2461">
        <w:rPr>
          <w:rFonts w:cs="Times New Roman"/>
        </w:rPr>
        <w:t>, kuri</w:t>
      </w:r>
      <w:r w:rsidR="00EB2461" w:rsidRPr="00EB2461">
        <w:rPr>
          <w:rFonts w:cs="Times New Roman"/>
        </w:rPr>
        <w:t>o</w:t>
      </w:r>
      <w:ins w:id="17" w:author="Darius Buzas" w:date="2019-06-10T12:04:00Z">
        <w:r w:rsidR="00575C82">
          <w:rPr>
            <w:rFonts w:cs="Times New Roman"/>
          </w:rPr>
          <w:t>s 2016 m. sudarė apie 31 tūkst., o</w:t>
        </w:r>
      </w:ins>
      <w:r w:rsidR="00A63DF2" w:rsidRPr="00EB2461">
        <w:rPr>
          <w:rFonts w:cs="Times New Roman"/>
        </w:rPr>
        <w:t xml:space="preserve"> 2017 m. </w:t>
      </w:r>
      <w:del w:id="18" w:author="Darius Buzas" w:date="2019-06-10T12:05:00Z">
        <w:r w:rsidR="00A63DF2" w:rsidRPr="00EB2461" w:rsidDel="00575C82">
          <w:rPr>
            <w:rFonts w:cs="Times New Roman"/>
          </w:rPr>
          <w:delText xml:space="preserve">sudarė </w:delText>
        </w:r>
      </w:del>
      <w:ins w:id="19" w:author="Darius Buzas" w:date="2019-06-10T12:05:00Z">
        <w:r w:rsidR="00575C82">
          <w:rPr>
            <w:rFonts w:cs="Times New Roman"/>
          </w:rPr>
          <w:t>–</w:t>
        </w:r>
        <w:r w:rsidR="00575C82" w:rsidRPr="00EB2461">
          <w:rPr>
            <w:rFonts w:cs="Times New Roman"/>
          </w:rPr>
          <w:t xml:space="preserve"> </w:t>
        </w:r>
      </w:ins>
      <w:r w:rsidR="00A63DF2" w:rsidRPr="00EB2461">
        <w:rPr>
          <w:rFonts w:cs="Times New Roman"/>
        </w:rPr>
        <w:t xml:space="preserve">apie 36 tūkst. Eur per metus), </w:t>
      </w:r>
      <w:r w:rsidR="00EB2461" w:rsidRPr="00EB2461">
        <w:rPr>
          <w:rFonts w:cs="Times New Roman"/>
        </w:rPr>
        <w:t>tačiau</w:t>
      </w:r>
      <w:r w:rsidR="00A63DF2" w:rsidRPr="00EB2461">
        <w:rPr>
          <w:rFonts w:cs="Times New Roman"/>
        </w:rPr>
        <w:t xml:space="preserve"> nagrinėjant projekto alternatyvas </w:t>
      </w:r>
      <w:r w:rsidR="00EB2461" w:rsidRPr="00EB2461">
        <w:rPr>
          <w:rFonts w:cs="Times New Roman"/>
        </w:rPr>
        <w:t xml:space="preserve">jos </w:t>
      </w:r>
      <w:r w:rsidR="00A63DF2" w:rsidRPr="00EB2461">
        <w:rPr>
          <w:rFonts w:cs="Times New Roman"/>
        </w:rPr>
        <w:t xml:space="preserve">nebus vertinamos kaip infrastruktūros eksploatavimo sąnaudos. </w:t>
      </w:r>
    </w:p>
    <w:p w14:paraId="70893212" w14:textId="4DA651C2" w:rsidR="00D71B39" w:rsidRDefault="00D71B39" w:rsidP="00D71B39">
      <w:pPr>
        <w:tabs>
          <w:tab w:val="left" w:pos="1134"/>
        </w:tabs>
        <w:rPr>
          <w:rFonts w:cs="Times New Roman"/>
        </w:rPr>
      </w:pPr>
      <w:r>
        <w:rPr>
          <w:rFonts w:cs="Times New Roman"/>
        </w:rPr>
        <w:t>Dėl nusidėvėjusios ir pasenusios Klaipėdos rajono gatvių apšvietimo infrastruktūros remonto išlaidos per paskutinius 5 metus išaugo daugiau nei 2 kartus (</w:t>
      </w:r>
      <w:r w:rsidR="00EB2461">
        <w:rPr>
          <w:rFonts w:cs="Times New Roman"/>
        </w:rPr>
        <w:t>1</w:t>
      </w:r>
      <w:r>
        <w:rPr>
          <w:rFonts w:cs="Times New Roman"/>
        </w:rPr>
        <w:t xml:space="preserve"> paveikslas).</w:t>
      </w:r>
    </w:p>
    <w:p w14:paraId="26914850" w14:textId="646AC54E" w:rsidR="0096567B" w:rsidRDefault="0096567B" w:rsidP="00D71B39">
      <w:pPr>
        <w:tabs>
          <w:tab w:val="left" w:pos="1134"/>
        </w:tabs>
        <w:rPr>
          <w:rFonts w:cs="Times New Roman"/>
        </w:rPr>
      </w:pPr>
      <w:r>
        <w:rPr>
          <w:noProof/>
          <w:lang w:eastAsia="lt-LT"/>
        </w:rPr>
        <w:lastRenderedPageBreak/>
        <w:drawing>
          <wp:inline distT="0" distB="0" distL="0" distR="0" wp14:anchorId="6F203AF1" wp14:editId="4282282F">
            <wp:extent cx="5112328" cy="2999509"/>
            <wp:effectExtent l="0" t="0" r="12700" b="10795"/>
            <wp:docPr id="30" name="Diagrama 30">
              <a:extLst xmlns:a="http://schemas.openxmlformats.org/drawingml/2006/main">
                <a:ext uri="{FF2B5EF4-FFF2-40B4-BE49-F238E27FC236}">
                  <a16:creationId xmlns:a16="http://schemas.microsoft.com/office/drawing/2014/main" id="{48407994-DF2C-4287-BF5C-D9D7A8D9A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4C62CA" w14:textId="63D74579" w:rsidR="00D71B39" w:rsidRPr="00EB2461" w:rsidRDefault="00EB2461" w:rsidP="0042704E">
      <w:pPr>
        <w:pStyle w:val="Antrat"/>
        <w:keepNext/>
        <w:spacing w:after="0"/>
        <w:contextualSpacing/>
        <w:rPr>
          <w:rFonts w:cs="Times New Roman"/>
        </w:rPr>
      </w:pPr>
      <w:r w:rsidRPr="00EB2461">
        <w:rPr>
          <w:rFonts w:cs="Times New Roman"/>
        </w:rPr>
        <w:t>1</w:t>
      </w:r>
      <w:r w:rsidR="00D71B39" w:rsidRPr="00EB2461">
        <w:rPr>
          <w:rFonts w:cs="Times New Roman"/>
        </w:rPr>
        <w:t xml:space="preserve"> paveikslas. Klaipėdos rajono gatvių apšvietimo sąnaudos 2013–2017 m.</w:t>
      </w:r>
    </w:p>
    <w:p w14:paraId="02C60B8B" w14:textId="7FF3FCD9"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Klaipėdos raj. savivaldybės duomenys</w:t>
      </w:r>
    </w:p>
    <w:p w14:paraId="338D0927" w14:textId="5E738CCC" w:rsidR="00D71B39" w:rsidRPr="00D71B39" w:rsidRDefault="00D71B39" w:rsidP="00D71B39">
      <w:pPr>
        <w:tabs>
          <w:tab w:val="left" w:pos="1134"/>
        </w:tabs>
        <w:spacing w:before="0" w:after="0" w:line="240" w:lineRule="auto"/>
        <w:rPr>
          <w:rFonts w:cs="Times New Roman"/>
          <w:highlight w:val="cyan"/>
        </w:rPr>
      </w:pPr>
    </w:p>
    <w:p w14:paraId="11ED5D75" w14:textId="1FFB6CCB" w:rsidR="00D71B39" w:rsidRDefault="00D71B39" w:rsidP="0057144B">
      <w:pPr>
        <w:tabs>
          <w:tab w:val="left" w:pos="1134"/>
        </w:tabs>
        <w:spacing w:before="0"/>
        <w:rPr>
          <w:rFonts w:cs="Times New Roman"/>
        </w:rPr>
      </w:pPr>
      <w:r>
        <w:rPr>
          <w:rFonts w:cs="Times New Roman"/>
        </w:rPr>
        <w:t xml:space="preserve">Sisteminės investicijos į Klaipėdos rajono gatvių apšvietimo sistemą nebuvo atliekamos, todėl esama infrastruktūra yra nusidėvėjusi ir pasenusi bei naudojamos pasenusios ir neefektyvios technologijos. Siekiant sumažinti gatvių apšvietimo sąnaudas šiuo metu Klaipėdos rajone kai kurie gatvių apšvietimo šviestuvai nakties metu </w:t>
      </w:r>
      <w:r w:rsidR="008B3820">
        <w:rPr>
          <w:rFonts w:cs="Times New Roman"/>
        </w:rPr>
        <w:t xml:space="preserve">iš dalies </w:t>
      </w:r>
      <w:r>
        <w:rPr>
          <w:rFonts w:cs="Times New Roman"/>
        </w:rPr>
        <w:t>arba visiškai išjungiami, todėl nėra užtikrinamas gatvių apšvietimo paslaugų atitikimas apšvietimo normatyvų reikalavimams.</w:t>
      </w:r>
    </w:p>
    <w:p w14:paraId="2E954CB0" w14:textId="77777777" w:rsidR="00073580" w:rsidRDefault="00073580" w:rsidP="00073580">
      <w:pPr>
        <w:tabs>
          <w:tab w:val="left" w:pos="1134"/>
        </w:tabs>
        <w:spacing w:before="0" w:after="0" w:line="240" w:lineRule="auto"/>
        <w:rPr>
          <w:rFonts w:cs="Times New Roman"/>
        </w:rPr>
      </w:pPr>
    </w:p>
    <w:p w14:paraId="6EF90CF5" w14:textId="6707434A" w:rsidR="00D71B39" w:rsidRPr="0056131D" w:rsidRDefault="00D71B39" w:rsidP="00CA2F6F">
      <w:pPr>
        <w:pStyle w:val="Poskyris"/>
      </w:pPr>
      <w:bookmarkStart w:id="20" w:name="_Toc6468381"/>
      <w:r>
        <w:t>Paslaugos paklausa</w:t>
      </w:r>
      <w:bookmarkEnd w:id="20"/>
    </w:p>
    <w:p w14:paraId="5867B121" w14:textId="017BA90F" w:rsidR="00D71B39" w:rsidRDefault="00D71B39" w:rsidP="00D71B39">
      <w:pPr>
        <w:tabs>
          <w:tab w:val="left" w:pos="1134"/>
        </w:tabs>
        <w:rPr>
          <w:rFonts w:cs="Times New Roman"/>
        </w:rPr>
      </w:pPr>
      <w:r>
        <w:rPr>
          <w:rFonts w:cs="Times New Roman"/>
        </w:rPr>
        <w:t xml:space="preserve">Gatvių apšvietimas yra viešoji paslauga, todėl jos vartotojai yra Klaipėdos rajono gyventojai ir lankytojai. </w:t>
      </w:r>
      <w:r>
        <w:t>G</w:t>
      </w:r>
      <w:r w:rsidRPr="005653A4">
        <w:t>yventojai tenkindami savo kasdieninius poreikius formuoja pagrindinius transporto ir pėsčiųjų srautus</w:t>
      </w:r>
      <w:r>
        <w:t xml:space="preserve">, todėl </w:t>
      </w:r>
      <w:r w:rsidRPr="00705732">
        <w:t>gatvių apšvietimo infrastruktūros, kaip viešosios gėrybės paklausa</w:t>
      </w:r>
      <w:r>
        <w:t xml:space="preserve"> </w:t>
      </w:r>
      <w:r w:rsidRPr="00705732">
        <w:t xml:space="preserve">ir aktualumas priklauso nuo gyventojų skaičiaus tam tikroje </w:t>
      </w:r>
      <w:r>
        <w:t>geografinėje</w:t>
      </w:r>
      <w:r w:rsidRPr="00705732">
        <w:t xml:space="preserve"> vietovėje</w:t>
      </w:r>
      <w:r>
        <w:t xml:space="preserve">. </w:t>
      </w:r>
    </w:p>
    <w:p w14:paraId="438A9D7E" w14:textId="5EB587F0" w:rsidR="00D71B39" w:rsidRDefault="00D71B39" w:rsidP="00D71B39">
      <w:pPr>
        <w:tabs>
          <w:tab w:val="left" w:pos="1134"/>
        </w:tabs>
        <w:rPr>
          <w:rFonts w:cs="Times New Roman"/>
        </w:rPr>
      </w:pPr>
      <w:bookmarkStart w:id="21" w:name="_Hlk482358694"/>
      <w:r w:rsidRPr="007D67DA">
        <w:t xml:space="preserve">Klaipėdos rajonas yra vienas iš trijų </w:t>
      </w:r>
      <w:r>
        <w:t>Lietuvos</w:t>
      </w:r>
      <w:r w:rsidRPr="007D67DA">
        <w:t xml:space="preserve"> rajonų, kuriame fiksuojamos teigiamos demografinės tendencijos. </w:t>
      </w:r>
      <w:bookmarkEnd w:id="21"/>
      <w:r w:rsidRPr="007D67DA">
        <w:t xml:space="preserve">Šias tendencijas lemia tai, kad Klaipėdos rajono savivaldybė yra žiedinė, išsidėsčiusi aplink vieną iš pagrindinių šalies ekonominių centrų – Klaipėdos miestą. Klaipėdos rajoną ir Klaipėdos miestą sieja tvirti ekonominiai bei socialiniai ryšiai ir tai garantuoja rajono augimą. </w:t>
      </w:r>
      <w:bookmarkStart w:id="22" w:name="_Hlk482358735"/>
      <w:r w:rsidRPr="007D67DA">
        <w:t xml:space="preserve">Remiantis Lietuvos </w:t>
      </w:r>
      <w:r>
        <w:t>s</w:t>
      </w:r>
      <w:r w:rsidRPr="007D67DA">
        <w:t xml:space="preserve">tatistikos departamento pateikiamais statistiniais duomenimis </w:t>
      </w:r>
      <w:r w:rsidR="004935D6" w:rsidRPr="007D67DA">
        <w:t xml:space="preserve">per </w:t>
      </w:r>
      <w:r w:rsidR="004935D6">
        <w:t>paskutinius</w:t>
      </w:r>
      <w:r w:rsidR="004935D6" w:rsidRPr="007D67DA">
        <w:t xml:space="preserve"> </w:t>
      </w:r>
      <w:r w:rsidR="004935D6">
        <w:t>5</w:t>
      </w:r>
      <w:r w:rsidR="004935D6" w:rsidRPr="007D67DA">
        <w:t xml:space="preserve"> met</w:t>
      </w:r>
      <w:r w:rsidR="004935D6">
        <w:t>us</w:t>
      </w:r>
      <w:r w:rsidR="004935D6" w:rsidRPr="007D67DA">
        <w:t xml:space="preserve"> Klaipėdos rajone gyvenančių gyventojų skaičius išaugo </w:t>
      </w:r>
      <w:r w:rsidR="004935D6">
        <w:t xml:space="preserve">daugiau kaip 4 tūkst. arba </w:t>
      </w:r>
      <w:r w:rsidR="004935D6" w:rsidRPr="007D67DA">
        <w:t xml:space="preserve">beveik </w:t>
      </w:r>
      <w:r w:rsidR="004935D6">
        <w:t>9</w:t>
      </w:r>
      <w:r w:rsidR="004935D6" w:rsidRPr="007D67DA">
        <w:t xml:space="preserve"> proc.</w:t>
      </w:r>
      <w:bookmarkEnd w:id="22"/>
      <w:r>
        <w:t xml:space="preserve"> </w:t>
      </w:r>
      <w:r>
        <w:rPr>
          <w:rFonts w:cs="Times New Roman"/>
        </w:rPr>
        <w:t>(</w:t>
      </w:r>
      <w:r w:rsidR="00EB2461">
        <w:rPr>
          <w:rFonts w:cs="Times New Roman"/>
        </w:rPr>
        <w:t>2</w:t>
      </w:r>
      <w:r>
        <w:rPr>
          <w:rFonts w:cs="Times New Roman"/>
        </w:rPr>
        <w:t xml:space="preserve"> paveikslas).</w:t>
      </w:r>
    </w:p>
    <w:p w14:paraId="23091A71" w14:textId="3B4B9B1E" w:rsidR="00D71B39" w:rsidRDefault="00D71B39" w:rsidP="00D71B39">
      <w:pPr>
        <w:tabs>
          <w:tab w:val="left" w:pos="1134"/>
        </w:tabs>
        <w:rPr>
          <w:rFonts w:cs="Times New Roman"/>
        </w:rPr>
      </w:pPr>
    </w:p>
    <w:p w14:paraId="5E8A9A8C" w14:textId="6DCC6084" w:rsidR="004935D6" w:rsidRDefault="004935D6" w:rsidP="00D71B39">
      <w:pPr>
        <w:tabs>
          <w:tab w:val="left" w:pos="1134"/>
        </w:tabs>
        <w:rPr>
          <w:rFonts w:cs="Times New Roman"/>
        </w:rPr>
      </w:pPr>
      <w:r w:rsidRPr="00D04FA6">
        <w:rPr>
          <w:rFonts w:cs="Times New Roman"/>
          <w:noProof/>
          <w:sz w:val="20"/>
          <w:szCs w:val="20"/>
          <w:lang w:eastAsia="lt-LT"/>
        </w:rPr>
        <w:lastRenderedPageBreak/>
        <w:drawing>
          <wp:inline distT="0" distB="0" distL="0" distR="0" wp14:anchorId="549F9DBD" wp14:editId="0A734A2F">
            <wp:extent cx="5486400" cy="2860964"/>
            <wp:effectExtent l="0" t="0" r="0" b="1587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4824F0" w14:textId="579CAC36" w:rsidR="00D71B39" w:rsidRPr="00EB2461" w:rsidRDefault="00EB2461" w:rsidP="0042704E">
      <w:pPr>
        <w:pStyle w:val="Antrat"/>
        <w:keepNext/>
        <w:spacing w:after="0"/>
        <w:contextualSpacing/>
        <w:rPr>
          <w:rFonts w:cs="Times New Roman"/>
        </w:rPr>
      </w:pPr>
      <w:r w:rsidRPr="00EB2461">
        <w:rPr>
          <w:rFonts w:cs="Times New Roman"/>
        </w:rPr>
        <w:t>2</w:t>
      </w:r>
      <w:r w:rsidR="00D71B39" w:rsidRPr="00EB2461">
        <w:rPr>
          <w:rFonts w:cs="Times New Roman"/>
        </w:rPr>
        <w:t xml:space="preserve"> paveikslas. Gyventojų skaičius Klaipėdos rajone 2013–201</w:t>
      </w:r>
      <w:r w:rsidR="004935D6" w:rsidRPr="00EB2461">
        <w:rPr>
          <w:rFonts w:cs="Times New Roman"/>
        </w:rPr>
        <w:t>8</w:t>
      </w:r>
      <w:r w:rsidR="00D71B39" w:rsidRPr="00EB2461">
        <w:rPr>
          <w:rFonts w:cs="Times New Roman"/>
        </w:rPr>
        <w:t xml:space="preserve"> m.</w:t>
      </w:r>
    </w:p>
    <w:p w14:paraId="73003DEF" w14:textId="4EE6DE7A"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Lietuvos statistikos departamento duomenys</w:t>
      </w:r>
    </w:p>
    <w:p w14:paraId="257E284A" w14:textId="73DC658A" w:rsidR="00D71B39" w:rsidRPr="00D71B39" w:rsidRDefault="00D71B39" w:rsidP="00D71B39">
      <w:pPr>
        <w:tabs>
          <w:tab w:val="left" w:pos="1134"/>
        </w:tabs>
        <w:spacing w:before="0" w:after="0" w:line="240" w:lineRule="auto"/>
        <w:rPr>
          <w:rFonts w:cs="Times New Roman"/>
          <w:highlight w:val="cyan"/>
        </w:rPr>
      </w:pPr>
    </w:p>
    <w:p w14:paraId="090B91E8" w14:textId="56E66E85" w:rsidR="004935D6" w:rsidRDefault="004935D6" w:rsidP="0057144B">
      <w:pPr>
        <w:tabs>
          <w:tab w:val="left" w:pos="1134"/>
        </w:tabs>
        <w:spacing w:before="0"/>
        <w:rPr>
          <w:rFonts w:cs="Times New Roman"/>
        </w:rPr>
      </w:pPr>
      <w:r w:rsidRPr="002772CA">
        <w:rPr>
          <w:rFonts w:cs="Times New Roman"/>
        </w:rPr>
        <w:t>Klaip</w:t>
      </w:r>
      <w:r>
        <w:rPr>
          <w:rFonts w:cs="Times New Roman"/>
        </w:rPr>
        <w:t>ėdos rajone vis daugiau gyventojų gyveno kaimo vietovėse bei jų dalis per paskutinius 5 metus išaugo nuo 69 proc. iki 74 proc. (</w:t>
      </w:r>
      <w:r w:rsidR="00EB2461">
        <w:rPr>
          <w:rFonts w:cs="Times New Roman"/>
        </w:rPr>
        <w:t>3</w:t>
      </w:r>
      <w:r>
        <w:rPr>
          <w:rFonts w:cs="Times New Roman"/>
        </w:rPr>
        <w:t xml:space="preserve"> paveikslas). </w:t>
      </w:r>
    </w:p>
    <w:p w14:paraId="1BE9244F" w14:textId="77777777" w:rsidR="004935D6" w:rsidRDefault="004935D6" w:rsidP="004935D6">
      <w:pPr>
        <w:tabs>
          <w:tab w:val="left" w:pos="1134"/>
        </w:tabs>
        <w:spacing w:before="0" w:after="0" w:line="240" w:lineRule="auto"/>
        <w:rPr>
          <w:rFonts w:cs="Times New Roman"/>
          <w:highlight w:val="cyan"/>
        </w:rPr>
      </w:pPr>
      <w:r w:rsidRPr="00D04FA6">
        <w:rPr>
          <w:rFonts w:cs="Times New Roman"/>
          <w:noProof/>
          <w:sz w:val="20"/>
          <w:szCs w:val="20"/>
          <w:lang w:eastAsia="lt-LT"/>
        </w:rPr>
        <w:drawing>
          <wp:inline distT="0" distB="0" distL="0" distR="0" wp14:anchorId="568EA22C" wp14:editId="38F052DE">
            <wp:extent cx="5527675" cy="2971800"/>
            <wp:effectExtent l="0" t="0" r="1587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22B8EC" w14:textId="40800E2F" w:rsidR="004935D6" w:rsidRPr="00EB2461" w:rsidRDefault="00EB2461" w:rsidP="0042704E">
      <w:pPr>
        <w:pStyle w:val="Antrat"/>
        <w:keepNext/>
        <w:spacing w:after="0"/>
        <w:contextualSpacing/>
        <w:rPr>
          <w:rFonts w:cs="Times New Roman"/>
        </w:rPr>
      </w:pPr>
      <w:r w:rsidRPr="00EB2461">
        <w:rPr>
          <w:rFonts w:cs="Times New Roman"/>
        </w:rPr>
        <w:t>3</w:t>
      </w:r>
      <w:r w:rsidR="004935D6" w:rsidRPr="00EB2461">
        <w:rPr>
          <w:rFonts w:cs="Times New Roman"/>
        </w:rPr>
        <w:t xml:space="preserve"> paveikslas. Klaipėdos rajono gyventojų, gyvenančių mieste ir kaime, skaičius 2013–2018 m.</w:t>
      </w:r>
    </w:p>
    <w:p w14:paraId="2B6B5AC1" w14:textId="73D87C53"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Lietuvos statistikos departamento duomenys</w:t>
      </w:r>
    </w:p>
    <w:p w14:paraId="011D27DB" w14:textId="77777777" w:rsidR="004935D6" w:rsidRDefault="004935D6" w:rsidP="004935D6">
      <w:pPr>
        <w:tabs>
          <w:tab w:val="left" w:pos="1134"/>
        </w:tabs>
        <w:spacing w:before="0" w:after="0" w:line="240" w:lineRule="auto"/>
        <w:rPr>
          <w:rFonts w:cs="Times New Roman"/>
          <w:highlight w:val="cyan"/>
        </w:rPr>
      </w:pPr>
    </w:p>
    <w:p w14:paraId="5BFBB19D" w14:textId="6409FFF4" w:rsidR="00D71B39" w:rsidRDefault="00D71B39" w:rsidP="0057144B">
      <w:pPr>
        <w:tabs>
          <w:tab w:val="left" w:pos="1134"/>
        </w:tabs>
        <w:spacing w:before="0"/>
        <w:rPr>
          <w:rFonts w:cs="Times New Roman"/>
        </w:rPr>
      </w:pPr>
      <w:r w:rsidRPr="00D217DA">
        <w:rPr>
          <w:rFonts w:cs="Times New Roman"/>
        </w:rPr>
        <w:t xml:space="preserve">Klaipėdos rajono teritorijos bendrajame plane, patvirtintame 2011 m. vasario 24 d. </w:t>
      </w:r>
      <w:r w:rsidR="004935D6">
        <w:rPr>
          <w:rFonts w:cs="Times New Roman"/>
        </w:rPr>
        <w:t xml:space="preserve">Klaipėdos </w:t>
      </w:r>
      <w:r w:rsidRPr="00D217DA">
        <w:rPr>
          <w:rFonts w:cs="Times New Roman"/>
        </w:rPr>
        <w:t>rajono savivaldybės tarybos sprendimu Nr. T11-111</w:t>
      </w:r>
      <w:r>
        <w:rPr>
          <w:rFonts w:cs="Times New Roman"/>
        </w:rPr>
        <w:t xml:space="preserve"> </w:t>
      </w:r>
      <w:r w:rsidRPr="00D217DA">
        <w:rPr>
          <w:rFonts w:cs="Times New Roman"/>
        </w:rPr>
        <w:t xml:space="preserve">„Dėl Klaipėdos rajono savivaldybės teritorijos bendrojo plano </w:t>
      </w:r>
      <w:r w:rsidRPr="00D217DA">
        <w:rPr>
          <w:rFonts w:cs="Times New Roman"/>
        </w:rPr>
        <w:lastRenderedPageBreak/>
        <w:t xml:space="preserve">patvirtinimo“, yra numatyta, kad aplink Klaipėdos miestą išsidėsčiusių Kretingalės, </w:t>
      </w:r>
      <w:proofErr w:type="spellStart"/>
      <w:r w:rsidRPr="00D217DA">
        <w:rPr>
          <w:rFonts w:cs="Times New Roman"/>
        </w:rPr>
        <w:t>Sendvario</w:t>
      </w:r>
      <w:proofErr w:type="spellEnd"/>
      <w:r w:rsidRPr="00D217DA">
        <w:rPr>
          <w:rFonts w:cs="Times New Roman"/>
        </w:rPr>
        <w:t>, Dauparų-Kvietinių, Dovilių ir Priekulės seniūnijų pagrindinės gyvenvietės turi didelį urbanistinės plėtros potencialą. Šį potencialą patvirtina ir demografiniai pokyčiai minėtose seniūnijose</w:t>
      </w:r>
      <w:r>
        <w:rPr>
          <w:rFonts w:cs="Times New Roman"/>
        </w:rPr>
        <w:t xml:space="preserve"> –</w:t>
      </w:r>
      <w:r w:rsidRPr="00D217DA">
        <w:rPr>
          <w:rFonts w:cs="Times New Roman"/>
        </w:rPr>
        <w:t xml:space="preserve"> 2011 m. </w:t>
      </w:r>
      <w:r>
        <w:rPr>
          <w:rFonts w:cs="Times New Roman"/>
        </w:rPr>
        <w:t>l</w:t>
      </w:r>
      <w:r w:rsidRPr="00D217DA">
        <w:rPr>
          <w:rFonts w:cs="Times New Roman"/>
        </w:rPr>
        <w:t xml:space="preserve">yginant </w:t>
      </w:r>
      <w:r>
        <w:rPr>
          <w:rFonts w:cs="Times New Roman"/>
        </w:rPr>
        <w:t xml:space="preserve">su </w:t>
      </w:r>
      <w:r w:rsidRPr="00D217DA">
        <w:rPr>
          <w:rFonts w:cs="Times New Roman"/>
        </w:rPr>
        <w:t>2001 m. gyventojų skaičius šiose seniūnijose išaugo</w:t>
      </w:r>
      <w:r>
        <w:rPr>
          <w:rFonts w:cs="Times New Roman"/>
        </w:rPr>
        <w:t xml:space="preserve"> nuo</w:t>
      </w:r>
      <w:r w:rsidRPr="00D217DA">
        <w:rPr>
          <w:rFonts w:cs="Times New Roman"/>
        </w:rPr>
        <w:t xml:space="preserve"> 12 </w:t>
      </w:r>
      <w:r>
        <w:rPr>
          <w:rFonts w:cs="Times New Roman"/>
        </w:rPr>
        <w:t>iki</w:t>
      </w:r>
      <w:r w:rsidRPr="00D217DA">
        <w:rPr>
          <w:rFonts w:cs="Times New Roman"/>
        </w:rPr>
        <w:t xml:space="preserve"> 90 proc.</w:t>
      </w:r>
    </w:p>
    <w:p w14:paraId="37490EBB" w14:textId="7C7B408B" w:rsidR="00D71B39" w:rsidRDefault="00D71B39" w:rsidP="006056F6">
      <w:pPr>
        <w:tabs>
          <w:tab w:val="left" w:pos="1134"/>
        </w:tabs>
        <w:spacing w:after="0"/>
        <w:rPr>
          <w:rFonts w:cs="Times New Roman"/>
        </w:rPr>
      </w:pPr>
      <w:r>
        <w:rPr>
          <w:rFonts w:cs="Times New Roman"/>
        </w:rPr>
        <w:t xml:space="preserve">Gatvių apšvietimo paslauga turi užtikrinti saugų eismą ir gyventojų saugumą, todėl atsižvelgiant į gyventojų skaičiaus kitimo tendencijas galima teigti, kad ši paslauga Klaipėdos rajone išliks aktuali </w:t>
      </w:r>
      <w:r w:rsidR="004935D6">
        <w:rPr>
          <w:rFonts w:cs="Times New Roman"/>
        </w:rPr>
        <w:t>jos paklausa nemažės bei augs gatvių apšvietimo sistemos plėtros poreikis</w:t>
      </w:r>
      <w:r>
        <w:rPr>
          <w:rFonts w:cs="Times New Roman"/>
        </w:rPr>
        <w:t>.</w:t>
      </w:r>
    </w:p>
    <w:p w14:paraId="40BDE656" w14:textId="77777777" w:rsidR="004935D6" w:rsidRDefault="004935D6" w:rsidP="004935D6">
      <w:pPr>
        <w:tabs>
          <w:tab w:val="left" w:pos="1134"/>
        </w:tabs>
        <w:spacing w:after="0"/>
        <w:rPr>
          <w:rFonts w:cs="Times New Roman"/>
        </w:rPr>
      </w:pPr>
      <w:r>
        <w:rPr>
          <w:rFonts w:cs="Times New Roman"/>
        </w:rPr>
        <w:t xml:space="preserve">Kokybiška gatvių apšvietimo paslauga taip pat aktuali siekiant užtikrinti į Klaipėdos rajoną atvykstančių turistų saugumą. </w:t>
      </w:r>
    </w:p>
    <w:p w14:paraId="503A51D3" w14:textId="77777777" w:rsidR="004935D6" w:rsidRDefault="004935D6" w:rsidP="004935D6">
      <w:pPr>
        <w:tabs>
          <w:tab w:val="left" w:pos="1134"/>
        </w:tabs>
        <w:rPr>
          <w:rFonts w:cs="Times New Roman"/>
        </w:rPr>
      </w:pPr>
      <w:r w:rsidRPr="00D04FA6">
        <w:rPr>
          <w:rFonts w:cs="Times New Roman"/>
          <w:noProof/>
          <w:sz w:val="20"/>
          <w:szCs w:val="20"/>
          <w:lang w:eastAsia="lt-LT"/>
        </w:rPr>
        <w:drawing>
          <wp:inline distT="0" distB="0" distL="0" distR="0" wp14:anchorId="4DCCC50D" wp14:editId="43B0691A">
            <wp:extent cx="5486400" cy="2860964"/>
            <wp:effectExtent l="0" t="0" r="0" b="1587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61EAA9" w14:textId="38489608" w:rsidR="004935D6" w:rsidRPr="00EB2461" w:rsidRDefault="00EB2461" w:rsidP="0042704E">
      <w:pPr>
        <w:pStyle w:val="Antrat"/>
        <w:keepNext/>
        <w:spacing w:after="0"/>
        <w:contextualSpacing/>
        <w:rPr>
          <w:rFonts w:cs="Times New Roman"/>
        </w:rPr>
      </w:pPr>
      <w:r w:rsidRPr="00EB2461">
        <w:rPr>
          <w:rFonts w:cs="Times New Roman"/>
        </w:rPr>
        <w:t>4</w:t>
      </w:r>
      <w:r w:rsidR="004935D6" w:rsidRPr="00EB2461">
        <w:rPr>
          <w:rFonts w:cs="Times New Roman"/>
        </w:rPr>
        <w:t xml:space="preserve"> paveikslas. Turistų, aplankančių Klaipėdos rajoną, skaičius 2013–2017 m.</w:t>
      </w:r>
    </w:p>
    <w:p w14:paraId="396AECD9" w14:textId="47DA417A" w:rsidR="0042704E" w:rsidRPr="0027777E" w:rsidRDefault="0042704E" w:rsidP="0042704E">
      <w:pPr>
        <w:spacing w:before="0" w:after="0" w:line="240" w:lineRule="auto"/>
        <w:rPr>
          <w:rStyle w:val="Emfaz"/>
        </w:rPr>
      </w:pPr>
      <w:r>
        <w:rPr>
          <w:rStyle w:val="Emfaz"/>
        </w:rPr>
        <w:t>Š</w:t>
      </w:r>
      <w:r w:rsidRPr="0027777E">
        <w:rPr>
          <w:rStyle w:val="Emfaz"/>
        </w:rPr>
        <w:t xml:space="preserve">altinis: </w:t>
      </w:r>
      <w:r>
        <w:rPr>
          <w:rStyle w:val="Emfaz"/>
        </w:rPr>
        <w:t>Klaipėdos raj. turizmo informacijos centro duomenys</w:t>
      </w:r>
    </w:p>
    <w:p w14:paraId="0F743B86" w14:textId="77777777" w:rsidR="004935D6" w:rsidRDefault="004935D6" w:rsidP="004935D6">
      <w:pPr>
        <w:tabs>
          <w:tab w:val="left" w:pos="1134"/>
        </w:tabs>
        <w:spacing w:before="0" w:after="0" w:line="240" w:lineRule="auto"/>
        <w:rPr>
          <w:rFonts w:cs="Times New Roman"/>
          <w:highlight w:val="cyan"/>
        </w:rPr>
      </w:pPr>
    </w:p>
    <w:p w14:paraId="791C4D42" w14:textId="77777777" w:rsidR="004935D6" w:rsidRDefault="004935D6" w:rsidP="0057144B">
      <w:pPr>
        <w:tabs>
          <w:tab w:val="left" w:pos="1134"/>
        </w:tabs>
        <w:spacing w:before="0" w:after="0"/>
        <w:rPr>
          <w:rFonts w:cs="Times New Roman"/>
        </w:rPr>
      </w:pPr>
      <w:r>
        <w:rPr>
          <w:rFonts w:cs="Times New Roman"/>
        </w:rPr>
        <w:t xml:space="preserve">Augantis turistų skaičius (per 2015-2017 m. išaugo beveik 25 proc.) didina kokybiškų gatvių apšvietimo paslaugų aktualumą ir poreikį modernizuoti gatvių apšvietimo infrastruktūrą. </w:t>
      </w:r>
    </w:p>
    <w:p w14:paraId="0037AD1B" w14:textId="77777777" w:rsidR="006056F6" w:rsidRDefault="006056F6" w:rsidP="006056F6">
      <w:pPr>
        <w:tabs>
          <w:tab w:val="left" w:pos="1134"/>
        </w:tabs>
        <w:spacing w:before="0" w:after="0" w:line="240" w:lineRule="auto"/>
        <w:contextualSpacing/>
        <w:rPr>
          <w:rFonts w:cs="Times New Roman"/>
        </w:rPr>
      </w:pPr>
    </w:p>
    <w:p w14:paraId="72F89103" w14:textId="414152E3" w:rsidR="006056F6" w:rsidRPr="00777B3C" w:rsidRDefault="007D1EAA" w:rsidP="00CA2F6F">
      <w:pPr>
        <w:pStyle w:val="Poskyris"/>
      </w:pPr>
      <w:bookmarkStart w:id="23" w:name="_Toc6468382"/>
      <w:r w:rsidRPr="00777B3C">
        <w:t>Teisinė aplinka</w:t>
      </w:r>
      <w:bookmarkEnd w:id="23"/>
    </w:p>
    <w:p w14:paraId="27079AA6" w14:textId="54E72A5E" w:rsidR="00D71B39" w:rsidRDefault="00DF15F5" w:rsidP="00D71B39">
      <w:pPr>
        <w:tabs>
          <w:tab w:val="left" w:pos="1134"/>
        </w:tabs>
      </w:pPr>
      <w:r w:rsidRPr="000A0B2B">
        <w:t xml:space="preserve">Lietuvos Respublikos vietos savivaldos įstatymo 6 straipsnio 32 punkte nurodoma, kad savivaldybių vietinės reikšmės kelių ir gatvių priežiūra, taisymas, tiesimas ir saugaus eismo organizavimas yra viena iš savarankiškųjų savivaldybės funkcijų. Šio įstatymo 5 straipsnio nuostatos </w:t>
      </w:r>
      <w:r>
        <w:t>nurodo</w:t>
      </w:r>
      <w:r w:rsidRPr="000A0B2B">
        <w:t xml:space="preserve">, kad savivaldybės yra atsakingos už savarankiškųjų funkcijų atlikimą. </w:t>
      </w:r>
      <w:r>
        <w:t>Vadovaujantis šiomis nuostatomis</w:t>
      </w:r>
      <w:r w:rsidRPr="000A0B2B">
        <w:t xml:space="preserve"> savivaldybės yra atsakingos už saugaus eismo organizavimą, o kartu ir gatvių apšvietimo užtikrinimą</w:t>
      </w:r>
      <w:r>
        <w:t xml:space="preserve">. </w:t>
      </w:r>
    </w:p>
    <w:p w14:paraId="4351368F" w14:textId="724068CB" w:rsidR="00C73AF4" w:rsidRDefault="0060149F" w:rsidP="00D71B39">
      <w:pPr>
        <w:tabs>
          <w:tab w:val="left" w:pos="1134"/>
        </w:tabs>
      </w:pPr>
      <w:r w:rsidRPr="0060149F">
        <w:t>Gatvių ir kitų viešų vietų apšvietimo užtikrinimas atitinka viešosios paslaugos kriterijus, todėl laikytinas viešąja paslauga. Savivaldybė yra atsakinga už viešųjų paslaugų teikimą gyventojams</w:t>
      </w:r>
      <w:r>
        <w:t xml:space="preserve"> (Lietuvos Respublikos vietos savivaldos įstatymo 8 straipsnio 1 dalis) bei </w:t>
      </w:r>
      <w:r w:rsidRPr="0060149F">
        <w:t xml:space="preserve"> turi užtikrinti, kad viešosiomis paslaugomis galėtų naudotis visi savivaldybės gyventojai ir kad šios paslaugos būtų teikiamos nuolat</w:t>
      </w:r>
      <w:r>
        <w:t xml:space="preserve"> (Lietuvos </w:t>
      </w:r>
      <w:r>
        <w:lastRenderedPageBreak/>
        <w:t>Respublikos vietos savivaldos įstatymo 8 straipsnio 5 dalis)</w:t>
      </w:r>
      <w:r w:rsidRPr="0060149F">
        <w:t xml:space="preserve">. </w:t>
      </w:r>
      <w:r>
        <w:t>Vadovaujantis šiomis nuostatomis</w:t>
      </w:r>
      <w:r w:rsidRPr="0060149F">
        <w:t xml:space="preserve"> gatvių ir kitų vietų apšvietimo užtikrinimas yra savivaldybių</w:t>
      </w:r>
      <w:r w:rsidR="009138E4">
        <w:t xml:space="preserve"> savarankiškoms</w:t>
      </w:r>
      <w:r w:rsidRPr="0060149F">
        <w:t xml:space="preserve"> funkcijoms priskirtina paslauga</w:t>
      </w:r>
      <w:r>
        <w:t>.</w:t>
      </w:r>
    </w:p>
    <w:p w14:paraId="69EA06E3" w14:textId="0F3F1746" w:rsidR="00454A24" w:rsidRDefault="00454A24" w:rsidP="00D71B39">
      <w:pPr>
        <w:tabs>
          <w:tab w:val="left" w:pos="1134"/>
        </w:tabs>
        <w:rPr>
          <w:bCs/>
          <w:color w:val="000000"/>
        </w:rPr>
      </w:pPr>
      <w:r w:rsidRPr="000A0B2B">
        <w:t xml:space="preserve">Gatvių apšvietimo infrastruktūra turi atitikti teisės aktų reglamentuojančių kokybinius ir kiekybinius gatvių apšvietimo reikalavimus. Siekiant užtikrinti regėjimo poreikius įvairiems eismo dalyviams pagal tam tikras aplinkos sąlygas, gatvių apšvietimo sistemos turi tenkinti </w:t>
      </w:r>
      <w:proofErr w:type="spellStart"/>
      <w:r w:rsidRPr="000A0B2B">
        <w:t>fotometrinius</w:t>
      </w:r>
      <w:proofErr w:type="spellEnd"/>
      <w:r w:rsidRPr="000A0B2B">
        <w:t xml:space="preserve"> reikalavimus </w:t>
      </w:r>
      <w:r>
        <w:t>(</w:t>
      </w:r>
      <w:r w:rsidRPr="000A0B2B">
        <w:t>standart</w:t>
      </w:r>
      <w:r>
        <w:t>as</w:t>
      </w:r>
      <w:r w:rsidRPr="000A0B2B">
        <w:t xml:space="preserve"> </w:t>
      </w:r>
      <w:r w:rsidRPr="000A0B2B">
        <w:rPr>
          <w:bCs/>
          <w:color w:val="000000"/>
        </w:rPr>
        <w:t>LST EN 13201-2:2004 „Gatvių apšvietimas. 2 dalis. Eksploataciniai reikalavimai“</w:t>
      </w:r>
      <w:r>
        <w:rPr>
          <w:bCs/>
          <w:color w:val="000000"/>
        </w:rPr>
        <w:t>)</w:t>
      </w:r>
      <w:r w:rsidRPr="000A0B2B">
        <w:rPr>
          <w:bCs/>
          <w:color w:val="000000"/>
        </w:rPr>
        <w:t xml:space="preserve"> ir klases </w:t>
      </w:r>
      <w:r>
        <w:rPr>
          <w:bCs/>
          <w:color w:val="000000"/>
        </w:rPr>
        <w:t>(s</w:t>
      </w:r>
      <w:r w:rsidRPr="000A0B2B">
        <w:rPr>
          <w:bCs/>
          <w:color w:val="000000"/>
        </w:rPr>
        <w:t>tandart</w:t>
      </w:r>
      <w:r>
        <w:rPr>
          <w:bCs/>
          <w:color w:val="000000"/>
        </w:rPr>
        <w:t>as</w:t>
      </w:r>
      <w:r w:rsidRPr="000A0B2B">
        <w:rPr>
          <w:bCs/>
          <w:color w:val="000000"/>
        </w:rPr>
        <w:t xml:space="preserve"> CEN/TR 13201-1:2014 „Kelių apšvietimas. 1 dalis. Apšvietimo klasių parinkimo vadovas“</w:t>
      </w:r>
      <w:r>
        <w:rPr>
          <w:bCs/>
          <w:color w:val="000000"/>
        </w:rPr>
        <w:t>)</w:t>
      </w:r>
      <w:r w:rsidRPr="000A0B2B">
        <w:rPr>
          <w:bCs/>
          <w:color w:val="000000"/>
        </w:rPr>
        <w:t xml:space="preserve">. Gatvių apšvietimo sistemos elementai turi būti įrengti pagal Apšvietimo elektros įrenginių įrengimo taisyklėse </w:t>
      </w:r>
      <w:r w:rsidR="00E143AA">
        <w:rPr>
          <w:bCs/>
          <w:color w:val="000000"/>
        </w:rPr>
        <w:t>nurodytus</w:t>
      </w:r>
      <w:r w:rsidRPr="000A0B2B">
        <w:rPr>
          <w:bCs/>
          <w:color w:val="000000"/>
        </w:rPr>
        <w:t xml:space="preserve"> reikalavimus</w:t>
      </w:r>
      <w:r w:rsidR="00E143AA">
        <w:rPr>
          <w:bCs/>
          <w:color w:val="000000"/>
        </w:rPr>
        <w:t xml:space="preserve"> (</w:t>
      </w:r>
      <w:r w:rsidR="00E143AA" w:rsidRPr="000A0B2B">
        <w:rPr>
          <w:bCs/>
          <w:color w:val="000000"/>
        </w:rPr>
        <w:t>Lietuvos Respublikos energetikos ministro 2011 m. vasario 3 d. įsakym</w:t>
      </w:r>
      <w:r w:rsidR="00E143AA">
        <w:rPr>
          <w:bCs/>
          <w:color w:val="000000"/>
        </w:rPr>
        <w:t>as</w:t>
      </w:r>
      <w:r w:rsidR="00E143AA" w:rsidRPr="000A0B2B">
        <w:rPr>
          <w:bCs/>
          <w:color w:val="000000"/>
        </w:rPr>
        <w:t xml:space="preserve"> Nr. 1-28</w:t>
      </w:r>
      <w:r w:rsidR="00E143AA">
        <w:rPr>
          <w:bCs/>
          <w:color w:val="000000"/>
        </w:rPr>
        <w:t xml:space="preserve">). </w:t>
      </w:r>
    </w:p>
    <w:p w14:paraId="5BF3292C" w14:textId="20979F83" w:rsidR="007E31FA" w:rsidRDefault="007E31FA" w:rsidP="00777B3C">
      <w:pPr>
        <w:tabs>
          <w:tab w:val="left" w:pos="1134"/>
        </w:tabs>
        <w:spacing w:after="0"/>
        <w:rPr>
          <w:bCs/>
          <w:color w:val="000000"/>
        </w:rPr>
      </w:pPr>
      <w:r w:rsidRPr="007E31FA">
        <w:rPr>
          <w:bCs/>
          <w:color w:val="000000"/>
        </w:rPr>
        <w:t>Gatvių apšvietimui taikomas statybos techninis reglamentas STR 2.06.04:2014 „Gatvės ir vietinės reikšmės keliai. Bendrieji reikalavimai“. Pastarasis reglamentas nustato visų nuosavybės formų gatvių ir vietinės reikšmės kelių tiesimo, rekonstravimo ir remonto projektavimo techninius reikalavimus. Reglamentas yra privalomas visiems statybos dalyviams, viešojo administravimo subjektams, inžinerinių tinklų ir susisiekimo komunikacijų savininkams (ar naudotojams), taip pat kitiems juridiniams ir fiziniams asmenims, kurių veiklą reglamentuoja Lietuvos Respublikos statybos įstatymas. Reglament</w:t>
      </w:r>
      <w:r w:rsidR="006C260A">
        <w:rPr>
          <w:bCs/>
          <w:color w:val="000000"/>
        </w:rPr>
        <w:t>o 233 punkte</w:t>
      </w:r>
      <w:r w:rsidRPr="007E31FA">
        <w:rPr>
          <w:bCs/>
          <w:color w:val="000000"/>
        </w:rPr>
        <w:t xml:space="preserve"> nurodoma, </w:t>
      </w:r>
      <w:r w:rsidR="006C260A">
        <w:rPr>
          <w:bCs/>
          <w:color w:val="000000"/>
        </w:rPr>
        <w:t>kad</w:t>
      </w:r>
      <w:r w:rsidRPr="007E31FA">
        <w:rPr>
          <w:bCs/>
          <w:color w:val="000000"/>
        </w:rPr>
        <w:t xml:space="preserve"> apšvietimas gatvėse projektuojamas vadovaujantis „Apšvietimo elektros įrenginių įrengimo taisyklėmis ir LST EN 13201 „Kelių apšvietimas“</w:t>
      </w:r>
      <w:r>
        <w:rPr>
          <w:bCs/>
          <w:color w:val="000000"/>
        </w:rPr>
        <w:t xml:space="preserve">. </w:t>
      </w:r>
    </w:p>
    <w:p w14:paraId="026C96B3" w14:textId="49846263" w:rsidR="00777B3C" w:rsidRDefault="00777B3C" w:rsidP="00777B3C">
      <w:pPr>
        <w:tabs>
          <w:tab w:val="left" w:pos="1134"/>
        </w:tabs>
        <w:spacing w:after="0"/>
      </w:pPr>
      <w:r w:rsidRPr="000A0B2B">
        <w:rPr>
          <w:bCs/>
          <w:color w:val="000000"/>
        </w:rPr>
        <w:t xml:space="preserve">Gatvių apšvietimo infrastruktūros modernizavimas </w:t>
      </w:r>
      <w:r>
        <w:rPr>
          <w:bCs/>
          <w:color w:val="000000"/>
        </w:rPr>
        <w:t xml:space="preserve">ir </w:t>
      </w:r>
      <w:r w:rsidRPr="000A0B2B">
        <w:rPr>
          <w:bCs/>
          <w:color w:val="000000"/>
        </w:rPr>
        <w:t xml:space="preserve">energetinio efektyvumo didinimas </w:t>
      </w:r>
      <w:r w:rsidR="000B0F15">
        <w:rPr>
          <w:bCs/>
          <w:color w:val="000000"/>
        </w:rPr>
        <w:t xml:space="preserve">bei plėtra </w:t>
      </w:r>
      <w:r w:rsidRPr="000A0B2B">
        <w:t>yra susiję su nacionalinio, regioninio ir vietinio lygmens strateginių dokumentų nuostatų įgyvendinimu</w:t>
      </w:r>
      <w:r>
        <w:t>:</w:t>
      </w:r>
    </w:p>
    <w:p w14:paraId="2691E2F1" w14:textId="6CEE9AB0" w:rsidR="00777B3C" w:rsidRPr="00EA0137" w:rsidRDefault="00777B3C" w:rsidP="00777B3C">
      <w:pPr>
        <w:pStyle w:val="Buletai"/>
      </w:pPr>
      <w:r w:rsidRPr="0003524F">
        <w:t xml:space="preserve">Nacionalinės energetinės nepriklausomybės strategija, patvirtinta Lietuvos Respublikos Seimo 2012 m. birželio 26 d. nutarimu Nr. XI-2133. Pagal šios strategijos 11 punktą, energetinio efektyvumo didinimo srityje iki 2020 metų bus siekiama kiekvienais metais po 1,5 procento didinti energijos vartojimo efektyvumą ir taip stiprinti Lietuvos energetinę nepriklausomybę, konkurencingumą ir darnią plėtrą. Strategijos 12 punkte </w:t>
      </w:r>
      <w:r w:rsidR="0003524F" w:rsidRPr="0003524F">
        <w:t>nurodytos</w:t>
      </w:r>
      <w:r w:rsidRPr="0003524F">
        <w:t xml:space="preserve"> energetinį efektyvumą didinančios iniciatyvos turės teigiamą poveikį aplinkai</w:t>
      </w:r>
      <w:r w:rsidR="0003524F" w:rsidRPr="0003524F">
        <w:t>, kadangi</w:t>
      </w:r>
      <w:r w:rsidRPr="0003524F">
        <w:t xml:space="preserve"> jų įgyvendinimas leis Lietuvai iki 2020 metų į atmosferą neišmesti 11 milijonų tonų šiltnamio efektą sukeliančių dujų, CO</w:t>
      </w:r>
      <w:r w:rsidRPr="0003524F">
        <w:rPr>
          <w:vertAlign w:val="superscript"/>
        </w:rPr>
        <w:t>2</w:t>
      </w:r>
      <w:r w:rsidRPr="0003524F">
        <w:t xml:space="preserve"> ekvivalentu. Strategijoje yra įtvirtintas darnios plėtros principas, kuriuo siekiama didinti energijos gamybos, perdavimo ir vartojimo efektyvumą</w:t>
      </w:r>
      <w:r w:rsidR="0003524F" w:rsidRPr="0003524F">
        <w:t xml:space="preserve"> bei</w:t>
      </w:r>
      <w:r w:rsidRPr="0003524F">
        <w:t xml:space="preserve"> nurodyta, kad Lietuvoje yra daug neišnaudoto energijos vartojimo efektyvumo srities potencialo.</w:t>
      </w:r>
      <w:r w:rsidR="0003524F">
        <w:t xml:space="preserve"> </w:t>
      </w:r>
      <w:r w:rsidR="00F074D3" w:rsidRPr="00F837AE">
        <w:t xml:space="preserve">Investiciniame projekte nagrinėjamas </w:t>
      </w:r>
      <w:r w:rsidR="00F074D3">
        <w:t>e</w:t>
      </w:r>
      <w:r w:rsidRPr="00EA0137">
        <w:t xml:space="preserve">lektros energijos </w:t>
      </w:r>
      <w:r w:rsidR="0003524F" w:rsidRPr="00EA0137">
        <w:t>suvartojimo</w:t>
      </w:r>
      <w:r w:rsidRPr="00EA0137">
        <w:t xml:space="preserve"> efektyvumo didinimas gatvių apšvietimo sistemose prisidėtų prie šios strategijos principų įgyvendinimo.</w:t>
      </w:r>
      <w:r w:rsidR="0003524F" w:rsidRPr="00EA0137">
        <w:t xml:space="preserve"> </w:t>
      </w:r>
    </w:p>
    <w:p w14:paraId="4926C544" w14:textId="597FAB66" w:rsidR="0003524F" w:rsidRDefault="000D6B62" w:rsidP="00777B3C">
      <w:pPr>
        <w:pStyle w:val="Buletai"/>
      </w:pPr>
      <w:r w:rsidRPr="00EA0137">
        <w:t xml:space="preserve">2014-2020 metų Nacionalinės pažangos programa, patvirtinta Lietuvos Respublikos Vyriausybės 2012 m. lapkričio 28 d. nutarimu Nr. 1482. Ši programa yra skirta Lietuvos pažangos strategijai „Lietuva 2030“ įgyvendinti ir jungia pagrindines strategijos „Lietuva 2030“ ir strategijos „Europa 2020“ nuostatas. Programoje yra nustatyti ilgalaikių valstybės prioritetų įgyvendinimo uždaviniai ir kryptys, numatomos ES finansinės paramos proporcijos. Šios programos trečiojo prioriteto „Ekonominiam augimui palanki aplinka“ tikslas yra sukurti augimui ir konkurencingumui palankias aplinkos sąlygas. Šio tikslo yra </w:t>
      </w:r>
      <w:r w:rsidRPr="00EA0137">
        <w:lastRenderedPageBreak/>
        <w:t xml:space="preserve">siekiama keturiomis pagrindinėmis kryptimis, viena iš kurių yra „Tvari ir efektyvi ekonominė infrastruktūra“. </w:t>
      </w:r>
      <w:r w:rsidR="00D2761F" w:rsidRPr="00EA0137">
        <w:t>Nagrinėjamas investicinis projektas yra susijęs su į</w:t>
      </w:r>
      <w:r w:rsidRPr="00EA0137">
        <w:t>vardinta krypti</w:t>
      </w:r>
      <w:r w:rsidR="00D2761F" w:rsidRPr="00EA0137">
        <w:t>mi</w:t>
      </w:r>
      <w:r w:rsidRPr="00EA0137">
        <w:t>, kadangi gatvių apšvietimo infrastruktūra, kaip viešoji gėrybė</w:t>
      </w:r>
      <w:r w:rsidR="00D2761F" w:rsidRPr="00EA0137">
        <w:t>,</w:t>
      </w:r>
      <w:r w:rsidRPr="00EA0137">
        <w:t xml:space="preserve"> yra būtina augimui ir konkurencingumui palankioms aplinkos sąlygoms kurti. Siekiant užtikrinti viešųjų investicijų efektyvumą ir tvarumą, kuo labiau sumažinti viešųjų investicijų poreikį į gatvių apšvietimo infrastruktūros modernizavimą ilguoju laikotarpiu, turėtų būti siekiama viešosios ir privačios partnerystės būdu pritraukti privatų kapitalą į tokios infrastruktūros kūrimą bei palaikymą. Nagrinėjama</w:t>
      </w:r>
      <w:r w:rsidR="00193060" w:rsidRPr="00EA0137">
        <w:t>s</w:t>
      </w:r>
      <w:r w:rsidRPr="00EA0137">
        <w:t xml:space="preserve"> investicijų projekt</w:t>
      </w:r>
      <w:r w:rsidR="00193060" w:rsidRPr="00EA0137">
        <w:t>as</w:t>
      </w:r>
      <w:r w:rsidRPr="00EA0137">
        <w:t xml:space="preserve"> taip pat yra tiesiogiai susij</w:t>
      </w:r>
      <w:r w:rsidR="00EA0137" w:rsidRPr="00EA0137">
        <w:t>ęs</w:t>
      </w:r>
      <w:r w:rsidRPr="00EA0137">
        <w:t xml:space="preserve"> su Nacionalinės pažangos programos 3 prioriteto tikslo „Skatinti darnų išteklių naudojimą, užtikrinti ekosistemų stabilumą“, uždavinio „Užtikrinti darnų energijos išteklių naudojimą“, krypčių „Kurti ir diegti modernias energiją ir kitus gamtos išteklius tausojančias technologijas ir procesų valdymo sistemas“  bei „Didinti energijos išteklių naudojimo efektyvumą energijos gamybos ir naudojimo srityse“ įgyvendinimu.</w:t>
      </w:r>
    </w:p>
    <w:p w14:paraId="11DF46EB" w14:textId="3C5FF7AE" w:rsidR="00EA0137" w:rsidRDefault="00BF1BE9" w:rsidP="00777B3C">
      <w:pPr>
        <w:pStyle w:val="Buletai"/>
      </w:pPr>
      <w:r w:rsidRPr="00BF1BE9">
        <w:t xml:space="preserve">Valstybės ilgalaikės raidos strategija, patvirtinta Lietuvos Respublikos Seimo 2002 m. lapkričio 12 d. nutarimu Nr. IX-1187. Pagrindinis šios strategijos tikslas – sukurti aplinką plėtotis šalies materialinei ir dvasinei gerovei.  </w:t>
      </w:r>
      <w:r>
        <w:t>G</w:t>
      </w:r>
      <w:r w:rsidRPr="00BF1BE9">
        <w:t xml:space="preserve">atvių apšvietimo </w:t>
      </w:r>
      <w:r>
        <w:t>infrastruktūros</w:t>
      </w:r>
      <w:r w:rsidRPr="00BF1BE9">
        <w:t xml:space="preserve"> modernizavimas netiesiogiai prisidėtų prie 2 strategijos prioriteto „Saugi visuomenė“ krypties  „Aplinkos apsauga, sudarant prielaidas racionaliam gamtos išteklių naudojimui, apsaugai ir atkūrimui“ įgyvendinimo.</w:t>
      </w:r>
    </w:p>
    <w:p w14:paraId="48ADA2E1" w14:textId="4F6BBF82" w:rsidR="00BF1BE9" w:rsidRDefault="00C31A6C" w:rsidP="00777B3C">
      <w:pPr>
        <w:pStyle w:val="Buletai"/>
      </w:pPr>
      <w:r w:rsidRPr="00C31A6C">
        <w:t xml:space="preserve">Valstybės pažangos strategija „Lietuvos pažangos strategija „Lietuva 2030“, patvirtinta Lietuvos Respublikos Seimo 2012 m. gegužės 15 d. nutarimu Nr. XI-2015. </w:t>
      </w:r>
      <w:r w:rsidR="00F074D3" w:rsidRPr="00F837AE">
        <w:t xml:space="preserve">Investiciniame projekte nagrinėjamas </w:t>
      </w:r>
      <w:r w:rsidR="00F074D3">
        <w:t>e</w:t>
      </w:r>
      <w:r w:rsidRPr="00C31A6C">
        <w:t xml:space="preserve">lektros energijos </w:t>
      </w:r>
      <w:r>
        <w:t>suvartojimo</w:t>
      </w:r>
      <w:r w:rsidRPr="00C31A6C">
        <w:t xml:space="preserve"> efektyvumo didinimas gatvių apšvietimo sistemose</w:t>
      </w:r>
      <w:r w:rsidR="00650E4B">
        <w:t xml:space="preserve">, panaudojant šiuolaikines technologijas, </w:t>
      </w:r>
      <w:r w:rsidRPr="00C31A6C">
        <w:t xml:space="preserve"> prisidės prie pagrindinės strategijos srities „Sumani ekonomika“ pokyčių iniciatyvos „Diegti pažangias, išteklius tausojančias ir aplinkos taršą bei klimato kaitą mažinančias technologijas ir gaminius pramonės, energetikos ir transporto sektoriuose“ įgyvendinimo</w:t>
      </w:r>
      <w:r>
        <w:t xml:space="preserve">. </w:t>
      </w:r>
    </w:p>
    <w:p w14:paraId="6E148B7E" w14:textId="1A14104F" w:rsidR="00F837AE" w:rsidRDefault="00F837AE" w:rsidP="00777B3C">
      <w:pPr>
        <w:pStyle w:val="Buletai"/>
      </w:pPr>
      <w:r w:rsidRPr="00F837AE">
        <w:t>Nacionalinė darnaus vystymosi strategija, patvirtinta Lietuvos Respublikos Vyriausybės 2003 m. rugsėjo 11 d. nutarimu Nr. 1160. Bendrasis darnaus vystymosi strateginis tikslas</w:t>
      </w:r>
      <w:r>
        <w:t xml:space="preserve"> </w:t>
      </w:r>
      <w:r w:rsidRPr="00F837AE">
        <w:t xml:space="preserve">– suderinti aplinkosaugos, ekonominio ir socialinio vystymosi interesus, užtikrinti švarią ir sveiką aplinką, efektyvų gamtos išteklių naudojimą, visuotinę ekonominę visuomenės gerovę, stiprias socialines garantijas ir iki 2020 metų pagal ekonominius, socialinius ir gamtos išteklių naudojimo efektyvumo rodiklius pasiekti Europos Sąjungos valstybių 2003 metų vidurkį. Strategijoje numatyta, kad pagal aplinkos taršos rodiklius šalis </w:t>
      </w:r>
      <w:r>
        <w:t xml:space="preserve">turi </w:t>
      </w:r>
      <w:r w:rsidRPr="00F837AE">
        <w:t xml:space="preserve">neviršyti ES leistinų normatyvų, taip pat įgyvendinti tarptautines konvencijas, ribojančias aplinkos taršą ir poveikį pasaulio klimatui. Investiciniame projekte nagrinėjamas elektros energijos </w:t>
      </w:r>
      <w:r>
        <w:t>suvartojimo</w:t>
      </w:r>
      <w:r w:rsidRPr="00F837AE">
        <w:t xml:space="preserve"> efektyvumo didinimas gatvių apšvietimo sistemose prisidės prie šioje strategijoje nurodyto ilgalaikio tikslo „Sukurti saugų, palankų aplinkai, konkurencingą ir į bendrą ES energetikos sistemą integruotą energetikos sektorių, užtikrinti patikimą ir diversifikuotą energijos išteklių tiekimą, padidinti energijos gamybos, skirstymo ir vartojimo efektyvumą; išplėsti atsinaujinančių ir </w:t>
      </w:r>
      <w:proofErr w:type="spellStart"/>
      <w:r w:rsidRPr="00F837AE">
        <w:t>atliekinių</w:t>
      </w:r>
      <w:proofErr w:type="spellEnd"/>
      <w:r w:rsidRPr="00F837AE">
        <w:t xml:space="preserve"> energijos išteklių naudojimą“, uždavinių – </w:t>
      </w:r>
      <w:r w:rsidRPr="00F837AE">
        <w:lastRenderedPageBreak/>
        <w:t>„Didinti elektros energijos, šilumos gamybos, skirstymo ir vartojimo efektyvumą“ ir „Didinti energijos taupymą ir vartojimo efektyvumą“ įgyvendinimo</w:t>
      </w:r>
      <w:r>
        <w:t>.</w:t>
      </w:r>
    </w:p>
    <w:p w14:paraId="0EC25F46" w14:textId="7EA0BC46" w:rsidR="00A70385" w:rsidRDefault="00A70385" w:rsidP="00A67AA1">
      <w:pPr>
        <w:pStyle w:val="Buletai"/>
        <w:spacing w:after="0"/>
        <w:ind w:left="1281" w:hanging="357"/>
      </w:pPr>
      <w:r w:rsidRPr="00A70385">
        <w:t xml:space="preserve">Klaipėdos rajono plėtros strateginis planas iki 2020 m. Investiciniame projekte nagrinėjamas elektros energijos </w:t>
      </w:r>
      <w:r>
        <w:t>suvartojimo</w:t>
      </w:r>
      <w:r w:rsidRPr="00A70385">
        <w:t xml:space="preserve"> efektyvumo didinimas gatvių apšvietimo sistemose atitinka šio strateginio plano 3 prioriteto „Darni rajono teritorijų ir infrastruktūros plėtra“ 3.3. tikslo  „Atnaujinti ir išplėtoti inžineriniai tinklai“,  3.3.4. uždavinio „Modernizuoti ir plėtoti energetikos sistemas“, priemonę „Rekonstruoti gatvių apšvietimo tinklus, įdiegiant ekonomiškus energiją taupančių šviesos diodų (LED) lempų šviestuvus, automatizuoti šių tinklų valdymą“</w:t>
      </w:r>
      <w:r>
        <w:t>.</w:t>
      </w:r>
    </w:p>
    <w:p w14:paraId="7763C8F4" w14:textId="3037C955" w:rsidR="000B0F15" w:rsidRDefault="000B0F15" w:rsidP="00A67AA1">
      <w:pPr>
        <w:pStyle w:val="Buletai"/>
        <w:spacing w:after="0"/>
        <w:ind w:left="1281" w:hanging="357"/>
      </w:pPr>
      <w:r>
        <w:t xml:space="preserve">Klaipėdos rajono savivaldybės kelių ir gatvių apšvietimo linijų įrengimo poreikio sąrašas. Investiciniame projekte nagrinėjama gatvių apšvietimo sistemos plėtra </w:t>
      </w:r>
      <w:r w:rsidR="001900D3">
        <w:t xml:space="preserve">bus vykdoma sąraše nurodytose gyvenvietėse. </w:t>
      </w:r>
    </w:p>
    <w:p w14:paraId="4C8D6C2C" w14:textId="77777777" w:rsidR="00DE4F99" w:rsidRDefault="00DE4F99" w:rsidP="00541045">
      <w:pPr>
        <w:tabs>
          <w:tab w:val="left" w:pos="1134"/>
        </w:tabs>
        <w:spacing w:before="0" w:after="0" w:line="240" w:lineRule="auto"/>
        <w:contextualSpacing/>
        <w:rPr>
          <w:rFonts w:cs="Times New Roman"/>
        </w:rPr>
      </w:pPr>
    </w:p>
    <w:p w14:paraId="36649FC2" w14:textId="3A220F75" w:rsidR="00541045" w:rsidRPr="0027777E" w:rsidRDefault="00073580" w:rsidP="00CA2F6F">
      <w:pPr>
        <w:pStyle w:val="Poskyris"/>
      </w:pPr>
      <w:bookmarkStart w:id="24" w:name="_Toc6468383"/>
      <w:r>
        <w:t>Sprendžiamos problemos ir jų atsiradimo priežastys</w:t>
      </w:r>
      <w:bookmarkEnd w:id="24"/>
    </w:p>
    <w:p w14:paraId="0097BE3D" w14:textId="44A212B8" w:rsidR="007D1EAA" w:rsidRPr="00AD76E8" w:rsidRDefault="004864DC" w:rsidP="00EA1EF8">
      <w:pPr>
        <w:tabs>
          <w:tab w:val="left" w:pos="1134"/>
        </w:tabs>
        <w:spacing w:after="0"/>
        <w:rPr>
          <w:rFonts w:cs="Times New Roman"/>
        </w:rPr>
      </w:pPr>
      <w:r>
        <w:rPr>
          <w:rFonts w:cs="Times New Roman"/>
        </w:rPr>
        <w:t xml:space="preserve">Pagrindinė problema </w:t>
      </w:r>
      <w:r w:rsidR="00AD76E8">
        <w:rPr>
          <w:rFonts w:cs="Times New Roman"/>
        </w:rPr>
        <w:t xml:space="preserve">teikiant gatvių apšvietimo paslaugas Klaipėdos rajone, kurią bus siekiama išspręsti įgyvendinant šį projektą – </w:t>
      </w:r>
      <w:r w:rsidR="00D1268C" w:rsidRPr="00DE4F99">
        <w:t>neefektyvi</w:t>
      </w:r>
      <w:r w:rsidR="00D1268C">
        <w:t xml:space="preserve"> ir </w:t>
      </w:r>
      <w:r w:rsidR="00AD76E8">
        <w:t>v</w:t>
      </w:r>
      <w:r w:rsidR="00AD76E8" w:rsidRPr="00AD76E8">
        <w:t>artotojų poreikių neatitinkanti Klaipėdos rajono savivaldybės gyvenviečių kelių ir gatvių apšvietimo sistema</w:t>
      </w:r>
      <w:r w:rsidR="00AD76E8">
        <w:t xml:space="preserve">. </w:t>
      </w:r>
      <w:r w:rsidR="00EA1EF8">
        <w:t>Pagrindinės šios problemos priežastys yra:</w:t>
      </w:r>
    </w:p>
    <w:p w14:paraId="593E360B" w14:textId="2890150D" w:rsidR="00EA1EF8" w:rsidRDefault="0094194B" w:rsidP="00EA1EF8">
      <w:pPr>
        <w:pStyle w:val="Buletai"/>
      </w:pPr>
      <w:r>
        <w:t>Gatvių apšvietimui naudojami šviestuvai su natrio, gyvsidabrio ir fluorescencinėmis gana didelės galios lempomis</w:t>
      </w:r>
      <w:r w:rsidR="00D07577">
        <w:t>, kurių apšvietimo lygio negalima reguliuoti. Dėl to patiriamos didelės elektros energijos sąnaudos ir nėra galimybių mažinti elektros energijos suvartojimą.</w:t>
      </w:r>
    </w:p>
    <w:p w14:paraId="3A84507D" w14:textId="23BE6270" w:rsidR="00D07577" w:rsidRDefault="00D07577" w:rsidP="001554DA">
      <w:pPr>
        <w:pStyle w:val="Buletai"/>
      </w:pPr>
      <w:r>
        <w:t xml:space="preserve">Elektros energijos sąnaudas taip pat didina </w:t>
      </w:r>
      <w:r w:rsidR="00755130">
        <w:t>oro kabelin</w:t>
      </w:r>
      <w:r w:rsidR="00C04A2B">
        <w:t xml:space="preserve">ėse linijose patiriami nuostoliai ir </w:t>
      </w:r>
      <w:r>
        <w:t xml:space="preserve">gatvių apšvietimo sistemoje naudojamos per didelio </w:t>
      </w:r>
      <w:r w:rsidR="00114BA5">
        <w:t xml:space="preserve">galingumo valdymo spintos. </w:t>
      </w:r>
    </w:p>
    <w:p w14:paraId="42AC35BD" w14:textId="0A1F697B" w:rsidR="00EA1EF8" w:rsidRDefault="00114BA5" w:rsidP="00EA1EF8">
      <w:pPr>
        <w:pStyle w:val="Buletai"/>
      </w:pPr>
      <w:r>
        <w:t xml:space="preserve">Dalis apšvietimo atramų pastatytos netinkamose apšvietimui vietose, todėl užtikrinti reikiamą gatvės apšvietimą yra naudojama padidinta lempų galia ir suvartojama daugiau elektros energijos. </w:t>
      </w:r>
    </w:p>
    <w:p w14:paraId="721E4C40" w14:textId="39D42CE4" w:rsidR="000D3D4A" w:rsidRDefault="000D3D4A" w:rsidP="00EA1EF8">
      <w:pPr>
        <w:pStyle w:val="Buletai"/>
      </w:pPr>
      <w:r>
        <w:t xml:space="preserve">Didžioji dalis gatvių apšvietimo įrangos yra nusidėvėjusi ir pasenusi, o investuojant į kelių ir gatvių apšvietimo sistemą atliekamas tik sugedusios įrangos remontas, todėl nuolat auga gatvių apšvietimo infrastruktūros eksploatavimo sąnaudos. </w:t>
      </w:r>
    </w:p>
    <w:p w14:paraId="1BCAED6A" w14:textId="0B895E86" w:rsidR="001368A1" w:rsidRPr="00C04A2B" w:rsidRDefault="002A4CDD" w:rsidP="00EA1EF8">
      <w:pPr>
        <w:pStyle w:val="Buletai"/>
      </w:pPr>
      <w:r>
        <w:t xml:space="preserve">Siekiant sumažinti gatvių apšvietimo sąnaudas kai kurie gatvių apšvietimo šviestuvai nakties metu yra išjungiami, todėl nėra </w:t>
      </w:r>
      <w:r w:rsidR="008B3820">
        <w:t xml:space="preserve">visiškai </w:t>
      </w:r>
      <w:r>
        <w:t xml:space="preserve">užtikrinimas </w:t>
      </w:r>
      <w:r>
        <w:rPr>
          <w:rFonts w:cs="Times New Roman"/>
        </w:rPr>
        <w:t xml:space="preserve">saugus eismas ir Klaipėdos rajono gyventų saugumas. </w:t>
      </w:r>
    </w:p>
    <w:p w14:paraId="37CBF6F6" w14:textId="2FFBE5B1" w:rsidR="00C04A2B" w:rsidRDefault="00B20F0E" w:rsidP="00EA1EF8">
      <w:pPr>
        <w:pStyle w:val="Buletai"/>
      </w:pPr>
      <w:r>
        <w:t xml:space="preserve">Didžiojoje dalyje didelį urbanistikos plėtros potencialą turinčių Klaipėdos rajono gyvenviečių </w:t>
      </w:r>
      <w:r w:rsidR="009B1199">
        <w:t xml:space="preserve">gatvių apšvietimo infrastruktūra </w:t>
      </w:r>
      <w:r>
        <w:t xml:space="preserve">yra tik </w:t>
      </w:r>
      <w:r w:rsidR="009C13E5">
        <w:t xml:space="preserve">iš dalies </w:t>
      </w:r>
      <w:r>
        <w:t>išvystyta</w:t>
      </w:r>
      <w:r w:rsidR="009B1199">
        <w:t xml:space="preserve"> bei </w:t>
      </w:r>
      <w:r w:rsidR="001900D3">
        <w:t xml:space="preserve">gatvių apšvietimo paslaugų apimtis </w:t>
      </w:r>
      <w:r w:rsidR="009B1199">
        <w:t xml:space="preserve">neatitinka gyventojų poreikių, ypač tose gyvenvietėse, kuriose ženkliai auga gyventojų skaičius. </w:t>
      </w:r>
    </w:p>
    <w:p w14:paraId="25BE32A6" w14:textId="77777777" w:rsidR="00CA05B4" w:rsidRDefault="00CA05B4" w:rsidP="00717911">
      <w:pPr>
        <w:tabs>
          <w:tab w:val="left" w:pos="1134"/>
        </w:tabs>
        <w:spacing w:after="0"/>
      </w:pPr>
    </w:p>
    <w:p w14:paraId="686F217B" w14:textId="77777777" w:rsidR="00CA05B4" w:rsidRDefault="00CA05B4" w:rsidP="00717911">
      <w:pPr>
        <w:tabs>
          <w:tab w:val="left" w:pos="1134"/>
        </w:tabs>
        <w:spacing w:after="0"/>
      </w:pPr>
    </w:p>
    <w:p w14:paraId="75BDA9DE" w14:textId="0CA9C820" w:rsidR="006056F6" w:rsidRDefault="00717911" w:rsidP="00717911">
      <w:pPr>
        <w:tabs>
          <w:tab w:val="left" w:pos="1134"/>
        </w:tabs>
        <w:spacing w:after="0"/>
        <w:rPr>
          <w:rFonts w:cs="Times New Roman"/>
        </w:rPr>
      </w:pPr>
      <w:r w:rsidRPr="00DE4F99">
        <w:lastRenderedPageBreak/>
        <w:t>Neefektyvi</w:t>
      </w:r>
      <w:r>
        <w:t xml:space="preserve"> ir v</w:t>
      </w:r>
      <w:r w:rsidRPr="00AD76E8">
        <w:t>artotojų poreikių neatitinkanti Klaipėdos rajono savivaldybės gyvenviečių kelių ir gatvių apšvietimo sistema</w:t>
      </w:r>
      <w:r>
        <w:t xml:space="preserve"> sąlygoja:</w:t>
      </w:r>
    </w:p>
    <w:p w14:paraId="52859784" w14:textId="21591C31" w:rsidR="006056F6" w:rsidRDefault="00717911" w:rsidP="00717911">
      <w:pPr>
        <w:pStyle w:val="Buletai"/>
      </w:pPr>
      <w:r>
        <w:t xml:space="preserve">Dideles gatvių apšvietimo sąnaudas. Gatvių apšvietimui naudojama </w:t>
      </w:r>
      <w:r w:rsidR="00D656D9">
        <w:t xml:space="preserve">neefektyvi ir </w:t>
      </w:r>
      <w:r>
        <w:t xml:space="preserve">pasenusi įranga ir technologijos sąlygoja dideles elektros energijos ir eksploatacines sąnaudas. </w:t>
      </w:r>
    </w:p>
    <w:p w14:paraId="2ADA9008" w14:textId="24121035" w:rsidR="00C04A2B" w:rsidRDefault="00C04A2B" w:rsidP="00C04A2B">
      <w:pPr>
        <w:pStyle w:val="Buletai"/>
      </w:pPr>
      <w:r>
        <w:t>Didesnę aplinkos taršą. Energetiškai neefektyvus gatvių apšvietimas sąlygoja didesn</w:t>
      </w:r>
      <w:r w:rsidR="00643234">
        <w:t>į</w:t>
      </w:r>
      <w:r>
        <w:t xml:space="preserve"> </w:t>
      </w:r>
      <w:r w:rsidR="007B3BB4">
        <w:t xml:space="preserve">į atmosferą išmetamą </w:t>
      </w:r>
      <w:r w:rsidR="00643234">
        <w:t>a</w:t>
      </w:r>
      <w:r w:rsidR="00643234" w:rsidRPr="00643234">
        <w:t xml:space="preserve">nglies dioksido </w:t>
      </w:r>
      <w:r w:rsidR="007B3BB4">
        <w:t>dujų kiekį</w:t>
      </w:r>
      <w:r>
        <w:t xml:space="preserve">. </w:t>
      </w:r>
    </w:p>
    <w:p w14:paraId="5321EC72" w14:textId="6DA774D0" w:rsidR="00717911" w:rsidRDefault="00717911" w:rsidP="00717911">
      <w:pPr>
        <w:pStyle w:val="Buletai"/>
      </w:pPr>
      <w:r>
        <w:t>Didesn</w:t>
      </w:r>
      <w:r w:rsidR="00C04A2B">
        <w:t>ę</w:t>
      </w:r>
      <w:r>
        <w:t xml:space="preserve"> eismo įvykių riziką.</w:t>
      </w:r>
      <w:r w:rsidR="000A5C6D">
        <w:t xml:space="preserve"> </w:t>
      </w:r>
      <w:r w:rsidR="008B3820">
        <w:t xml:space="preserve">Visiškai </w:t>
      </w:r>
      <w:r w:rsidR="000A5C6D">
        <w:t xml:space="preserve">neužtikrinant saugaus eismo didėja eismo įvykių tamsiuoju paros metu rizika. </w:t>
      </w:r>
    </w:p>
    <w:p w14:paraId="1BB96443" w14:textId="537A00C0" w:rsidR="00717911" w:rsidRDefault="00717911" w:rsidP="00EB2461">
      <w:pPr>
        <w:pStyle w:val="Buletai"/>
        <w:numPr>
          <w:ilvl w:val="0"/>
          <w:numId w:val="0"/>
        </w:numPr>
        <w:ind w:left="1287" w:hanging="360"/>
      </w:pPr>
    </w:p>
    <w:p w14:paraId="0A7BAAFB" w14:textId="77777777" w:rsidR="00EB2461" w:rsidRPr="00156068" w:rsidRDefault="00EB2461" w:rsidP="00EB2461">
      <w:pPr>
        <w:pStyle w:val="Buletai"/>
        <w:numPr>
          <w:ilvl w:val="0"/>
          <w:numId w:val="0"/>
        </w:numPr>
        <w:ind w:left="1287" w:hanging="360"/>
      </w:pPr>
    </w:p>
    <w:p w14:paraId="0212D02F" w14:textId="3CFDABAD" w:rsidR="00C47753" w:rsidRPr="0027777E" w:rsidRDefault="00C47753" w:rsidP="00BB770A">
      <w:pPr>
        <w:spacing w:before="0" w:after="0" w:line="240" w:lineRule="auto"/>
        <w:contextualSpacing/>
        <w:rPr>
          <w:rFonts w:cs="Times New Roman"/>
        </w:rPr>
      </w:pPr>
      <w:bookmarkStart w:id="25" w:name="h.46r0co2" w:colFirst="0" w:colLast="0"/>
      <w:bookmarkEnd w:id="25"/>
      <w:r w:rsidRPr="0027777E">
        <w:rPr>
          <w:rFonts w:cs="Times New Roman"/>
        </w:rPr>
        <w:br w:type="page"/>
      </w:r>
    </w:p>
    <w:p w14:paraId="26C952BF" w14:textId="77777777" w:rsidR="000955E9" w:rsidRPr="0027777E" w:rsidRDefault="008F05D5" w:rsidP="00BB770A">
      <w:pPr>
        <w:pStyle w:val="Antrat1"/>
        <w:spacing w:line="240" w:lineRule="auto"/>
        <w:contextualSpacing/>
        <w:rPr>
          <w:rFonts w:cs="Times New Roman"/>
        </w:rPr>
      </w:pPr>
      <w:bookmarkStart w:id="26" w:name="_Toc6468384"/>
      <w:r w:rsidRPr="0027777E">
        <w:rPr>
          <w:rFonts w:cs="Times New Roman"/>
        </w:rPr>
        <w:lastRenderedPageBreak/>
        <w:t>Projekto turinys</w:t>
      </w:r>
      <w:bookmarkEnd w:id="26"/>
    </w:p>
    <w:p w14:paraId="147841A8" w14:textId="66291FE6" w:rsidR="008F05D5" w:rsidRDefault="008F05D5" w:rsidP="00BB770A">
      <w:pPr>
        <w:spacing w:before="0" w:after="0" w:line="240" w:lineRule="auto"/>
        <w:contextualSpacing/>
        <w:rPr>
          <w:rFonts w:cs="Times New Roman"/>
        </w:rPr>
      </w:pPr>
    </w:p>
    <w:p w14:paraId="26B94364" w14:textId="4733A9CA" w:rsidR="00B94E27" w:rsidRPr="0027777E" w:rsidRDefault="00B94E27" w:rsidP="00CA2F6F">
      <w:pPr>
        <w:pStyle w:val="Poskyris"/>
      </w:pPr>
      <w:bookmarkStart w:id="27" w:name="_Toc6468385"/>
      <w:r w:rsidRPr="0027777E">
        <w:t>Projekto tikslas</w:t>
      </w:r>
      <w:r w:rsidR="00C12B2B">
        <w:t xml:space="preserve"> ir uždaviniai</w:t>
      </w:r>
      <w:bookmarkEnd w:id="27"/>
    </w:p>
    <w:p w14:paraId="52B99FA2" w14:textId="0240E705" w:rsidR="00B94E27" w:rsidRPr="00C12B2B" w:rsidRDefault="00C12B2B" w:rsidP="00B94E27">
      <w:pPr>
        <w:rPr>
          <w:rFonts w:cs="Times New Roman"/>
        </w:rPr>
      </w:pPr>
      <w:r>
        <w:rPr>
          <w:rFonts w:cs="Times New Roman"/>
        </w:rPr>
        <w:t xml:space="preserve">Atsižvelgiant į identifikuotas problemas, su kuriomis susiduriama teikiant gatvių apšvietimo paslaugas Klaipėdos rajone, </w:t>
      </w:r>
      <w:r w:rsidR="00501916" w:rsidRPr="00501916">
        <w:rPr>
          <w:rFonts w:cs="Times New Roman"/>
          <w:b/>
        </w:rPr>
        <w:t xml:space="preserve">projekto tikslas </w:t>
      </w:r>
      <w:r w:rsidRPr="00501916">
        <w:rPr>
          <w:rFonts w:cs="Times New Roman"/>
          <w:b/>
        </w:rPr>
        <w:t>yra</w:t>
      </w:r>
      <w:r>
        <w:rPr>
          <w:rFonts w:cs="Times New Roman"/>
        </w:rPr>
        <w:t xml:space="preserve"> </w:t>
      </w:r>
      <w:r w:rsidRPr="00C12B2B">
        <w:rPr>
          <w:b/>
        </w:rPr>
        <w:t>pagerinti Klaipėdos rajono savivaldybės gyvenviečių kelių ir gatvių apšvietimo paslaugų kokybę, sukuriant efektyvią ir</w:t>
      </w:r>
      <w:r w:rsidR="000F7B49">
        <w:rPr>
          <w:b/>
        </w:rPr>
        <w:t xml:space="preserve"> </w:t>
      </w:r>
      <w:r w:rsidRPr="00C12B2B">
        <w:rPr>
          <w:b/>
        </w:rPr>
        <w:t>šiuolaikinius reikalavimus atitinkančią</w:t>
      </w:r>
      <w:r w:rsidR="00CC4321">
        <w:rPr>
          <w:b/>
        </w:rPr>
        <w:t xml:space="preserve"> kelių ir</w:t>
      </w:r>
      <w:r w:rsidRPr="00C12B2B">
        <w:rPr>
          <w:b/>
        </w:rPr>
        <w:t xml:space="preserve"> </w:t>
      </w:r>
      <w:r w:rsidR="003E2CF2">
        <w:rPr>
          <w:b/>
        </w:rPr>
        <w:t xml:space="preserve">gatvių </w:t>
      </w:r>
      <w:r w:rsidRPr="00C12B2B">
        <w:rPr>
          <w:b/>
        </w:rPr>
        <w:t>apšvietimo sistemą</w:t>
      </w:r>
      <w:r>
        <w:t xml:space="preserve">. </w:t>
      </w:r>
    </w:p>
    <w:p w14:paraId="19B5ACC7" w14:textId="5CDC5D20" w:rsidR="00B94E27" w:rsidRDefault="00C12B2B" w:rsidP="00C12B2B">
      <w:pPr>
        <w:spacing w:after="0"/>
        <w:rPr>
          <w:rFonts w:cs="Times New Roman"/>
        </w:rPr>
      </w:pPr>
      <w:r>
        <w:rPr>
          <w:rFonts w:cs="Times New Roman"/>
        </w:rPr>
        <w:t>Suformuotam tikslui pasiekti numatomi šie uždaviniai:</w:t>
      </w:r>
    </w:p>
    <w:p w14:paraId="6F32F6A3" w14:textId="56DB4DCF" w:rsidR="00C12B2B" w:rsidRDefault="004A1039" w:rsidP="00C12B2B">
      <w:pPr>
        <w:pStyle w:val="Buletai"/>
      </w:pPr>
      <w:r>
        <w:t>Užtikrinti vartotojų poreikius atitinkančią kelių ir gatvių apšvietimo paslaugų kokybę</w:t>
      </w:r>
      <w:r w:rsidR="001900D3">
        <w:t xml:space="preserve"> ir apimtį</w:t>
      </w:r>
      <w:r>
        <w:t>.</w:t>
      </w:r>
    </w:p>
    <w:p w14:paraId="44D24B61" w14:textId="7B69086D" w:rsidR="004A1039" w:rsidRDefault="004A1039" w:rsidP="00C12B2B">
      <w:pPr>
        <w:pStyle w:val="Buletai"/>
      </w:pPr>
      <w:r>
        <w:t>U</w:t>
      </w:r>
      <w:r w:rsidRPr="00D20507">
        <w:t>žtikrint</w:t>
      </w:r>
      <w:r>
        <w:t>i</w:t>
      </w:r>
      <w:r w:rsidRPr="00D20507">
        <w:t xml:space="preserve"> </w:t>
      </w:r>
      <w:r>
        <w:t>kelių ir gatvių apšvietimo įrenginių</w:t>
      </w:r>
      <w:r w:rsidRPr="00D20507">
        <w:t xml:space="preserve"> atitikimą nustatytiems gatvių apšvietimo, eismo saugumo, aplinkosaugos ir kitiems aktualiems reikalavimams</w:t>
      </w:r>
      <w:r>
        <w:t xml:space="preserve">. </w:t>
      </w:r>
    </w:p>
    <w:p w14:paraId="112CCAD2" w14:textId="69F9F8A8" w:rsidR="00C12B2B" w:rsidRDefault="004A1039" w:rsidP="00C12B2B">
      <w:pPr>
        <w:pStyle w:val="Buletai"/>
      </w:pPr>
      <w:r>
        <w:t>P</w:t>
      </w:r>
      <w:r w:rsidRPr="00707C8B">
        <w:t>adidin</w:t>
      </w:r>
      <w:r>
        <w:t>ti kelių ir gatvių apšvietimo</w:t>
      </w:r>
      <w:r w:rsidRPr="00707C8B">
        <w:t xml:space="preserve"> įrenginių energijos vartojimo efektyvumo charakteristikas</w:t>
      </w:r>
      <w:r>
        <w:t xml:space="preserve">. </w:t>
      </w:r>
    </w:p>
    <w:p w14:paraId="35C5270A" w14:textId="371B7785" w:rsidR="004A1039" w:rsidRDefault="004A1039" w:rsidP="006B6D58">
      <w:pPr>
        <w:pStyle w:val="Buletai"/>
        <w:ind w:left="1281" w:hanging="357"/>
      </w:pPr>
      <w:r>
        <w:t xml:space="preserve">Įdiegti </w:t>
      </w:r>
      <w:r w:rsidRPr="00D07EB5">
        <w:t>efektyv</w:t>
      </w:r>
      <w:r>
        <w:t>a</w:t>
      </w:r>
      <w:r w:rsidRPr="00D07EB5">
        <w:t xml:space="preserve">us </w:t>
      </w:r>
      <w:r>
        <w:t xml:space="preserve">kelių ir gatvių apšvietimo </w:t>
      </w:r>
      <w:r w:rsidRPr="00D07EB5">
        <w:t>įrenginių eksploatavim</w:t>
      </w:r>
      <w:r>
        <w:t>o</w:t>
      </w:r>
      <w:r w:rsidRPr="00D07EB5">
        <w:t xml:space="preserve"> </w:t>
      </w:r>
      <w:r>
        <w:t>bei</w:t>
      </w:r>
      <w:r w:rsidRPr="00D07EB5">
        <w:t xml:space="preserve"> valdymo </w:t>
      </w:r>
      <w:r>
        <w:t xml:space="preserve">sprendimus. </w:t>
      </w:r>
    </w:p>
    <w:p w14:paraId="0CED8A0B" w14:textId="5BEA647D" w:rsidR="00C12B2B" w:rsidRDefault="006B6D58" w:rsidP="006B6D58">
      <w:pPr>
        <w:spacing w:after="0"/>
        <w:rPr>
          <w:rFonts w:cs="Times New Roman"/>
        </w:rPr>
      </w:pPr>
      <w:r>
        <w:rPr>
          <w:rFonts w:cs="Times New Roman"/>
        </w:rPr>
        <w:t>Pažymėtina, kad projekto tikslas atitinka šių investicijų planavimo dokumentų nuostatas:</w:t>
      </w:r>
    </w:p>
    <w:p w14:paraId="4A1DE98C" w14:textId="507A6A42" w:rsidR="006B6D58" w:rsidRDefault="006B6D58" w:rsidP="006B6D58">
      <w:pPr>
        <w:pStyle w:val="Buletai"/>
      </w:pPr>
      <w:r w:rsidRPr="006B6D58">
        <w:t>2014-2020 m. ES fondų investicijų veiksmų programos 4 prioriteto „Energijos efektyvumo ir atsinaujinančių išteklių energijos gamybos ir naudojimo skatinimas“ 4.3.1. uždavin</w:t>
      </w:r>
      <w:r>
        <w:t>ys</w:t>
      </w:r>
      <w:r w:rsidRPr="006B6D58">
        <w:t xml:space="preserve"> „Sumažinti energijos suvartojimą viešojoje infrastruktūroje ir daugiabučiuose namuose</w:t>
      </w:r>
      <w:r>
        <w:t>“.</w:t>
      </w:r>
    </w:p>
    <w:p w14:paraId="034B49DC" w14:textId="0243732C" w:rsidR="006B6D58" w:rsidRDefault="006B6D58" w:rsidP="006B6D58">
      <w:pPr>
        <w:pStyle w:val="Buletai"/>
      </w:pPr>
      <w:r w:rsidRPr="006B6D58">
        <w:t>Nacionalinės energetinės nepriklausomybės strategija, kurioje numatoma iki 2020 m</w:t>
      </w:r>
      <w:r>
        <w:t>.</w:t>
      </w:r>
      <w:r w:rsidRPr="006B6D58">
        <w:t xml:space="preserve"> kiekvienais metais po 1,5</w:t>
      </w:r>
      <w:r>
        <w:t xml:space="preserve"> proc.</w:t>
      </w:r>
      <w:r w:rsidRPr="006B6D58">
        <w:t xml:space="preserve"> didinti energijos vartojimo efektyvumą ir taip stiprinti Lietuvos energetinę nepriklausomybę, konkurencingumą ir darnią plėtrą</w:t>
      </w:r>
      <w:r>
        <w:t xml:space="preserve">. </w:t>
      </w:r>
    </w:p>
    <w:p w14:paraId="70A602B9" w14:textId="1EB1F060" w:rsidR="006B6D58" w:rsidRDefault="006B6D58" w:rsidP="006B6D58">
      <w:pPr>
        <w:pStyle w:val="Buletai"/>
        <w:spacing w:after="0"/>
        <w:ind w:left="1281" w:hanging="357"/>
      </w:pPr>
      <w:r>
        <w:t>G</w:t>
      </w:r>
      <w:r w:rsidRPr="006B6D58">
        <w:t>arantijų teikimo miestų gatvių apšvietimo sistemų modernizavimui tvarkos apraš</w:t>
      </w:r>
      <w:r>
        <w:t>as</w:t>
      </w:r>
      <w:r w:rsidR="00A46512">
        <w:t>.</w:t>
      </w:r>
    </w:p>
    <w:p w14:paraId="76ED58F9" w14:textId="77777777" w:rsidR="00C93AF5" w:rsidRPr="00C93AF5" w:rsidRDefault="00C93AF5" w:rsidP="00C93AF5">
      <w:pPr>
        <w:tabs>
          <w:tab w:val="left" w:pos="1134"/>
        </w:tabs>
        <w:spacing w:before="0" w:after="0" w:line="240" w:lineRule="auto"/>
        <w:contextualSpacing/>
        <w:rPr>
          <w:rFonts w:cs="Times New Roman"/>
        </w:rPr>
      </w:pPr>
    </w:p>
    <w:p w14:paraId="173BD5D9" w14:textId="7612696F" w:rsidR="00CF00A5" w:rsidRDefault="00CF00A5" w:rsidP="00CA2F6F">
      <w:pPr>
        <w:pStyle w:val="Poskyris"/>
      </w:pPr>
      <w:bookmarkStart w:id="28" w:name="_Toc6468386"/>
      <w:r>
        <w:t>Sąsajos su kitais projektais</w:t>
      </w:r>
      <w:bookmarkEnd w:id="28"/>
    </w:p>
    <w:p w14:paraId="3B63CECC" w14:textId="6E95EBEE" w:rsidR="00CF00A5" w:rsidRDefault="00CF00A5" w:rsidP="00CF00A5">
      <w:pPr>
        <w:spacing w:after="0"/>
      </w:pPr>
      <w:r>
        <w:t>Projektas turi tiesioginių sąsajų su įgyvendinamu projektu „Eismo saugumo ir aplinkos priemonių diegimas Klaipėdos rajone“. Šio projekto tikslas – diegti eismo saugos ir aplinkos apsaugos priemones Klaipėdos rajone. Numatoma, kad įgyvendinus šį projektą bus:</w:t>
      </w:r>
    </w:p>
    <w:p w14:paraId="6AE20043" w14:textId="3DE4CD2E" w:rsidR="00CF00A5" w:rsidRDefault="00B05905" w:rsidP="00CF00A5">
      <w:pPr>
        <w:pStyle w:val="Buletai"/>
        <w:spacing w:after="0"/>
        <w:ind w:left="1281" w:hanging="357"/>
      </w:pPr>
      <w:r>
        <w:rPr>
          <w:lang w:eastAsia="lt-LT"/>
        </w:rPr>
        <w:t>Įrengta 770 m gatvių a</w:t>
      </w:r>
      <w:r w:rsidRPr="00CE50FA">
        <w:rPr>
          <w:lang w:eastAsia="lt-LT"/>
        </w:rPr>
        <w:t>pšvietimo linij</w:t>
      </w:r>
      <w:r>
        <w:rPr>
          <w:lang w:eastAsia="lt-LT"/>
        </w:rPr>
        <w:t>ų</w:t>
      </w:r>
      <w:r w:rsidRPr="00CE50FA">
        <w:rPr>
          <w:lang w:eastAsia="lt-LT"/>
        </w:rPr>
        <w:t xml:space="preserve"> </w:t>
      </w:r>
      <w:r>
        <w:rPr>
          <w:lang w:eastAsia="lt-LT"/>
        </w:rPr>
        <w:t>Gargždų m.</w:t>
      </w:r>
      <w:r w:rsidRPr="00CE50FA">
        <w:rPr>
          <w:lang w:eastAsia="lt-LT"/>
        </w:rPr>
        <w:t xml:space="preserve"> Basanavičiaus g. dalyje iki Kulių k. ribos</w:t>
      </w:r>
      <w:r>
        <w:rPr>
          <w:lang w:eastAsia="lt-LT"/>
        </w:rPr>
        <w:t>.</w:t>
      </w:r>
    </w:p>
    <w:p w14:paraId="48B4EDE8" w14:textId="516E6985" w:rsidR="00B05905" w:rsidRDefault="00B05905" w:rsidP="00CF00A5">
      <w:pPr>
        <w:pStyle w:val="Buletai"/>
        <w:spacing w:after="0"/>
        <w:ind w:left="1281" w:hanging="357"/>
      </w:pPr>
      <w:r>
        <w:rPr>
          <w:lang w:eastAsia="lt-LT"/>
        </w:rPr>
        <w:t xml:space="preserve">Įrengta </w:t>
      </w:r>
      <w:r w:rsidRPr="00CE50FA">
        <w:rPr>
          <w:lang w:eastAsia="lt-LT"/>
        </w:rPr>
        <w:t xml:space="preserve">4082 m </w:t>
      </w:r>
      <w:r>
        <w:rPr>
          <w:lang w:eastAsia="lt-LT"/>
        </w:rPr>
        <w:t>gatvių a</w:t>
      </w:r>
      <w:r w:rsidRPr="00CE50FA">
        <w:rPr>
          <w:lang w:eastAsia="lt-LT"/>
        </w:rPr>
        <w:t>pšvietimo linij</w:t>
      </w:r>
      <w:r>
        <w:rPr>
          <w:lang w:eastAsia="lt-LT"/>
        </w:rPr>
        <w:t>ų</w:t>
      </w:r>
      <w:r w:rsidRPr="00CE50FA">
        <w:rPr>
          <w:lang w:eastAsia="lt-LT"/>
        </w:rPr>
        <w:t xml:space="preserve"> Dovilų miestelyje Gargždų gatvės dalyje nuo Klaipėdos g. iki Parko g., Parko, Dovilų ir Basanavičiaus gatvėse</w:t>
      </w:r>
      <w:r>
        <w:rPr>
          <w:lang w:eastAsia="lt-LT"/>
        </w:rPr>
        <w:t>.</w:t>
      </w:r>
    </w:p>
    <w:p w14:paraId="13CACC88" w14:textId="619C5F87" w:rsidR="00B05905" w:rsidRDefault="00B05905" w:rsidP="00CF00A5">
      <w:pPr>
        <w:pStyle w:val="Buletai"/>
        <w:spacing w:after="0"/>
        <w:ind w:left="1281" w:hanging="357"/>
      </w:pPr>
      <w:r>
        <w:rPr>
          <w:lang w:eastAsia="lt-LT"/>
        </w:rPr>
        <w:t xml:space="preserve">Įrengta </w:t>
      </w:r>
      <w:r w:rsidRPr="00CE50FA">
        <w:rPr>
          <w:lang w:eastAsia="lt-LT"/>
        </w:rPr>
        <w:t>1735 m dviračių ir pėsčiųjų tako</w:t>
      </w:r>
      <w:r>
        <w:rPr>
          <w:lang w:eastAsia="lt-LT"/>
        </w:rPr>
        <w:t xml:space="preserve"> </w:t>
      </w:r>
      <w:r w:rsidRPr="00CE50FA">
        <w:rPr>
          <w:lang w:eastAsia="lt-LT"/>
        </w:rPr>
        <w:t>apšvietimo linij</w:t>
      </w:r>
      <w:r>
        <w:rPr>
          <w:lang w:eastAsia="lt-LT"/>
        </w:rPr>
        <w:t>ų</w:t>
      </w:r>
      <w:r w:rsidRPr="00CE50FA">
        <w:rPr>
          <w:lang w:eastAsia="lt-LT"/>
        </w:rPr>
        <w:t xml:space="preserve"> Gargždų m. palei Kretingos plento g.</w:t>
      </w:r>
    </w:p>
    <w:p w14:paraId="4709A991" w14:textId="21A2C50F" w:rsidR="00B05905" w:rsidRDefault="00B05905" w:rsidP="00CF00A5">
      <w:pPr>
        <w:pStyle w:val="Buletai"/>
        <w:spacing w:after="0"/>
        <w:ind w:left="1281" w:hanging="357"/>
      </w:pPr>
      <w:r>
        <w:rPr>
          <w:lang w:eastAsia="lt-LT"/>
        </w:rPr>
        <w:t xml:space="preserve">Įrengta </w:t>
      </w:r>
      <w:r w:rsidRPr="00CE50FA">
        <w:rPr>
          <w:lang w:eastAsia="lt-LT"/>
        </w:rPr>
        <w:t>902 m</w:t>
      </w:r>
      <w:r>
        <w:rPr>
          <w:lang w:eastAsia="lt-LT"/>
        </w:rPr>
        <w:t xml:space="preserve"> </w:t>
      </w:r>
      <w:r w:rsidRPr="00CE50FA">
        <w:rPr>
          <w:lang w:eastAsia="lt-LT"/>
        </w:rPr>
        <w:t>gatv</w:t>
      </w:r>
      <w:r>
        <w:rPr>
          <w:lang w:eastAsia="lt-LT"/>
        </w:rPr>
        <w:t>ių</w:t>
      </w:r>
      <w:r w:rsidRPr="00CE50FA">
        <w:rPr>
          <w:lang w:eastAsia="lt-LT"/>
        </w:rPr>
        <w:t xml:space="preserve"> apšvietimo linij</w:t>
      </w:r>
      <w:r>
        <w:rPr>
          <w:lang w:eastAsia="lt-LT"/>
        </w:rPr>
        <w:t>ų</w:t>
      </w:r>
      <w:r w:rsidRPr="00CE50FA">
        <w:rPr>
          <w:lang w:eastAsia="lt-LT"/>
        </w:rPr>
        <w:t xml:space="preserve"> </w:t>
      </w:r>
      <w:proofErr w:type="spellStart"/>
      <w:r>
        <w:rPr>
          <w:lang w:eastAsia="lt-LT"/>
        </w:rPr>
        <w:t>Vėžaičių</w:t>
      </w:r>
      <w:proofErr w:type="spellEnd"/>
      <w:r>
        <w:rPr>
          <w:lang w:eastAsia="lt-LT"/>
        </w:rPr>
        <w:t xml:space="preserve"> miestelio M</w:t>
      </w:r>
      <w:r w:rsidRPr="00CE50FA">
        <w:rPr>
          <w:lang w:eastAsia="lt-LT"/>
        </w:rPr>
        <w:t>okyklos gatvė</w:t>
      </w:r>
      <w:r>
        <w:rPr>
          <w:lang w:eastAsia="lt-LT"/>
        </w:rPr>
        <w:t>je.</w:t>
      </w:r>
    </w:p>
    <w:p w14:paraId="6E53EBB3" w14:textId="03C46BD5" w:rsidR="00B05905" w:rsidRDefault="00B05905" w:rsidP="00CF00A5">
      <w:pPr>
        <w:pStyle w:val="Buletai"/>
        <w:spacing w:after="0"/>
        <w:ind w:left="1281" w:hanging="357"/>
      </w:pPr>
      <w:r>
        <w:rPr>
          <w:lang w:eastAsia="lt-LT"/>
        </w:rPr>
        <w:t xml:space="preserve">Įrengta </w:t>
      </w:r>
      <w:r w:rsidRPr="00CE50FA">
        <w:rPr>
          <w:lang w:eastAsia="lt-LT"/>
        </w:rPr>
        <w:t>1322 m</w:t>
      </w:r>
      <w:r>
        <w:rPr>
          <w:lang w:eastAsia="lt-LT"/>
        </w:rPr>
        <w:t xml:space="preserve"> </w:t>
      </w:r>
      <w:r w:rsidRPr="00CE50FA">
        <w:rPr>
          <w:lang w:eastAsia="lt-LT"/>
        </w:rPr>
        <w:t>gatvių apšvietimo linijų Jonušų kaimo Durpyno ir Gėlynų gatv</w:t>
      </w:r>
      <w:r>
        <w:rPr>
          <w:lang w:eastAsia="lt-LT"/>
        </w:rPr>
        <w:t>ėse.</w:t>
      </w:r>
    </w:p>
    <w:p w14:paraId="72C35DFD" w14:textId="77777777" w:rsidR="00B05905" w:rsidRPr="00CF00A5" w:rsidRDefault="00B05905" w:rsidP="00B05905">
      <w:pPr>
        <w:tabs>
          <w:tab w:val="left" w:pos="1134"/>
        </w:tabs>
        <w:spacing w:before="0" w:after="0" w:line="240" w:lineRule="auto"/>
        <w:contextualSpacing/>
      </w:pPr>
    </w:p>
    <w:p w14:paraId="35968F83" w14:textId="5DE78DE8" w:rsidR="008144BC" w:rsidRPr="0027777E" w:rsidRDefault="008144BC" w:rsidP="00CA2F6F">
      <w:pPr>
        <w:pStyle w:val="Poskyris"/>
      </w:pPr>
      <w:bookmarkStart w:id="29" w:name="_Toc6468387"/>
      <w:r w:rsidRPr="0027777E">
        <w:lastRenderedPageBreak/>
        <w:t xml:space="preserve">Projekto </w:t>
      </w:r>
      <w:r>
        <w:t>tikslinės grupės ir poveikio ribos</w:t>
      </w:r>
      <w:bookmarkEnd w:id="29"/>
    </w:p>
    <w:p w14:paraId="22AE25F6" w14:textId="5412D249" w:rsidR="00712999" w:rsidRDefault="0078135B" w:rsidP="00B94E27">
      <w:r>
        <w:t xml:space="preserve">Šiuo projektu siekiama pagerinti </w:t>
      </w:r>
      <w:r w:rsidR="007D60A1">
        <w:t xml:space="preserve">gatvių </w:t>
      </w:r>
      <w:r w:rsidRPr="0078135B">
        <w:t>apšvietimo paslaugų kokybę</w:t>
      </w:r>
      <w:r w:rsidR="00A46512">
        <w:t xml:space="preserve"> ir padidint jų apimtį</w:t>
      </w:r>
      <w:r w:rsidRPr="0078135B">
        <w:t xml:space="preserve">, sukuriant efektyvią ir šiuolaikinius reikalavimus atitinkančią </w:t>
      </w:r>
      <w:r w:rsidR="003E2CF2">
        <w:t xml:space="preserve">gatvių </w:t>
      </w:r>
      <w:r w:rsidRPr="0078135B">
        <w:t>apšvietimo sistemą</w:t>
      </w:r>
      <w:r>
        <w:t xml:space="preserve">. Projekto tikslinės grupės nustatytos, atsižvelgiant kokiai daliai Klaipėdos rajono gyventojų bus </w:t>
      </w:r>
      <w:r w:rsidR="00A46512">
        <w:t xml:space="preserve">teikiamos kokybiškos gatvių </w:t>
      </w:r>
      <w:r>
        <w:t>apšvietimo paslaug</w:t>
      </w:r>
      <w:r w:rsidR="00A46512">
        <w:t>os</w:t>
      </w:r>
      <w:r>
        <w:t xml:space="preserve">, užtikrinant saugų </w:t>
      </w:r>
      <w:r w:rsidR="004720EA" w:rsidRPr="004720EA">
        <w:t>eism</w:t>
      </w:r>
      <w:r w:rsidR="004720EA">
        <w:t>ą ir gyventojų</w:t>
      </w:r>
      <w:r w:rsidR="004720EA" w:rsidRPr="004720EA">
        <w:t xml:space="preserve"> </w:t>
      </w:r>
      <w:r w:rsidR="004720EA">
        <w:t>saugumą</w:t>
      </w:r>
      <w:r w:rsidR="004720EA" w:rsidRPr="004720EA">
        <w:t xml:space="preserve"> tamsiuoju paros metu</w:t>
      </w:r>
      <w:r w:rsidR="004720EA">
        <w:t xml:space="preserve">, bei kokią įtaką turės efektyvios ir šiuolaikinius reikalavimus atitinkančios apšvietimo sistemos sukūrimas. </w:t>
      </w:r>
    </w:p>
    <w:p w14:paraId="343E17AA" w14:textId="3445BB11" w:rsidR="00A150B3" w:rsidRPr="0027777E" w:rsidRDefault="00164FCF" w:rsidP="00A150B3">
      <w:pPr>
        <w:pStyle w:val="Antrat"/>
        <w:keepNext/>
        <w:spacing w:after="0"/>
        <w:contextualSpacing/>
        <w:rPr>
          <w:rFonts w:cs="Times New Roman"/>
        </w:rPr>
      </w:pPr>
      <w:r>
        <w:rPr>
          <w:rFonts w:cs="Times New Roman"/>
        </w:rPr>
        <w:t>17</w:t>
      </w:r>
      <w:r w:rsidR="00A150B3">
        <w:rPr>
          <w:rFonts w:cs="Times New Roman"/>
        </w:rPr>
        <w:t xml:space="preserve"> </w:t>
      </w:r>
      <w:r w:rsidR="00A150B3" w:rsidRPr="0027777E">
        <w:rPr>
          <w:rFonts w:cs="Times New Roman"/>
        </w:rPr>
        <w:t>lentelė. Projekto tikslinės grupės</w:t>
      </w:r>
    </w:p>
    <w:tbl>
      <w:tblPr>
        <w:tblW w:w="5000"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2774"/>
        <w:gridCol w:w="2654"/>
        <w:gridCol w:w="3912"/>
      </w:tblGrid>
      <w:tr w:rsidR="00A150B3" w:rsidRPr="0027777E" w14:paraId="4DA91A1A" w14:textId="77777777" w:rsidTr="00BB0E34">
        <w:trPr>
          <w:tblHeader/>
        </w:trPr>
        <w:tc>
          <w:tcPr>
            <w:tcW w:w="1485" w:type="pct"/>
            <w:shd w:val="clear" w:color="auto" w:fill="DDD9C3"/>
            <w:tcMar>
              <w:top w:w="0" w:type="dxa"/>
              <w:left w:w="108" w:type="dxa"/>
              <w:bottom w:w="0" w:type="dxa"/>
              <w:right w:w="108" w:type="dxa"/>
            </w:tcMar>
            <w:hideMark/>
          </w:tcPr>
          <w:p w14:paraId="2962A031" w14:textId="43670339" w:rsidR="00A150B3" w:rsidRPr="0027777E" w:rsidRDefault="004F054C" w:rsidP="00DE58E0">
            <w:pPr>
              <w:pStyle w:val="Lenteliutekstas"/>
              <w:spacing w:line="276" w:lineRule="auto"/>
              <w:jc w:val="center"/>
              <w:rPr>
                <w:rFonts w:cs="Times New Roman"/>
              </w:rPr>
            </w:pPr>
            <w:r>
              <w:rPr>
                <w:rFonts w:cs="Times New Roman"/>
              </w:rPr>
              <w:t>Ti</w:t>
            </w:r>
            <w:r w:rsidRPr="00BB0E34">
              <w:rPr>
                <w:rFonts w:cs="Times New Roman"/>
              </w:rPr>
              <w:t>kslinės grupės poreikis</w:t>
            </w:r>
          </w:p>
        </w:tc>
        <w:tc>
          <w:tcPr>
            <w:tcW w:w="1421" w:type="pct"/>
            <w:shd w:val="clear" w:color="auto" w:fill="DDD9C3"/>
            <w:tcMar>
              <w:top w:w="0" w:type="dxa"/>
              <w:left w:w="108" w:type="dxa"/>
              <w:bottom w:w="0" w:type="dxa"/>
              <w:right w:w="108" w:type="dxa"/>
            </w:tcMar>
            <w:hideMark/>
          </w:tcPr>
          <w:p w14:paraId="47A8444D" w14:textId="3704BD41" w:rsidR="00A150B3" w:rsidRPr="0027777E" w:rsidRDefault="00A150B3" w:rsidP="00DE58E0">
            <w:pPr>
              <w:pStyle w:val="Lenteliutekstas"/>
              <w:spacing w:line="276" w:lineRule="auto"/>
              <w:jc w:val="center"/>
              <w:rPr>
                <w:rFonts w:cs="Times New Roman"/>
              </w:rPr>
            </w:pPr>
            <w:r w:rsidRPr="0027777E">
              <w:rPr>
                <w:rFonts w:cs="Times New Roman"/>
              </w:rPr>
              <w:t>Tikslinė</w:t>
            </w:r>
            <w:r w:rsidR="007D60A1">
              <w:rPr>
                <w:rFonts w:cs="Times New Roman"/>
              </w:rPr>
              <w:t>s</w:t>
            </w:r>
            <w:r w:rsidRPr="0027777E">
              <w:rPr>
                <w:rFonts w:cs="Times New Roman"/>
              </w:rPr>
              <w:t xml:space="preserve"> grupė</w:t>
            </w:r>
            <w:r w:rsidR="007D60A1">
              <w:rPr>
                <w:rFonts w:cs="Times New Roman"/>
              </w:rPr>
              <w:t>s</w:t>
            </w:r>
          </w:p>
        </w:tc>
        <w:tc>
          <w:tcPr>
            <w:tcW w:w="2094" w:type="pct"/>
            <w:shd w:val="clear" w:color="auto" w:fill="DDD9C3"/>
            <w:tcMar>
              <w:top w:w="0" w:type="dxa"/>
              <w:left w:w="108" w:type="dxa"/>
              <w:bottom w:w="0" w:type="dxa"/>
              <w:right w:w="108" w:type="dxa"/>
            </w:tcMar>
            <w:hideMark/>
          </w:tcPr>
          <w:p w14:paraId="1D512946" w14:textId="4243550B" w:rsidR="00A150B3" w:rsidRPr="0027777E" w:rsidRDefault="00A150B3" w:rsidP="00DE58E0">
            <w:pPr>
              <w:pStyle w:val="Lenteliutekstas"/>
              <w:spacing w:line="276" w:lineRule="auto"/>
              <w:jc w:val="center"/>
              <w:rPr>
                <w:rFonts w:cs="Times New Roman"/>
              </w:rPr>
            </w:pPr>
            <w:r>
              <w:rPr>
                <w:rFonts w:cs="Times New Roman"/>
              </w:rPr>
              <w:t>Projekto poveikis tikslin</w:t>
            </w:r>
            <w:r w:rsidR="007D60A1">
              <w:rPr>
                <w:rFonts w:cs="Times New Roman"/>
              </w:rPr>
              <w:t>ėms</w:t>
            </w:r>
            <w:r>
              <w:rPr>
                <w:rFonts w:cs="Times New Roman"/>
              </w:rPr>
              <w:t xml:space="preserve"> grup</w:t>
            </w:r>
            <w:r w:rsidR="007D60A1">
              <w:rPr>
                <w:rFonts w:cs="Times New Roman"/>
              </w:rPr>
              <w:t>ėms</w:t>
            </w:r>
          </w:p>
        </w:tc>
      </w:tr>
      <w:tr w:rsidR="00C93AF5" w:rsidRPr="005F4881" w14:paraId="5A350D4B" w14:textId="77777777" w:rsidTr="00C93AF5">
        <w:tc>
          <w:tcPr>
            <w:tcW w:w="1485" w:type="pct"/>
            <w:vMerge w:val="restart"/>
            <w:tcMar>
              <w:top w:w="0" w:type="dxa"/>
              <w:left w:w="108" w:type="dxa"/>
              <w:bottom w:w="0" w:type="dxa"/>
              <w:right w:w="108" w:type="dxa"/>
            </w:tcMar>
          </w:tcPr>
          <w:p w14:paraId="782D4046" w14:textId="3C9525C9" w:rsidR="00C93AF5" w:rsidRPr="0027777E" w:rsidRDefault="004F054C" w:rsidP="00B83C03">
            <w:pPr>
              <w:pStyle w:val="Lenteliutekstas"/>
              <w:spacing w:line="276" w:lineRule="auto"/>
              <w:jc w:val="left"/>
              <w:rPr>
                <w:rFonts w:cs="Times New Roman"/>
              </w:rPr>
            </w:pPr>
            <w:r>
              <w:rPr>
                <w:rFonts w:cs="Times New Roman"/>
              </w:rPr>
              <w:t>K</w:t>
            </w:r>
            <w:r w:rsidR="00A46512">
              <w:rPr>
                <w:rFonts w:cs="Times New Roman"/>
              </w:rPr>
              <w:t>okybiškos gatvių apšvietimo pas</w:t>
            </w:r>
            <w:r w:rsidR="00156068">
              <w:rPr>
                <w:rFonts w:cs="Times New Roman"/>
              </w:rPr>
              <w:t>l</w:t>
            </w:r>
            <w:r w:rsidR="00A46512">
              <w:rPr>
                <w:rFonts w:cs="Times New Roman"/>
              </w:rPr>
              <w:t>augos</w:t>
            </w:r>
          </w:p>
        </w:tc>
        <w:tc>
          <w:tcPr>
            <w:tcW w:w="1421" w:type="pct"/>
            <w:vMerge w:val="restart"/>
            <w:tcMar>
              <w:top w:w="0" w:type="dxa"/>
              <w:left w:w="108" w:type="dxa"/>
              <w:bottom w:w="0" w:type="dxa"/>
              <w:right w:w="108" w:type="dxa"/>
            </w:tcMar>
          </w:tcPr>
          <w:p w14:paraId="7B07A4AD" w14:textId="67431259" w:rsidR="00C93AF5" w:rsidRPr="0027777E" w:rsidRDefault="00FB708C" w:rsidP="00B83C03">
            <w:pPr>
              <w:pStyle w:val="Lenteliutekstas"/>
              <w:spacing w:line="276" w:lineRule="auto"/>
              <w:jc w:val="left"/>
              <w:rPr>
                <w:rFonts w:cs="Times New Roman"/>
              </w:rPr>
            </w:pPr>
            <w:r w:rsidRPr="00C85EB5">
              <w:rPr>
                <w:rFonts w:cs="Times New Roman"/>
              </w:rPr>
              <w:t>8</w:t>
            </w:r>
            <w:r w:rsidR="00C85EB5">
              <w:rPr>
                <w:rFonts w:cs="Times New Roman"/>
              </w:rPr>
              <w:t>5</w:t>
            </w:r>
            <w:r w:rsidRPr="00C85EB5">
              <w:rPr>
                <w:rFonts w:cs="Times New Roman"/>
              </w:rPr>
              <w:t xml:space="preserve"> proc</w:t>
            </w:r>
            <w:r>
              <w:rPr>
                <w:rFonts w:cs="Times New Roman"/>
              </w:rPr>
              <w:t>.</w:t>
            </w:r>
            <w:r w:rsidR="00C93AF5">
              <w:rPr>
                <w:rFonts w:cs="Times New Roman"/>
              </w:rPr>
              <w:t xml:space="preserve"> Klaipėdos rajono gyventojų </w:t>
            </w:r>
          </w:p>
        </w:tc>
        <w:tc>
          <w:tcPr>
            <w:tcW w:w="2094" w:type="pct"/>
            <w:tcMar>
              <w:top w:w="0" w:type="dxa"/>
              <w:left w:w="108" w:type="dxa"/>
              <w:bottom w:w="0" w:type="dxa"/>
              <w:right w:w="108" w:type="dxa"/>
            </w:tcMar>
          </w:tcPr>
          <w:p w14:paraId="6F458CBC" w14:textId="4C594E6B" w:rsidR="00C93AF5" w:rsidRPr="00624CB5" w:rsidRDefault="00C93AF5" w:rsidP="007377C3">
            <w:pPr>
              <w:pStyle w:val="Lenteliutekstas"/>
              <w:spacing w:line="276" w:lineRule="auto"/>
              <w:jc w:val="left"/>
              <w:rPr>
                <w:rFonts w:cs="Times New Roman"/>
              </w:rPr>
            </w:pPr>
            <w:r>
              <w:rPr>
                <w:rFonts w:cs="Times New Roman"/>
              </w:rPr>
              <w:t>Dėl tinkamai apšvietų gatvių sumažės eismo įvykių tamsiuoju paros metu</w:t>
            </w:r>
          </w:p>
        </w:tc>
      </w:tr>
      <w:tr w:rsidR="00236DA1" w:rsidRPr="005F4881" w14:paraId="2E9536FB" w14:textId="77777777" w:rsidTr="00236DA1">
        <w:trPr>
          <w:trHeight w:val="721"/>
        </w:trPr>
        <w:tc>
          <w:tcPr>
            <w:tcW w:w="1485" w:type="pct"/>
            <w:vMerge/>
            <w:tcMar>
              <w:top w:w="0" w:type="dxa"/>
              <w:left w:w="108" w:type="dxa"/>
              <w:bottom w:w="0" w:type="dxa"/>
              <w:right w:w="108" w:type="dxa"/>
            </w:tcMar>
          </w:tcPr>
          <w:p w14:paraId="2208F56D" w14:textId="77777777" w:rsidR="00236DA1" w:rsidRDefault="00236DA1" w:rsidP="00B83C03">
            <w:pPr>
              <w:pStyle w:val="Lenteliutekstas"/>
              <w:spacing w:line="276" w:lineRule="auto"/>
              <w:jc w:val="left"/>
              <w:rPr>
                <w:rFonts w:cs="Times New Roman"/>
              </w:rPr>
            </w:pPr>
          </w:p>
        </w:tc>
        <w:tc>
          <w:tcPr>
            <w:tcW w:w="1421" w:type="pct"/>
            <w:vMerge/>
            <w:tcMar>
              <w:top w:w="0" w:type="dxa"/>
              <w:left w:w="108" w:type="dxa"/>
              <w:bottom w:w="0" w:type="dxa"/>
              <w:right w:w="108" w:type="dxa"/>
            </w:tcMar>
          </w:tcPr>
          <w:p w14:paraId="4CBC0893" w14:textId="77777777" w:rsidR="00236DA1" w:rsidRPr="00B83C03" w:rsidRDefault="00236DA1" w:rsidP="00B83C03">
            <w:pPr>
              <w:pStyle w:val="Lenteliutekstas"/>
              <w:spacing w:line="276" w:lineRule="auto"/>
              <w:jc w:val="left"/>
              <w:rPr>
                <w:rFonts w:cs="Times New Roman"/>
                <w:highlight w:val="yellow"/>
              </w:rPr>
            </w:pPr>
          </w:p>
        </w:tc>
        <w:tc>
          <w:tcPr>
            <w:tcW w:w="2094" w:type="pct"/>
            <w:tcMar>
              <w:top w:w="0" w:type="dxa"/>
              <w:left w:w="108" w:type="dxa"/>
              <w:bottom w:w="0" w:type="dxa"/>
              <w:right w:w="108" w:type="dxa"/>
            </w:tcMar>
          </w:tcPr>
          <w:p w14:paraId="64A1CF29" w14:textId="36652826" w:rsidR="00236DA1" w:rsidRDefault="00236DA1" w:rsidP="007377C3">
            <w:pPr>
              <w:pStyle w:val="Lenteliutekstas"/>
              <w:spacing w:line="276" w:lineRule="auto"/>
              <w:jc w:val="left"/>
              <w:rPr>
                <w:rFonts w:cs="Times New Roman"/>
              </w:rPr>
            </w:pPr>
            <w:r>
              <w:rPr>
                <w:rFonts w:cs="Times New Roman"/>
              </w:rPr>
              <w:t>Tinkamai apšviestos gatvės ir viešosios erdvės kurs saugesnę ir jaukesnę aplinką bei didins gyventojų gyvenimo kokybę</w:t>
            </w:r>
          </w:p>
        </w:tc>
      </w:tr>
      <w:tr w:rsidR="00DF44D1" w:rsidRPr="005F4881" w14:paraId="5D62A6BE" w14:textId="77777777" w:rsidTr="00C93AF5">
        <w:tc>
          <w:tcPr>
            <w:tcW w:w="1485" w:type="pct"/>
            <w:vMerge w:val="restart"/>
            <w:tcMar>
              <w:top w:w="0" w:type="dxa"/>
              <w:left w:w="108" w:type="dxa"/>
              <w:bottom w:w="0" w:type="dxa"/>
              <w:right w:w="108" w:type="dxa"/>
            </w:tcMar>
          </w:tcPr>
          <w:p w14:paraId="1ED20116" w14:textId="01B867E1" w:rsidR="00DF44D1" w:rsidRPr="0027777E" w:rsidRDefault="004F054C" w:rsidP="00C93AF5">
            <w:pPr>
              <w:pStyle w:val="Lenteliutekstas"/>
              <w:spacing w:line="276" w:lineRule="auto"/>
              <w:jc w:val="left"/>
              <w:rPr>
                <w:rFonts w:cs="Times New Roman"/>
              </w:rPr>
            </w:pPr>
            <w:r>
              <w:rPr>
                <w:rFonts w:cs="Times New Roman"/>
              </w:rPr>
              <w:t>E</w:t>
            </w:r>
            <w:r w:rsidR="00DF44D1">
              <w:rPr>
                <w:rFonts w:cs="Times New Roman"/>
              </w:rPr>
              <w:t>fektyvi ir šiuolaikinius reikalavimus atitinkanti gatvių apšvietimo sistema</w:t>
            </w:r>
          </w:p>
        </w:tc>
        <w:tc>
          <w:tcPr>
            <w:tcW w:w="1421" w:type="pct"/>
            <w:vMerge w:val="restart"/>
            <w:tcMar>
              <w:top w:w="0" w:type="dxa"/>
              <w:left w:w="108" w:type="dxa"/>
              <w:bottom w:w="0" w:type="dxa"/>
              <w:right w:w="108" w:type="dxa"/>
            </w:tcMar>
          </w:tcPr>
          <w:p w14:paraId="798058A5" w14:textId="69CF9EAE" w:rsidR="00DF44D1" w:rsidRPr="0027777E" w:rsidRDefault="00DF44D1" w:rsidP="00C93AF5">
            <w:pPr>
              <w:pStyle w:val="Lenteliutekstas"/>
              <w:spacing w:line="276" w:lineRule="auto"/>
              <w:jc w:val="left"/>
              <w:rPr>
                <w:rFonts w:cs="Times New Roman"/>
              </w:rPr>
            </w:pPr>
            <w:r>
              <w:rPr>
                <w:rFonts w:cs="Times New Roman"/>
              </w:rPr>
              <w:t>Klaipėdos rajono savivaldybė</w:t>
            </w:r>
          </w:p>
        </w:tc>
        <w:tc>
          <w:tcPr>
            <w:tcW w:w="2094" w:type="pct"/>
            <w:tcMar>
              <w:top w:w="0" w:type="dxa"/>
              <w:left w:w="108" w:type="dxa"/>
              <w:bottom w:w="0" w:type="dxa"/>
              <w:right w:w="108" w:type="dxa"/>
            </w:tcMar>
          </w:tcPr>
          <w:p w14:paraId="4BD59FDC" w14:textId="4886EA38" w:rsidR="00DF44D1" w:rsidRPr="00624CB5" w:rsidRDefault="00DF44D1" w:rsidP="00C93AF5">
            <w:pPr>
              <w:pStyle w:val="Lenteliutekstas"/>
              <w:spacing w:line="276" w:lineRule="auto"/>
              <w:jc w:val="left"/>
              <w:rPr>
                <w:rFonts w:cs="Times New Roman"/>
              </w:rPr>
            </w:pPr>
            <w:r>
              <w:rPr>
                <w:rFonts w:cs="Times New Roman"/>
              </w:rPr>
              <w:t>Šiuolaikinė ir efektyvi gatvių apšvietimo įranga leis sumažinti savivaldybės lėšas išleidžiamas gatvių apšvietimui</w:t>
            </w:r>
          </w:p>
        </w:tc>
      </w:tr>
      <w:tr w:rsidR="00DF44D1" w:rsidRPr="005F4881" w14:paraId="02D5704A" w14:textId="77777777" w:rsidTr="00C93AF5">
        <w:tc>
          <w:tcPr>
            <w:tcW w:w="1485" w:type="pct"/>
            <w:vMerge/>
            <w:tcMar>
              <w:top w:w="0" w:type="dxa"/>
              <w:left w:w="108" w:type="dxa"/>
              <w:bottom w:w="0" w:type="dxa"/>
              <w:right w:w="108" w:type="dxa"/>
            </w:tcMar>
          </w:tcPr>
          <w:p w14:paraId="1582C4E7" w14:textId="77777777" w:rsidR="00DF44D1" w:rsidRPr="0027777E" w:rsidRDefault="00DF44D1" w:rsidP="00C93AF5">
            <w:pPr>
              <w:pStyle w:val="Lenteliutekstas"/>
              <w:spacing w:line="276" w:lineRule="auto"/>
              <w:jc w:val="left"/>
              <w:rPr>
                <w:rFonts w:cs="Times New Roman"/>
              </w:rPr>
            </w:pPr>
          </w:p>
        </w:tc>
        <w:tc>
          <w:tcPr>
            <w:tcW w:w="1421" w:type="pct"/>
            <w:vMerge/>
            <w:tcMar>
              <w:top w:w="0" w:type="dxa"/>
              <w:left w:w="108" w:type="dxa"/>
              <w:bottom w:w="0" w:type="dxa"/>
              <w:right w:w="108" w:type="dxa"/>
            </w:tcMar>
          </w:tcPr>
          <w:p w14:paraId="54C88551" w14:textId="77777777" w:rsidR="00DF44D1" w:rsidRPr="0027777E" w:rsidRDefault="00DF44D1" w:rsidP="00C93AF5">
            <w:pPr>
              <w:pStyle w:val="Lenteliutekstas"/>
              <w:spacing w:line="276" w:lineRule="auto"/>
              <w:jc w:val="left"/>
              <w:rPr>
                <w:rFonts w:cs="Times New Roman"/>
              </w:rPr>
            </w:pPr>
          </w:p>
        </w:tc>
        <w:tc>
          <w:tcPr>
            <w:tcW w:w="2094" w:type="pct"/>
            <w:tcMar>
              <w:top w:w="0" w:type="dxa"/>
              <w:left w:w="108" w:type="dxa"/>
              <w:bottom w:w="0" w:type="dxa"/>
              <w:right w:w="108" w:type="dxa"/>
            </w:tcMar>
          </w:tcPr>
          <w:p w14:paraId="2BAF657E" w14:textId="1D27A4D2" w:rsidR="00DF44D1" w:rsidRPr="00624CB5" w:rsidRDefault="00DF44D1" w:rsidP="00C93AF5">
            <w:pPr>
              <w:pStyle w:val="Lenteliutekstas"/>
              <w:spacing w:line="276" w:lineRule="auto"/>
              <w:jc w:val="left"/>
              <w:rPr>
                <w:rFonts w:cs="Times New Roman"/>
              </w:rPr>
            </w:pPr>
            <w:r>
              <w:rPr>
                <w:rFonts w:cs="Times New Roman"/>
              </w:rPr>
              <w:t>Sukurta gatvių apšvietimo infrastruktūra sudarys sąlygas teikti vartotojų poreikius atitinkančią viešąją paslaugą.</w:t>
            </w:r>
          </w:p>
        </w:tc>
      </w:tr>
      <w:tr w:rsidR="00DF44D1" w:rsidRPr="005F4881" w14:paraId="3658E8CD" w14:textId="77777777" w:rsidTr="00C93AF5">
        <w:tc>
          <w:tcPr>
            <w:tcW w:w="1485" w:type="pct"/>
            <w:vMerge/>
            <w:tcMar>
              <w:top w:w="0" w:type="dxa"/>
              <w:left w:w="108" w:type="dxa"/>
              <w:bottom w:w="0" w:type="dxa"/>
              <w:right w:w="108" w:type="dxa"/>
            </w:tcMar>
          </w:tcPr>
          <w:p w14:paraId="31A0D741" w14:textId="77777777" w:rsidR="00DF44D1" w:rsidRPr="0027777E" w:rsidRDefault="00DF44D1" w:rsidP="00C93AF5">
            <w:pPr>
              <w:pStyle w:val="Lenteliutekstas"/>
              <w:spacing w:line="276" w:lineRule="auto"/>
              <w:jc w:val="left"/>
              <w:rPr>
                <w:rFonts w:cs="Times New Roman"/>
              </w:rPr>
            </w:pPr>
          </w:p>
        </w:tc>
        <w:tc>
          <w:tcPr>
            <w:tcW w:w="1421" w:type="pct"/>
            <w:vMerge/>
            <w:tcMar>
              <w:top w:w="0" w:type="dxa"/>
              <w:left w:w="108" w:type="dxa"/>
              <w:bottom w:w="0" w:type="dxa"/>
              <w:right w:w="108" w:type="dxa"/>
            </w:tcMar>
          </w:tcPr>
          <w:p w14:paraId="026E9935" w14:textId="77777777" w:rsidR="00DF44D1" w:rsidRPr="0027777E" w:rsidRDefault="00DF44D1" w:rsidP="00C93AF5">
            <w:pPr>
              <w:pStyle w:val="Lenteliutekstas"/>
              <w:spacing w:line="276" w:lineRule="auto"/>
              <w:jc w:val="left"/>
              <w:rPr>
                <w:rFonts w:cs="Times New Roman"/>
              </w:rPr>
            </w:pPr>
          </w:p>
        </w:tc>
        <w:tc>
          <w:tcPr>
            <w:tcW w:w="2094" w:type="pct"/>
            <w:tcMar>
              <w:top w:w="0" w:type="dxa"/>
              <w:left w:w="108" w:type="dxa"/>
              <w:bottom w:w="0" w:type="dxa"/>
              <w:right w:w="108" w:type="dxa"/>
            </w:tcMar>
          </w:tcPr>
          <w:p w14:paraId="67F82965" w14:textId="5C6D99FE" w:rsidR="00DF44D1" w:rsidRPr="00624CB5" w:rsidRDefault="00DF44D1" w:rsidP="00C93AF5">
            <w:pPr>
              <w:pStyle w:val="Lenteliutekstas"/>
              <w:spacing w:line="276" w:lineRule="auto"/>
              <w:jc w:val="left"/>
              <w:rPr>
                <w:rFonts w:cs="Times New Roman"/>
              </w:rPr>
            </w:pPr>
            <w:r>
              <w:rPr>
                <w:rFonts w:cs="Times New Roman"/>
              </w:rPr>
              <w:t xml:space="preserve">Geresnės eismo sąlygos </w:t>
            </w:r>
            <w:r w:rsidR="00AC19EE">
              <w:rPr>
                <w:rFonts w:cs="Times New Roman"/>
              </w:rPr>
              <w:t>ir</w:t>
            </w:r>
            <w:r>
              <w:rPr>
                <w:rFonts w:cs="Times New Roman"/>
              </w:rPr>
              <w:t xml:space="preserve"> didesnis </w:t>
            </w:r>
            <w:r w:rsidR="00AC19EE">
              <w:rPr>
                <w:rFonts w:cs="Times New Roman"/>
              </w:rPr>
              <w:t xml:space="preserve">saugumas </w:t>
            </w:r>
            <w:r>
              <w:rPr>
                <w:rFonts w:cs="Times New Roman"/>
              </w:rPr>
              <w:t>viešose erdvėse pagerins Klaipėdos rajono įvaizdį</w:t>
            </w:r>
          </w:p>
        </w:tc>
      </w:tr>
      <w:tr w:rsidR="00DF44D1" w:rsidRPr="0080629D" w14:paraId="53AC5A43" w14:textId="77777777" w:rsidTr="00C93AF5">
        <w:tc>
          <w:tcPr>
            <w:tcW w:w="1485" w:type="pct"/>
            <w:vMerge/>
            <w:tcMar>
              <w:top w:w="0" w:type="dxa"/>
              <w:left w:w="108" w:type="dxa"/>
              <w:bottom w:w="0" w:type="dxa"/>
              <w:right w:w="108" w:type="dxa"/>
            </w:tcMar>
          </w:tcPr>
          <w:p w14:paraId="6E17EFC5" w14:textId="77777777" w:rsidR="00DF44D1" w:rsidRPr="0027777E" w:rsidRDefault="00DF44D1" w:rsidP="00C93AF5">
            <w:pPr>
              <w:pStyle w:val="Lenteliutekstas"/>
              <w:spacing w:line="276" w:lineRule="auto"/>
              <w:jc w:val="left"/>
              <w:rPr>
                <w:rFonts w:cs="Times New Roman"/>
              </w:rPr>
            </w:pPr>
          </w:p>
        </w:tc>
        <w:tc>
          <w:tcPr>
            <w:tcW w:w="1421" w:type="pct"/>
            <w:vMerge w:val="restart"/>
            <w:tcMar>
              <w:top w:w="0" w:type="dxa"/>
              <w:left w:w="108" w:type="dxa"/>
              <w:bottom w:w="0" w:type="dxa"/>
              <w:right w:w="108" w:type="dxa"/>
            </w:tcMar>
          </w:tcPr>
          <w:p w14:paraId="2756401F" w14:textId="044EB948" w:rsidR="00DF44D1" w:rsidRPr="0027777E" w:rsidRDefault="00DF44D1" w:rsidP="00C93AF5">
            <w:pPr>
              <w:pStyle w:val="Lenteliutekstas"/>
              <w:spacing w:line="276" w:lineRule="auto"/>
              <w:jc w:val="left"/>
              <w:rPr>
                <w:rFonts w:cs="Times New Roman"/>
              </w:rPr>
            </w:pPr>
            <w:r>
              <w:rPr>
                <w:rFonts w:cs="Times New Roman"/>
              </w:rPr>
              <w:t>Lietuvos valstybė</w:t>
            </w:r>
          </w:p>
        </w:tc>
        <w:tc>
          <w:tcPr>
            <w:tcW w:w="2094" w:type="pct"/>
            <w:tcMar>
              <w:top w:w="0" w:type="dxa"/>
              <w:left w:w="108" w:type="dxa"/>
              <w:bottom w:w="0" w:type="dxa"/>
              <w:right w:w="108" w:type="dxa"/>
            </w:tcMar>
          </w:tcPr>
          <w:p w14:paraId="32E699F0" w14:textId="3B2A33C5" w:rsidR="00DF44D1" w:rsidRPr="00624CB5" w:rsidRDefault="00DF44D1" w:rsidP="00C93AF5">
            <w:pPr>
              <w:pStyle w:val="Lenteliutekstas"/>
              <w:spacing w:line="276" w:lineRule="auto"/>
              <w:jc w:val="left"/>
              <w:rPr>
                <w:rFonts w:cs="Times New Roman"/>
              </w:rPr>
            </w:pPr>
            <w:r>
              <w:rPr>
                <w:rFonts w:cs="Times New Roman"/>
              </w:rPr>
              <w:t xml:space="preserve">Efektyvus elektros energijos naudojimas įgalins sumažinti išmetamą </w:t>
            </w:r>
            <w:r w:rsidRPr="00DE4F99">
              <w:rPr>
                <w:rFonts w:cs="Times New Roman"/>
              </w:rPr>
              <w:t>CO</w:t>
            </w:r>
            <w:r w:rsidRPr="00DE4F99">
              <w:rPr>
                <w:rFonts w:cs="Times New Roman"/>
                <w:vertAlign w:val="subscript"/>
              </w:rPr>
              <w:t>2</w:t>
            </w:r>
            <w:r>
              <w:rPr>
                <w:rFonts w:cs="Times New Roman"/>
              </w:rPr>
              <w:t xml:space="preserve"> kiekį</w:t>
            </w:r>
            <w:r w:rsidR="00822B02">
              <w:rPr>
                <w:rFonts w:cs="Times New Roman"/>
              </w:rPr>
              <w:t xml:space="preserve"> ir mažinti aplinkos užterštumą.</w:t>
            </w:r>
          </w:p>
        </w:tc>
      </w:tr>
      <w:tr w:rsidR="00DF44D1" w:rsidRPr="005F4881" w14:paraId="07234EBD" w14:textId="77777777" w:rsidTr="00C93AF5">
        <w:tc>
          <w:tcPr>
            <w:tcW w:w="1485" w:type="pct"/>
            <w:vMerge/>
            <w:tcMar>
              <w:top w:w="0" w:type="dxa"/>
              <w:left w:w="108" w:type="dxa"/>
              <w:bottom w:w="0" w:type="dxa"/>
              <w:right w:w="108" w:type="dxa"/>
            </w:tcMar>
          </w:tcPr>
          <w:p w14:paraId="18AA6C0F" w14:textId="77777777" w:rsidR="00DF44D1" w:rsidRPr="0027777E" w:rsidRDefault="00DF44D1" w:rsidP="00C93AF5">
            <w:pPr>
              <w:pStyle w:val="Lenteliutekstas"/>
              <w:spacing w:line="276" w:lineRule="auto"/>
              <w:jc w:val="left"/>
              <w:rPr>
                <w:rFonts w:cs="Times New Roman"/>
              </w:rPr>
            </w:pPr>
          </w:p>
        </w:tc>
        <w:tc>
          <w:tcPr>
            <w:tcW w:w="1421" w:type="pct"/>
            <w:vMerge/>
            <w:tcMar>
              <w:top w:w="0" w:type="dxa"/>
              <w:left w:w="108" w:type="dxa"/>
              <w:bottom w:w="0" w:type="dxa"/>
              <w:right w:w="108" w:type="dxa"/>
            </w:tcMar>
          </w:tcPr>
          <w:p w14:paraId="5D004B2C" w14:textId="77777777" w:rsidR="00DF44D1" w:rsidRPr="0027777E" w:rsidRDefault="00DF44D1" w:rsidP="00C93AF5">
            <w:pPr>
              <w:pStyle w:val="Lenteliutekstas"/>
              <w:spacing w:line="276" w:lineRule="auto"/>
              <w:jc w:val="left"/>
              <w:rPr>
                <w:rFonts w:cs="Times New Roman"/>
              </w:rPr>
            </w:pPr>
          </w:p>
        </w:tc>
        <w:tc>
          <w:tcPr>
            <w:tcW w:w="2094" w:type="pct"/>
            <w:tcMar>
              <w:top w:w="0" w:type="dxa"/>
              <w:left w:w="108" w:type="dxa"/>
              <w:bottom w:w="0" w:type="dxa"/>
              <w:right w:w="108" w:type="dxa"/>
            </w:tcMar>
          </w:tcPr>
          <w:p w14:paraId="6F50BB03" w14:textId="4773E13E" w:rsidR="00DF44D1" w:rsidRPr="00624CB5" w:rsidRDefault="00DF44D1" w:rsidP="00C93AF5">
            <w:pPr>
              <w:pStyle w:val="Lenteliutekstas"/>
              <w:spacing w:line="276" w:lineRule="auto"/>
              <w:jc w:val="left"/>
              <w:rPr>
                <w:rFonts w:cs="Times New Roman"/>
              </w:rPr>
            </w:pPr>
            <w:r>
              <w:rPr>
                <w:rFonts w:cs="Times New Roman"/>
              </w:rPr>
              <w:t>Efektyvus elektros energijos naudojimas prisidės prie Lietuvos valstybės siekių ir tarptautinių įsipareigojimų, susijusių su aplinkos taršos mažinimu, energijos vartojimo efektyvumo didinimu, energetinės nepriklausomybės siekimu</w:t>
            </w:r>
          </w:p>
        </w:tc>
      </w:tr>
    </w:tbl>
    <w:p w14:paraId="0FAD1870" w14:textId="77777777" w:rsidR="002A5E6D" w:rsidRPr="00D71B39" w:rsidRDefault="002A5E6D" w:rsidP="002A5E6D">
      <w:pPr>
        <w:tabs>
          <w:tab w:val="left" w:pos="1134"/>
        </w:tabs>
        <w:spacing w:before="0" w:after="0" w:line="240" w:lineRule="auto"/>
        <w:rPr>
          <w:rFonts w:cs="Times New Roman"/>
          <w:highlight w:val="cyan"/>
        </w:rPr>
      </w:pPr>
    </w:p>
    <w:p w14:paraId="433B57CD" w14:textId="738A4964" w:rsidR="00A150B3" w:rsidRPr="00537470" w:rsidRDefault="002A5E6D" w:rsidP="00B10C5E">
      <w:pPr>
        <w:spacing w:before="0"/>
      </w:pPr>
      <w:r>
        <w:t>Projekto poveikio ribos apima Klaipėdos raj. savivaldybės gatves, kur</w:t>
      </w:r>
      <w:r w:rsidR="00537470">
        <w:t xml:space="preserve">ių apšvietimui bus sukurta </w:t>
      </w:r>
      <w:r w:rsidR="00537470" w:rsidRPr="0078135B">
        <w:t>efektyvi ir šiuolaikinius reikalavimus atitinkan</w:t>
      </w:r>
      <w:r w:rsidR="00537470">
        <w:t>ti</w:t>
      </w:r>
      <w:r w:rsidR="00537470" w:rsidRPr="0078135B">
        <w:t xml:space="preserve"> </w:t>
      </w:r>
      <w:r w:rsidR="00537470">
        <w:t xml:space="preserve">gatvių </w:t>
      </w:r>
      <w:r w:rsidR="00537470" w:rsidRPr="0078135B">
        <w:t>apšvietimo sistemą</w:t>
      </w:r>
      <w:r w:rsidR="00537470">
        <w:t xml:space="preserve">. Projekto teritorinę apimtį sudaro </w:t>
      </w:r>
      <w:r w:rsidR="00537470" w:rsidRPr="00FB708C">
        <w:rPr>
          <w:bCs/>
          <w:color w:val="000000"/>
        </w:rPr>
        <w:t xml:space="preserve">Gargždai, Priekulė, </w:t>
      </w:r>
      <w:proofErr w:type="spellStart"/>
      <w:r w:rsidR="00941F3A">
        <w:rPr>
          <w:bCs/>
          <w:color w:val="000000"/>
        </w:rPr>
        <w:t>Mėželiai</w:t>
      </w:r>
      <w:proofErr w:type="spellEnd"/>
      <w:r w:rsidR="00941F3A">
        <w:rPr>
          <w:bCs/>
          <w:color w:val="000000"/>
        </w:rPr>
        <w:t xml:space="preserve">, Drukiai, </w:t>
      </w:r>
      <w:proofErr w:type="spellStart"/>
      <w:r w:rsidR="00941F3A">
        <w:rPr>
          <w:bCs/>
          <w:color w:val="000000"/>
        </w:rPr>
        <w:t>Pangesai</w:t>
      </w:r>
      <w:proofErr w:type="spellEnd"/>
      <w:r w:rsidR="00941F3A">
        <w:rPr>
          <w:bCs/>
          <w:color w:val="000000"/>
        </w:rPr>
        <w:t xml:space="preserve">, Lankupiai, Dituva, </w:t>
      </w:r>
      <w:proofErr w:type="spellStart"/>
      <w:r w:rsidR="00941F3A">
        <w:rPr>
          <w:bCs/>
          <w:color w:val="000000"/>
        </w:rPr>
        <w:t>Stragnai</w:t>
      </w:r>
      <w:proofErr w:type="spellEnd"/>
      <w:r w:rsidR="00941F3A">
        <w:rPr>
          <w:bCs/>
          <w:color w:val="000000"/>
        </w:rPr>
        <w:t xml:space="preserve">, Venckai, </w:t>
      </w:r>
      <w:proofErr w:type="spellStart"/>
      <w:r w:rsidR="00941F3A">
        <w:rPr>
          <w:bCs/>
          <w:color w:val="000000"/>
        </w:rPr>
        <w:t>Drevena</w:t>
      </w:r>
      <w:proofErr w:type="spellEnd"/>
      <w:r w:rsidR="00941F3A">
        <w:rPr>
          <w:bCs/>
          <w:color w:val="000000"/>
        </w:rPr>
        <w:t xml:space="preserve">, </w:t>
      </w:r>
      <w:r w:rsidR="00E32AF5" w:rsidRPr="000D10CF">
        <w:rPr>
          <w:bCs/>
          <w:color w:val="000000"/>
        </w:rPr>
        <w:t xml:space="preserve">Dercekliai, </w:t>
      </w:r>
      <w:r w:rsidR="00537470" w:rsidRPr="000D10CF">
        <w:rPr>
          <w:bCs/>
          <w:color w:val="000000"/>
        </w:rPr>
        <w:t xml:space="preserve">Agluonėnai, Vanagai, </w:t>
      </w:r>
      <w:proofErr w:type="spellStart"/>
      <w:r w:rsidR="00537470" w:rsidRPr="000D10CF">
        <w:rPr>
          <w:bCs/>
          <w:color w:val="000000"/>
        </w:rPr>
        <w:t>Gobergiškė</w:t>
      </w:r>
      <w:proofErr w:type="spellEnd"/>
      <w:r w:rsidR="00537470" w:rsidRPr="000D10CF">
        <w:rPr>
          <w:bCs/>
          <w:color w:val="000000"/>
        </w:rPr>
        <w:t xml:space="preserve">, </w:t>
      </w:r>
      <w:proofErr w:type="spellStart"/>
      <w:r w:rsidR="00AA56F9" w:rsidRPr="000D10CF">
        <w:rPr>
          <w:bCs/>
          <w:color w:val="000000"/>
        </w:rPr>
        <w:t>Vaiteliai</w:t>
      </w:r>
      <w:proofErr w:type="spellEnd"/>
      <w:r w:rsidR="00AA56F9" w:rsidRPr="000D10CF">
        <w:rPr>
          <w:bCs/>
          <w:color w:val="000000"/>
        </w:rPr>
        <w:t xml:space="preserve">, Dauparai, </w:t>
      </w:r>
      <w:r w:rsidR="00537470" w:rsidRPr="000D10CF">
        <w:rPr>
          <w:bCs/>
          <w:color w:val="000000"/>
        </w:rPr>
        <w:t xml:space="preserve">Kvietiniai, </w:t>
      </w:r>
      <w:proofErr w:type="spellStart"/>
      <w:r w:rsidR="00AA56F9" w:rsidRPr="000D10CF">
        <w:rPr>
          <w:bCs/>
          <w:color w:val="000000"/>
        </w:rPr>
        <w:t>Gribžiniai</w:t>
      </w:r>
      <w:proofErr w:type="spellEnd"/>
      <w:r w:rsidR="00AA56F9" w:rsidRPr="000D10CF">
        <w:rPr>
          <w:bCs/>
          <w:color w:val="000000"/>
        </w:rPr>
        <w:t xml:space="preserve">, </w:t>
      </w:r>
      <w:proofErr w:type="spellStart"/>
      <w:r w:rsidR="00537470" w:rsidRPr="000D10CF">
        <w:rPr>
          <w:bCs/>
          <w:color w:val="000000"/>
        </w:rPr>
        <w:t>Smilgynai</w:t>
      </w:r>
      <w:proofErr w:type="spellEnd"/>
      <w:r w:rsidR="00537470" w:rsidRPr="000D10CF">
        <w:rPr>
          <w:bCs/>
          <w:color w:val="000000"/>
        </w:rPr>
        <w:t xml:space="preserve">, </w:t>
      </w:r>
      <w:proofErr w:type="spellStart"/>
      <w:r w:rsidR="00537470" w:rsidRPr="000D10CF">
        <w:rPr>
          <w:bCs/>
          <w:color w:val="000000"/>
        </w:rPr>
        <w:t>Baičiai</w:t>
      </w:r>
      <w:proofErr w:type="spellEnd"/>
      <w:r w:rsidR="00537470" w:rsidRPr="000D10CF">
        <w:rPr>
          <w:bCs/>
          <w:color w:val="000000"/>
        </w:rPr>
        <w:t xml:space="preserve">, </w:t>
      </w:r>
      <w:proofErr w:type="spellStart"/>
      <w:r w:rsidR="00537470" w:rsidRPr="000D10CF">
        <w:rPr>
          <w:bCs/>
          <w:color w:val="000000"/>
        </w:rPr>
        <w:t>Doviliai</w:t>
      </w:r>
      <w:proofErr w:type="spellEnd"/>
      <w:r w:rsidR="00537470" w:rsidRPr="000D10CF">
        <w:rPr>
          <w:bCs/>
          <w:color w:val="000000"/>
        </w:rPr>
        <w:t xml:space="preserve">, </w:t>
      </w:r>
      <w:r w:rsidR="00AA56F9" w:rsidRPr="000D10CF">
        <w:rPr>
          <w:bCs/>
          <w:color w:val="000000"/>
        </w:rPr>
        <w:t xml:space="preserve">Kuliai, </w:t>
      </w:r>
      <w:r w:rsidR="00537470" w:rsidRPr="000D10CF">
        <w:rPr>
          <w:bCs/>
          <w:color w:val="000000"/>
        </w:rPr>
        <w:t xml:space="preserve">Ketvergiai, Šernai, </w:t>
      </w:r>
      <w:proofErr w:type="spellStart"/>
      <w:r w:rsidR="00537470" w:rsidRPr="000D10CF">
        <w:rPr>
          <w:bCs/>
          <w:color w:val="000000"/>
        </w:rPr>
        <w:t>Šiūpariai</w:t>
      </w:r>
      <w:proofErr w:type="spellEnd"/>
      <w:r w:rsidR="00537470" w:rsidRPr="000D10CF">
        <w:rPr>
          <w:bCs/>
          <w:color w:val="000000"/>
        </w:rPr>
        <w:t xml:space="preserve">, </w:t>
      </w:r>
      <w:proofErr w:type="spellStart"/>
      <w:r w:rsidR="00537470" w:rsidRPr="000D10CF">
        <w:rPr>
          <w:bCs/>
          <w:color w:val="000000"/>
        </w:rPr>
        <w:t>Endriejas</w:t>
      </w:r>
      <w:proofErr w:type="spellEnd"/>
      <w:r w:rsidR="00537470" w:rsidRPr="000D10CF">
        <w:rPr>
          <w:bCs/>
          <w:color w:val="000000"/>
        </w:rPr>
        <w:t xml:space="preserve">, </w:t>
      </w:r>
      <w:proofErr w:type="spellStart"/>
      <w:r w:rsidR="00941F3A" w:rsidRPr="000D10CF">
        <w:rPr>
          <w:bCs/>
          <w:color w:val="000000"/>
        </w:rPr>
        <w:t>Rudgalivai</w:t>
      </w:r>
      <w:proofErr w:type="spellEnd"/>
      <w:r w:rsidR="00941F3A" w:rsidRPr="000D10CF">
        <w:rPr>
          <w:bCs/>
          <w:color w:val="000000"/>
        </w:rPr>
        <w:t xml:space="preserve">, </w:t>
      </w:r>
      <w:proofErr w:type="spellStart"/>
      <w:r w:rsidR="00941F3A" w:rsidRPr="000D10CF">
        <w:rPr>
          <w:bCs/>
          <w:color w:val="000000"/>
        </w:rPr>
        <w:t>Ližiai</w:t>
      </w:r>
      <w:proofErr w:type="spellEnd"/>
      <w:r w:rsidR="00941F3A" w:rsidRPr="000D10CF">
        <w:rPr>
          <w:bCs/>
          <w:color w:val="000000"/>
        </w:rPr>
        <w:t xml:space="preserve">, </w:t>
      </w:r>
      <w:r w:rsidR="00537470" w:rsidRPr="000D10CF">
        <w:rPr>
          <w:bCs/>
          <w:color w:val="000000"/>
        </w:rPr>
        <w:t xml:space="preserve">Žadeikiai, </w:t>
      </w:r>
      <w:proofErr w:type="spellStart"/>
      <w:r w:rsidR="00537470" w:rsidRPr="000D10CF">
        <w:rPr>
          <w:bCs/>
          <w:color w:val="000000"/>
        </w:rPr>
        <w:t>Saulažoliai</w:t>
      </w:r>
      <w:proofErr w:type="spellEnd"/>
      <w:r w:rsidR="00537470" w:rsidRPr="000D10CF">
        <w:rPr>
          <w:bCs/>
          <w:color w:val="000000"/>
        </w:rPr>
        <w:t xml:space="preserve">, Girkaliai, </w:t>
      </w:r>
      <w:proofErr w:type="spellStart"/>
      <w:r w:rsidR="00537470" w:rsidRPr="000D10CF">
        <w:rPr>
          <w:bCs/>
          <w:color w:val="000000"/>
        </w:rPr>
        <w:t>Kalotė</w:t>
      </w:r>
      <w:proofErr w:type="spellEnd"/>
      <w:r w:rsidR="00537470" w:rsidRPr="000D10CF">
        <w:rPr>
          <w:bCs/>
          <w:color w:val="000000"/>
        </w:rPr>
        <w:t xml:space="preserve">, </w:t>
      </w:r>
      <w:proofErr w:type="spellStart"/>
      <w:r w:rsidR="00941F3A" w:rsidRPr="000D10CF">
        <w:rPr>
          <w:bCs/>
          <w:color w:val="000000"/>
        </w:rPr>
        <w:t>Kunkiai</w:t>
      </w:r>
      <w:proofErr w:type="spellEnd"/>
      <w:r w:rsidR="00941F3A" w:rsidRPr="000D10CF">
        <w:rPr>
          <w:bCs/>
          <w:color w:val="000000"/>
        </w:rPr>
        <w:t xml:space="preserve">, </w:t>
      </w:r>
      <w:r w:rsidR="00537470" w:rsidRPr="000D10CF">
        <w:rPr>
          <w:bCs/>
          <w:color w:val="000000"/>
        </w:rPr>
        <w:t xml:space="preserve">Kretingalė, Plikiai, </w:t>
      </w:r>
      <w:proofErr w:type="spellStart"/>
      <w:r w:rsidR="00941F3A" w:rsidRPr="000D10CF">
        <w:rPr>
          <w:bCs/>
          <w:color w:val="000000"/>
        </w:rPr>
        <w:t>Graudūšiai</w:t>
      </w:r>
      <w:proofErr w:type="spellEnd"/>
      <w:r w:rsidR="00941F3A" w:rsidRPr="000D10CF">
        <w:rPr>
          <w:bCs/>
          <w:color w:val="000000"/>
        </w:rPr>
        <w:t xml:space="preserve">, </w:t>
      </w:r>
      <w:proofErr w:type="spellStart"/>
      <w:r w:rsidR="00941F3A" w:rsidRPr="000D10CF">
        <w:rPr>
          <w:bCs/>
          <w:color w:val="000000"/>
        </w:rPr>
        <w:t>Šlikiai</w:t>
      </w:r>
      <w:proofErr w:type="spellEnd"/>
      <w:r w:rsidR="00941F3A" w:rsidRPr="000D10CF">
        <w:rPr>
          <w:bCs/>
          <w:color w:val="000000"/>
        </w:rPr>
        <w:t xml:space="preserve">, </w:t>
      </w:r>
      <w:proofErr w:type="spellStart"/>
      <w:r w:rsidR="00941F3A" w:rsidRPr="000D10CF">
        <w:rPr>
          <w:bCs/>
          <w:color w:val="000000"/>
        </w:rPr>
        <w:t>Karklė</w:t>
      </w:r>
      <w:proofErr w:type="spellEnd"/>
      <w:r w:rsidR="00941F3A" w:rsidRPr="000D10CF">
        <w:rPr>
          <w:bCs/>
          <w:color w:val="000000"/>
        </w:rPr>
        <w:t xml:space="preserve">, </w:t>
      </w:r>
      <w:proofErr w:type="spellStart"/>
      <w:r w:rsidR="00941F3A" w:rsidRPr="000D10CF">
        <w:rPr>
          <w:bCs/>
          <w:color w:val="000000"/>
        </w:rPr>
        <w:t>Dargužiai</w:t>
      </w:r>
      <w:proofErr w:type="spellEnd"/>
      <w:r w:rsidR="00941F3A" w:rsidRPr="000D10CF">
        <w:rPr>
          <w:bCs/>
          <w:color w:val="000000"/>
        </w:rPr>
        <w:t xml:space="preserve">, </w:t>
      </w:r>
      <w:r w:rsidR="00537470" w:rsidRPr="000D10CF">
        <w:rPr>
          <w:bCs/>
          <w:color w:val="000000"/>
        </w:rPr>
        <w:t xml:space="preserve">Dituva, Dreverna, Venckai, Jakai, </w:t>
      </w:r>
      <w:proofErr w:type="spellStart"/>
      <w:r w:rsidR="00537470" w:rsidRPr="000D10CF">
        <w:rPr>
          <w:bCs/>
          <w:color w:val="000000"/>
        </w:rPr>
        <w:t>Kalnuvėnai</w:t>
      </w:r>
      <w:proofErr w:type="spellEnd"/>
      <w:r w:rsidR="00537470" w:rsidRPr="000D10CF">
        <w:rPr>
          <w:bCs/>
          <w:color w:val="000000"/>
        </w:rPr>
        <w:t xml:space="preserve">, </w:t>
      </w:r>
      <w:proofErr w:type="spellStart"/>
      <w:r w:rsidR="00537470" w:rsidRPr="000D10CF">
        <w:rPr>
          <w:bCs/>
          <w:color w:val="000000"/>
        </w:rPr>
        <w:t>Sudmantai</w:t>
      </w:r>
      <w:proofErr w:type="spellEnd"/>
      <w:r w:rsidR="00537470" w:rsidRPr="000D10CF">
        <w:rPr>
          <w:bCs/>
          <w:color w:val="000000"/>
        </w:rPr>
        <w:t xml:space="preserve">, </w:t>
      </w:r>
      <w:proofErr w:type="spellStart"/>
      <w:r w:rsidR="000030DF" w:rsidRPr="000D10CF">
        <w:rPr>
          <w:bCs/>
          <w:color w:val="000000"/>
        </w:rPr>
        <w:t>Slengiai</w:t>
      </w:r>
      <w:proofErr w:type="spellEnd"/>
      <w:r w:rsidR="000030DF" w:rsidRPr="000D10CF">
        <w:rPr>
          <w:bCs/>
          <w:color w:val="000000"/>
        </w:rPr>
        <w:t xml:space="preserve">, Ginduliai, </w:t>
      </w:r>
      <w:proofErr w:type="spellStart"/>
      <w:r w:rsidR="000030DF" w:rsidRPr="000D10CF">
        <w:rPr>
          <w:bCs/>
          <w:color w:val="000000"/>
        </w:rPr>
        <w:t>Mazūriškiai</w:t>
      </w:r>
      <w:proofErr w:type="spellEnd"/>
      <w:r w:rsidR="000030DF" w:rsidRPr="000D10CF">
        <w:rPr>
          <w:bCs/>
          <w:color w:val="000000"/>
        </w:rPr>
        <w:t xml:space="preserve">, </w:t>
      </w:r>
      <w:proofErr w:type="spellStart"/>
      <w:r w:rsidR="000030DF" w:rsidRPr="000D10CF">
        <w:rPr>
          <w:bCs/>
          <w:color w:val="000000"/>
        </w:rPr>
        <w:t>Trušeliai</w:t>
      </w:r>
      <w:proofErr w:type="spellEnd"/>
      <w:r w:rsidR="000030DF" w:rsidRPr="000D10CF">
        <w:rPr>
          <w:bCs/>
          <w:color w:val="000000"/>
        </w:rPr>
        <w:t xml:space="preserve">, Radailiai, </w:t>
      </w:r>
      <w:proofErr w:type="spellStart"/>
      <w:r w:rsidR="000030DF" w:rsidRPr="000D10CF">
        <w:rPr>
          <w:bCs/>
          <w:color w:val="000000"/>
        </w:rPr>
        <w:t>Klemiškės</w:t>
      </w:r>
      <w:proofErr w:type="spellEnd"/>
      <w:r w:rsidR="000030DF" w:rsidRPr="000D10CF">
        <w:rPr>
          <w:bCs/>
          <w:color w:val="000000"/>
        </w:rPr>
        <w:t xml:space="preserve">, </w:t>
      </w:r>
      <w:proofErr w:type="spellStart"/>
      <w:r w:rsidR="000030DF" w:rsidRPr="000D10CF">
        <w:rPr>
          <w:bCs/>
          <w:color w:val="000000"/>
        </w:rPr>
        <w:t>Klipščiai</w:t>
      </w:r>
      <w:proofErr w:type="spellEnd"/>
      <w:r w:rsidR="000030DF" w:rsidRPr="000D10CF">
        <w:rPr>
          <w:bCs/>
          <w:color w:val="000000"/>
        </w:rPr>
        <w:t xml:space="preserve">, </w:t>
      </w:r>
      <w:proofErr w:type="spellStart"/>
      <w:r w:rsidR="000030DF" w:rsidRPr="000D10CF">
        <w:rPr>
          <w:bCs/>
          <w:color w:val="000000"/>
        </w:rPr>
        <w:t>Purmaliai</w:t>
      </w:r>
      <w:proofErr w:type="spellEnd"/>
      <w:r w:rsidR="000030DF" w:rsidRPr="000D10CF">
        <w:rPr>
          <w:bCs/>
          <w:color w:val="000000"/>
        </w:rPr>
        <w:t xml:space="preserve">, Martinai, </w:t>
      </w:r>
      <w:proofErr w:type="spellStart"/>
      <w:r w:rsidR="000030DF" w:rsidRPr="000D10CF">
        <w:rPr>
          <w:bCs/>
          <w:color w:val="000000"/>
        </w:rPr>
        <w:t>Leliai</w:t>
      </w:r>
      <w:proofErr w:type="spellEnd"/>
      <w:r w:rsidR="000030DF" w:rsidRPr="000D10CF">
        <w:rPr>
          <w:bCs/>
          <w:color w:val="000000"/>
        </w:rPr>
        <w:t xml:space="preserve">, </w:t>
      </w:r>
      <w:proofErr w:type="spellStart"/>
      <w:r w:rsidR="000030DF" w:rsidRPr="000D10CF">
        <w:rPr>
          <w:bCs/>
          <w:color w:val="000000"/>
        </w:rPr>
        <w:t>Budrikai</w:t>
      </w:r>
      <w:proofErr w:type="spellEnd"/>
      <w:r w:rsidR="000030DF" w:rsidRPr="000D10CF">
        <w:rPr>
          <w:bCs/>
          <w:color w:val="000000"/>
        </w:rPr>
        <w:t xml:space="preserve">, </w:t>
      </w:r>
      <w:proofErr w:type="spellStart"/>
      <w:r w:rsidR="000030DF" w:rsidRPr="000D10CF">
        <w:rPr>
          <w:bCs/>
          <w:color w:val="000000"/>
        </w:rPr>
        <w:t>Aukštkiemiai</w:t>
      </w:r>
      <w:proofErr w:type="spellEnd"/>
      <w:r w:rsidR="000030DF" w:rsidRPr="000D10CF">
        <w:rPr>
          <w:bCs/>
          <w:color w:val="000000"/>
        </w:rPr>
        <w:t xml:space="preserve">, Gvildžiai, </w:t>
      </w:r>
      <w:proofErr w:type="spellStart"/>
      <w:r w:rsidR="000030DF" w:rsidRPr="000D10CF">
        <w:rPr>
          <w:bCs/>
          <w:color w:val="000000"/>
        </w:rPr>
        <w:t>Baukštininkai</w:t>
      </w:r>
      <w:proofErr w:type="spellEnd"/>
      <w:r w:rsidR="000030DF" w:rsidRPr="000D10CF">
        <w:rPr>
          <w:bCs/>
          <w:color w:val="000000"/>
        </w:rPr>
        <w:t xml:space="preserve">, </w:t>
      </w:r>
      <w:proofErr w:type="spellStart"/>
      <w:r w:rsidR="000030DF" w:rsidRPr="000D10CF">
        <w:rPr>
          <w:bCs/>
          <w:color w:val="000000"/>
        </w:rPr>
        <w:t>Žemgrindžiai</w:t>
      </w:r>
      <w:proofErr w:type="spellEnd"/>
      <w:r w:rsidR="000030DF" w:rsidRPr="000D10CF">
        <w:rPr>
          <w:bCs/>
          <w:color w:val="000000"/>
        </w:rPr>
        <w:t xml:space="preserve">, </w:t>
      </w:r>
      <w:proofErr w:type="spellStart"/>
      <w:r w:rsidR="00537470" w:rsidRPr="000D10CF">
        <w:rPr>
          <w:bCs/>
          <w:color w:val="000000"/>
        </w:rPr>
        <w:t>Antkopti</w:t>
      </w:r>
      <w:r w:rsidR="000030DF" w:rsidRPr="000D10CF">
        <w:rPr>
          <w:bCs/>
          <w:color w:val="000000"/>
        </w:rPr>
        <w:t>s</w:t>
      </w:r>
      <w:proofErr w:type="spellEnd"/>
      <w:r w:rsidR="00537470" w:rsidRPr="000D10CF">
        <w:rPr>
          <w:bCs/>
          <w:color w:val="000000"/>
        </w:rPr>
        <w:t xml:space="preserve">, </w:t>
      </w:r>
      <w:proofErr w:type="spellStart"/>
      <w:r w:rsidR="00537470" w:rsidRPr="000D10CF">
        <w:rPr>
          <w:bCs/>
          <w:color w:val="000000"/>
        </w:rPr>
        <w:t>Brožiai</w:t>
      </w:r>
      <w:proofErr w:type="spellEnd"/>
      <w:r w:rsidR="00537470" w:rsidRPr="000D10CF">
        <w:rPr>
          <w:bCs/>
          <w:color w:val="000000"/>
        </w:rPr>
        <w:t xml:space="preserve">, </w:t>
      </w:r>
      <w:r w:rsidR="00537470" w:rsidRPr="000D10CF">
        <w:rPr>
          <w:bCs/>
          <w:color w:val="000000"/>
        </w:rPr>
        <w:lastRenderedPageBreak/>
        <w:t xml:space="preserve">Girininkai, Lapiai, </w:t>
      </w:r>
      <w:proofErr w:type="spellStart"/>
      <w:r w:rsidR="00537470" w:rsidRPr="000D10CF">
        <w:rPr>
          <w:bCs/>
          <w:color w:val="000000"/>
        </w:rPr>
        <w:t>Maciuičiai</w:t>
      </w:r>
      <w:proofErr w:type="spellEnd"/>
      <w:r w:rsidR="00537470" w:rsidRPr="000D10CF">
        <w:rPr>
          <w:bCs/>
          <w:color w:val="000000"/>
        </w:rPr>
        <w:t xml:space="preserve">, Rudaičiai, </w:t>
      </w:r>
      <w:proofErr w:type="spellStart"/>
      <w:r w:rsidR="00537470" w:rsidRPr="000D10CF">
        <w:rPr>
          <w:bCs/>
          <w:color w:val="000000"/>
        </w:rPr>
        <w:t>Vėžaičiai</w:t>
      </w:r>
      <w:proofErr w:type="spellEnd"/>
      <w:r w:rsidR="00537470" w:rsidRPr="000D10CF">
        <w:rPr>
          <w:bCs/>
          <w:color w:val="000000"/>
        </w:rPr>
        <w:t xml:space="preserve">, </w:t>
      </w:r>
      <w:proofErr w:type="spellStart"/>
      <w:r w:rsidR="000030DF" w:rsidRPr="000D10CF">
        <w:rPr>
          <w:bCs/>
          <w:color w:val="000000"/>
        </w:rPr>
        <w:t>Gerduvėnai</w:t>
      </w:r>
      <w:proofErr w:type="spellEnd"/>
      <w:r w:rsidR="000030DF" w:rsidRPr="000D10CF">
        <w:rPr>
          <w:bCs/>
          <w:color w:val="000000"/>
        </w:rPr>
        <w:t xml:space="preserve">, Kalniškė, </w:t>
      </w:r>
      <w:proofErr w:type="spellStart"/>
      <w:r w:rsidR="000030DF" w:rsidRPr="000D10CF">
        <w:rPr>
          <w:bCs/>
          <w:color w:val="000000"/>
        </w:rPr>
        <w:t>Ėžaičiai</w:t>
      </w:r>
      <w:proofErr w:type="spellEnd"/>
      <w:r w:rsidR="000030DF" w:rsidRPr="000D10CF">
        <w:rPr>
          <w:bCs/>
          <w:color w:val="000000"/>
        </w:rPr>
        <w:t xml:space="preserve">, </w:t>
      </w:r>
      <w:r w:rsidR="00273974" w:rsidRPr="000D10CF">
        <w:rPr>
          <w:bCs/>
          <w:color w:val="000000"/>
        </w:rPr>
        <w:t xml:space="preserve">Girininkai, </w:t>
      </w:r>
      <w:r w:rsidR="00537470" w:rsidRPr="000D10CF">
        <w:rPr>
          <w:bCs/>
          <w:color w:val="000000"/>
        </w:rPr>
        <w:t xml:space="preserve">Judrėnai, </w:t>
      </w:r>
      <w:r w:rsidR="00941F3A" w:rsidRPr="000D10CF">
        <w:rPr>
          <w:bCs/>
          <w:color w:val="000000"/>
        </w:rPr>
        <w:t xml:space="preserve">Mataičiai, </w:t>
      </w:r>
      <w:proofErr w:type="spellStart"/>
      <w:r w:rsidR="00537470" w:rsidRPr="000D10CF">
        <w:rPr>
          <w:bCs/>
          <w:color w:val="000000"/>
        </w:rPr>
        <w:t>Aisėnai</w:t>
      </w:r>
      <w:proofErr w:type="spellEnd"/>
      <w:r w:rsidR="00537470" w:rsidRPr="000D10CF">
        <w:rPr>
          <w:bCs/>
          <w:color w:val="000000"/>
        </w:rPr>
        <w:t xml:space="preserve">, </w:t>
      </w:r>
      <w:proofErr w:type="spellStart"/>
      <w:r w:rsidR="00537470" w:rsidRPr="000D10CF">
        <w:rPr>
          <w:bCs/>
          <w:color w:val="000000"/>
        </w:rPr>
        <w:t>Balsėnai</w:t>
      </w:r>
      <w:proofErr w:type="spellEnd"/>
      <w:r w:rsidR="00537470" w:rsidRPr="000D10CF">
        <w:rPr>
          <w:bCs/>
          <w:color w:val="000000"/>
        </w:rPr>
        <w:t xml:space="preserve">, </w:t>
      </w:r>
      <w:proofErr w:type="spellStart"/>
      <w:r w:rsidR="00537470" w:rsidRPr="000D10CF">
        <w:rPr>
          <w:bCs/>
          <w:color w:val="000000"/>
        </w:rPr>
        <w:t>Daukšaičiai</w:t>
      </w:r>
      <w:proofErr w:type="spellEnd"/>
      <w:r w:rsidR="00537470" w:rsidRPr="000D10CF">
        <w:rPr>
          <w:bCs/>
          <w:color w:val="000000"/>
        </w:rPr>
        <w:t xml:space="preserve">, </w:t>
      </w:r>
      <w:proofErr w:type="spellStart"/>
      <w:r w:rsidR="00537470" w:rsidRPr="000D10CF">
        <w:rPr>
          <w:bCs/>
          <w:color w:val="000000"/>
        </w:rPr>
        <w:t>Pėžaičiai</w:t>
      </w:r>
      <w:proofErr w:type="spellEnd"/>
      <w:r w:rsidR="00537470" w:rsidRPr="000D10CF">
        <w:rPr>
          <w:bCs/>
          <w:color w:val="000000"/>
        </w:rPr>
        <w:t xml:space="preserve">, Skomantai, </w:t>
      </w:r>
      <w:proofErr w:type="spellStart"/>
      <w:r w:rsidR="00537470" w:rsidRPr="000D10CF">
        <w:rPr>
          <w:bCs/>
          <w:color w:val="000000"/>
        </w:rPr>
        <w:t>Šalpėnai</w:t>
      </w:r>
      <w:proofErr w:type="spellEnd"/>
      <w:r w:rsidR="00537470" w:rsidRPr="000D10CF">
        <w:rPr>
          <w:bCs/>
          <w:color w:val="000000"/>
        </w:rPr>
        <w:t xml:space="preserve">, </w:t>
      </w:r>
      <w:proofErr w:type="spellStart"/>
      <w:r w:rsidR="00537470" w:rsidRPr="000D10CF">
        <w:rPr>
          <w:bCs/>
          <w:color w:val="000000"/>
        </w:rPr>
        <w:t>Šukaičiai</w:t>
      </w:r>
      <w:proofErr w:type="spellEnd"/>
      <w:r w:rsidR="00537470" w:rsidRPr="000D10CF">
        <w:rPr>
          <w:bCs/>
          <w:color w:val="000000"/>
        </w:rPr>
        <w:t xml:space="preserve">, </w:t>
      </w:r>
      <w:proofErr w:type="spellStart"/>
      <w:r w:rsidR="00537470" w:rsidRPr="000D10CF">
        <w:rPr>
          <w:bCs/>
          <w:color w:val="000000"/>
        </w:rPr>
        <w:t>Veiviržėnai</w:t>
      </w:r>
      <w:proofErr w:type="spellEnd"/>
      <w:r w:rsidR="000030DF">
        <w:rPr>
          <w:bCs/>
          <w:color w:val="000000"/>
        </w:rPr>
        <w:t xml:space="preserve"> </w:t>
      </w:r>
    </w:p>
    <w:p w14:paraId="2FA46DEE" w14:textId="5316324E" w:rsidR="00537470" w:rsidRPr="0027777E" w:rsidRDefault="00537470" w:rsidP="00CA2F6F">
      <w:pPr>
        <w:pStyle w:val="Poskyris"/>
      </w:pPr>
      <w:bookmarkStart w:id="30" w:name="_Toc6468388"/>
      <w:r w:rsidRPr="0027777E">
        <w:t xml:space="preserve">Projekto </w:t>
      </w:r>
      <w:r>
        <w:t>organizacija</w:t>
      </w:r>
      <w:bookmarkEnd w:id="30"/>
    </w:p>
    <w:p w14:paraId="41358624" w14:textId="5F16DF0C" w:rsidR="00712999" w:rsidRDefault="00E63A2C" w:rsidP="00B94E27">
      <w:pPr>
        <w:rPr>
          <w:rFonts w:cs="Times New Roman"/>
        </w:rPr>
      </w:pPr>
      <w:r>
        <w:rPr>
          <w:rFonts w:cs="Times New Roman"/>
        </w:rPr>
        <w:t xml:space="preserve">Projekto organizacija – Klaipėdos raj. savivaldybė. </w:t>
      </w:r>
      <w:r w:rsidR="007B31B8">
        <w:rPr>
          <w:rFonts w:cs="Times New Roman"/>
        </w:rPr>
        <w:t xml:space="preserve">Už projekto įgyvendinimą bus atsakinga Klaipėdos raj. savivaldybės administracija. </w:t>
      </w:r>
    </w:p>
    <w:p w14:paraId="49DB7B81" w14:textId="5EDC3347" w:rsidR="007B31B8" w:rsidRPr="0027777E" w:rsidRDefault="00164FCF" w:rsidP="007B31B8">
      <w:pPr>
        <w:pStyle w:val="Antrat"/>
        <w:keepNext/>
        <w:spacing w:after="0"/>
        <w:contextualSpacing/>
        <w:rPr>
          <w:rFonts w:cs="Times New Roman"/>
        </w:rPr>
      </w:pPr>
      <w:r>
        <w:rPr>
          <w:rFonts w:cs="Times New Roman"/>
        </w:rPr>
        <w:t>18</w:t>
      </w:r>
      <w:r w:rsidR="007B31B8">
        <w:rPr>
          <w:rFonts w:cs="Times New Roman"/>
        </w:rPr>
        <w:t xml:space="preserve"> </w:t>
      </w:r>
      <w:r w:rsidR="007B31B8" w:rsidRPr="0027777E">
        <w:rPr>
          <w:rFonts w:cs="Times New Roman"/>
        </w:rPr>
        <w:t xml:space="preserve">lentelė. Projekto </w:t>
      </w:r>
      <w:r w:rsidR="007B31B8">
        <w:rPr>
          <w:rFonts w:cs="Times New Roman"/>
        </w:rPr>
        <w:t>organizacija</w:t>
      </w:r>
    </w:p>
    <w:tbl>
      <w:tblPr>
        <w:tblW w:w="4467"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3241"/>
        <w:gridCol w:w="5103"/>
      </w:tblGrid>
      <w:tr w:rsidR="007B31B8" w:rsidRPr="007B31B8" w14:paraId="0DB3668E" w14:textId="77777777" w:rsidTr="00AC35D3">
        <w:trPr>
          <w:trHeight w:val="291"/>
        </w:trPr>
        <w:tc>
          <w:tcPr>
            <w:tcW w:w="1942" w:type="pct"/>
            <w:tcMar>
              <w:top w:w="0" w:type="dxa"/>
              <w:left w:w="108" w:type="dxa"/>
              <w:bottom w:w="0" w:type="dxa"/>
              <w:right w:w="108" w:type="dxa"/>
            </w:tcMar>
          </w:tcPr>
          <w:p w14:paraId="3E08D413" w14:textId="5610E956" w:rsidR="007B31B8" w:rsidRPr="007B31B8" w:rsidRDefault="007B31B8" w:rsidP="00DE58E0">
            <w:pPr>
              <w:pStyle w:val="Lenteliutekstas"/>
              <w:spacing w:line="276" w:lineRule="auto"/>
              <w:jc w:val="left"/>
              <w:rPr>
                <w:rFonts w:cs="Times New Roman"/>
              </w:rPr>
            </w:pPr>
            <w:r w:rsidRPr="007B31B8">
              <w:rPr>
                <w:rFonts w:cs="Times New Roman"/>
              </w:rPr>
              <w:t>Pavadinimas</w:t>
            </w:r>
          </w:p>
        </w:tc>
        <w:tc>
          <w:tcPr>
            <w:tcW w:w="3058" w:type="pct"/>
            <w:tcMar>
              <w:top w:w="0" w:type="dxa"/>
              <w:left w:w="108" w:type="dxa"/>
              <w:bottom w:w="0" w:type="dxa"/>
              <w:right w:w="108" w:type="dxa"/>
            </w:tcMar>
          </w:tcPr>
          <w:p w14:paraId="73BCBA8F" w14:textId="4143838D" w:rsidR="007B31B8" w:rsidRPr="007B31B8" w:rsidRDefault="007B31B8" w:rsidP="00DE58E0">
            <w:pPr>
              <w:pStyle w:val="Lenteliutekstas"/>
              <w:spacing w:line="276" w:lineRule="auto"/>
              <w:jc w:val="left"/>
              <w:rPr>
                <w:rFonts w:cs="Times New Roman"/>
                <w:highlight w:val="yellow"/>
              </w:rPr>
            </w:pPr>
            <w:r w:rsidRPr="007B31B8">
              <w:t>Klaipėdos rajono savivaldybės administracija</w:t>
            </w:r>
          </w:p>
        </w:tc>
      </w:tr>
      <w:tr w:rsidR="007B31B8" w:rsidRPr="007B31B8" w14:paraId="3234600C" w14:textId="77777777" w:rsidTr="00AC35D3">
        <w:tc>
          <w:tcPr>
            <w:tcW w:w="1942" w:type="pct"/>
            <w:tcMar>
              <w:top w:w="0" w:type="dxa"/>
              <w:left w:w="108" w:type="dxa"/>
              <w:bottom w:w="0" w:type="dxa"/>
              <w:right w:w="108" w:type="dxa"/>
            </w:tcMar>
          </w:tcPr>
          <w:p w14:paraId="36721786" w14:textId="5BD73178" w:rsidR="007B31B8" w:rsidRPr="007B31B8" w:rsidRDefault="007B31B8" w:rsidP="00DE58E0">
            <w:pPr>
              <w:pStyle w:val="Lenteliutekstas"/>
              <w:spacing w:line="276" w:lineRule="auto"/>
              <w:jc w:val="left"/>
              <w:rPr>
                <w:rFonts w:cs="Times New Roman"/>
              </w:rPr>
            </w:pPr>
            <w:r>
              <w:rPr>
                <w:rFonts w:cs="Times New Roman"/>
              </w:rPr>
              <w:t>Buveinės adresas</w:t>
            </w:r>
          </w:p>
        </w:tc>
        <w:tc>
          <w:tcPr>
            <w:tcW w:w="3058" w:type="pct"/>
            <w:tcMar>
              <w:top w:w="0" w:type="dxa"/>
              <w:left w:w="108" w:type="dxa"/>
              <w:bottom w:w="0" w:type="dxa"/>
              <w:right w:w="108" w:type="dxa"/>
            </w:tcMar>
          </w:tcPr>
          <w:p w14:paraId="51FD4386" w14:textId="30DBD6E7" w:rsidR="007B31B8" w:rsidRPr="007B31B8" w:rsidRDefault="007B31B8" w:rsidP="00DE58E0">
            <w:pPr>
              <w:pStyle w:val="Lenteliutekstas"/>
              <w:spacing w:line="276" w:lineRule="auto"/>
              <w:jc w:val="left"/>
              <w:rPr>
                <w:rFonts w:cs="Times New Roman"/>
              </w:rPr>
            </w:pPr>
            <w:r w:rsidRPr="007B31B8">
              <w:rPr>
                <w:color w:val="000000"/>
              </w:rPr>
              <w:t>Klaipėdos g. 2 LT-96130 Gargždai</w:t>
            </w:r>
          </w:p>
        </w:tc>
      </w:tr>
      <w:tr w:rsidR="007B31B8" w:rsidRPr="007B31B8" w14:paraId="7F7E2F8D" w14:textId="77777777" w:rsidTr="00AC35D3">
        <w:tc>
          <w:tcPr>
            <w:tcW w:w="1942" w:type="pct"/>
            <w:tcMar>
              <w:top w:w="0" w:type="dxa"/>
              <w:left w:w="108" w:type="dxa"/>
              <w:bottom w:w="0" w:type="dxa"/>
              <w:right w:w="108" w:type="dxa"/>
            </w:tcMar>
          </w:tcPr>
          <w:p w14:paraId="2C350C68" w14:textId="0DB1E181" w:rsidR="007B31B8" w:rsidRPr="007B31B8" w:rsidRDefault="007B31B8" w:rsidP="00DE58E0">
            <w:pPr>
              <w:pStyle w:val="Lenteliutekstas"/>
              <w:spacing w:line="276" w:lineRule="auto"/>
              <w:jc w:val="left"/>
              <w:rPr>
                <w:rFonts w:cs="Times New Roman"/>
              </w:rPr>
            </w:pPr>
            <w:r>
              <w:rPr>
                <w:rFonts w:cs="Times New Roman"/>
              </w:rPr>
              <w:t>Teisinė forma</w:t>
            </w:r>
          </w:p>
        </w:tc>
        <w:tc>
          <w:tcPr>
            <w:tcW w:w="3058" w:type="pct"/>
            <w:tcMar>
              <w:top w:w="0" w:type="dxa"/>
              <w:left w:w="108" w:type="dxa"/>
              <w:bottom w:w="0" w:type="dxa"/>
              <w:right w:w="108" w:type="dxa"/>
            </w:tcMar>
          </w:tcPr>
          <w:p w14:paraId="0A29C52E" w14:textId="7F255524" w:rsidR="007B31B8" w:rsidRPr="007B31B8" w:rsidRDefault="007B31B8" w:rsidP="00DE58E0">
            <w:pPr>
              <w:pStyle w:val="Lenteliutekstas"/>
              <w:spacing w:line="276" w:lineRule="auto"/>
              <w:jc w:val="left"/>
              <w:rPr>
                <w:rFonts w:cs="Times New Roman"/>
              </w:rPr>
            </w:pPr>
            <w:r w:rsidRPr="007B31B8">
              <w:t>Biudžetinė įstaiga</w:t>
            </w:r>
          </w:p>
        </w:tc>
      </w:tr>
      <w:tr w:rsidR="007B31B8" w:rsidRPr="007B31B8" w14:paraId="4747DDB1" w14:textId="77777777" w:rsidTr="00AC35D3">
        <w:tc>
          <w:tcPr>
            <w:tcW w:w="1942" w:type="pct"/>
            <w:tcMar>
              <w:top w:w="0" w:type="dxa"/>
              <w:left w:w="108" w:type="dxa"/>
              <w:bottom w:w="0" w:type="dxa"/>
              <w:right w:w="108" w:type="dxa"/>
            </w:tcMar>
          </w:tcPr>
          <w:p w14:paraId="2EBB0AA5" w14:textId="53AF47A4" w:rsidR="007B31B8" w:rsidRPr="0027777E" w:rsidRDefault="007B31B8" w:rsidP="00DE58E0">
            <w:pPr>
              <w:pStyle w:val="Lenteliutekstas"/>
              <w:spacing w:line="276" w:lineRule="auto"/>
              <w:jc w:val="left"/>
              <w:rPr>
                <w:rFonts w:cs="Times New Roman"/>
              </w:rPr>
            </w:pPr>
            <w:r>
              <w:rPr>
                <w:rFonts w:cs="Times New Roman"/>
              </w:rPr>
              <w:t>Juridinio asmens kodas</w:t>
            </w:r>
          </w:p>
        </w:tc>
        <w:tc>
          <w:tcPr>
            <w:tcW w:w="3058" w:type="pct"/>
            <w:tcMar>
              <w:top w:w="0" w:type="dxa"/>
              <w:left w:w="108" w:type="dxa"/>
              <w:bottom w:w="0" w:type="dxa"/>
              <w:right w:w="108" w:type="dxa"/>
            </w:tcMar>
          </w:tcPr>
          <w:p w14:paraId="58942B24" w14:textId="7B97CBB1" w:rsidR="007B31B8" w:rsidRPr="007B31B8" w:rsidRDefault="007B31B8" w:rsidP="00DE58E0">
            <w:pPr>
              <w:pStyle w:val="Lenteliutekstas"/>
              <w:spacing w:line="276" w:lineRule="auto"/>
              <w:jc w:val="left"/>
              <w:rPr>
                <w:rFonts w:cs="Times New Roman"/>
              </w:rPr>
            </w:pPr>
            <w:r w:rsidRPr="007B31B8">
              <w:rPr>
                <w:color w:val="000000"/>
              </w:rPr>
              <w:t>188773688</w:t>
            </w:r>
          </w:p>
        </w:tc>
      </w:tr>
      <w:tr w:rsidR="007B31B8" w:rsidRPr="007B31B8" w14:paraId="2045E0F8" w14:textId="77777777" w:rsidTr="00AC35D3">
        <w:tc>
          <w:tcPr>
            <w:tcW w:w="1942" w:type="pct"/>
            <w:tcMar>
              <w:top w:w="0" w:type="dxa"/>
              <w:left w:w="108" w:type="dxa"/>
              <w:bottom w:w="0" w:type="dxa"/>
              <w:right w:w="108" w:type="dxa"/>
            </w:tcMar>
          </w:tcPr>
          <w:p w14:paraId="3407F7EB" w14:textId="3A95247A" w:rsidR="007B31B8" w:rsidRPr="0027777E" w:rsidRDefault="007B31B8" w:rsidP="00DE58E0">
            <w:pPr>
              <w:pStyle w:val="Lenteliutekstas"/>
              <w:spacing w:line="276" w:lineRule="auto"/>
              <w:jc w:val="left"/>
              <w:rPr>
                <w:rFonts w:cs="Times New Roman"/>
              </w:rPr>
            </w:pPr>
            <w:r>
              <w:rPr>
                <w:rFonts w:cs="Times New Roman"/>
              </w:rPr>
              <w:t>Steigėjas ir savininkas</w:t>
            </w:r>
          </w:p>
        </w:tc>
        <w:tc>
          <w:tcPr>
            <w:tcW w:w="3058" w:type="pct"/>
            <w:tcMar>
              <w:top w:w="0" w:type="dxa"/>
              <w:left w:w="108" w:type="dxa"/>
              <w:bottom w:w="0" w:type="dxa"/>
              <w:right w:w="108" w:type="dxa"/>
            </w:tcMar>
          </w:tcPr>
          <w:p w14:paraId="30BEBC2D" w14:textId="6DFAC6B1" w:rsidR="007B31B8" w:rsidRPr="007B31B8" w:rsidRDefault="007B31B8" w:rsidP="00DE58E0">
            <w:pPr>
              <w:pStyle w:val="Lenteliutekstas"/>
              <w:spacing w:line="276" w:lineRule="auto"/>
              <w:jc w:val="left"/>
              <w:rPr>
                <w:rFonts w:cs="Times New Roman"/>
              </w:rPr>
            </w:pPr>
            <w:r w:rsidRPr="007B31B8">
              <w:t>Klaipėdos rajono savivaldybės taryba</w:t>
            </w:r>
          </w:p>
        </w:tc>
      </w:tr>
      <w:tr w:rsidR="007B31B8" w:rsidRPr="007B31B8" w14:paraId="31191856" w14:textId="77777777" w:rsidTr="00AC35D3">
        <w:tc>
          <w:tcPr>
            <w:tcW w:w="1942" w:type="pct"/>
            <w:tcMar>
              <w:top w:w="0" w:type="dxa"/>
              <w:left w:w="108" w:type="dxa"/>
              <w:bottom w:w="0" w:type="dxa"/>
              <w:right w:w="108" w:type="dxa"/>
            </w:tcMar>
          </w:tcPr>
          <w:p w14:paraId="578EB7D1" w14:textId="4902FB8C" w:rsidR="007B31B8" w:rsidRPr="0027777E" w:rsidRDefault="007B31B8" w:rsidP="00DE58E0">
            <w:pPr>
              <w:pStyle w:val="Lenteliutekstas"/>
              <w:spacing w:line="276" w:lineRule="auto"/>
              <w:jc w:val="left"/>
              <w:rPr>
                <w:rFonts w:cs="Times New Roman"/>
              </w:rPr>
            </w:pPr>
            <w:r>
              <w:rPr>
                <w:rFonts w:cs="Times New Roman"/>
              </w:rPr>
              <w:t>Telefono Nr.</w:t>
            </w:r>
          </w:p>
        </w:tc>
        <w:tc>
          <w:tcPr>
            <w:tcW w:w="3058" w:type="pct"/>
            <w:tcMar>
              <w:top w:w="0" w:type="dxa"/>
              <w:left w:w="108" w:type="dxa"/>
              <w:bottom w:w="0" w:type="dxa"/>
              <w:right w:w="108" w:type="dxa"/>
            </w:tcMar>
          </w:tcPr>
          <w:p w14:paraId="192EBD19" w14:textId="46F8C302" w:rsidR="007B31B8" w:rsidRPr="007B31B8" w:rsidRDefault="007B31B8" w:rsidP="00DE58E0">
            <w:pPr>
              <w:pStyle w:val="Lenteliutekstas"/>
              <w:spacing w:line="276" w:lineRule="auto"/>
              <w:jc w:val="left"/>
              <w:rPr>
                <w:rFonts w:cs="Times New Roman"/>
              </w:rPr>
            </w:pPr>
            <w:r w:rsidRPr="007B31B8">
              <w:rPr>
                <w:color w:val="000000"/>
              </w:rPr>
              <w:t>(8 46) 47 20 25</w:t>
            </w:r>
          </w:p>
        </w:tc>
      </w:tr>
      <w:tr w:rsidR="007B31B8" w:rsidRPr="007B31B8" w14:paraId="496432D8" w14:textId="77777777" w:rsidTr="00AC35D3">
        <w:tc>
          <w:tcPr>
            <w:tcW w:w="1942" w:type="pct"/>
            <w:tcMar>
              <w:top w:w="0" w:type="dxa"/>
              <w:left w:w="108" w:type="dxa"/>
              <w:bottom w:w="0" w:type="dxa"/>
              <w:right w:w="108" w:type="dxa"/>
            </w:tcMar>
          </w:tcPr>
          <w:p w14:paraId="42C03895" w14:textId="1DEF821A" w:rsidR="007B31B8" w:rsidRPr="0027777E" w:rsidRDefault="007B31B8" w:rsidP="00DE58E0">
            <w:pPr>
              <w:pStyle w:val="Lenteliutekstas"/>
              <w:spacing w:line="276" w:lineRule="auto"/>
              <w:jc w:val="left"/>
              <w:rPr>
                <w:rFonts w:cs="Times New Roman"/>
              </w:rPr>
            </w:pPr>
            <w:r>
              <w:rPr>
                <w:rFonts w:cs="Times New Roman"/>
              </w:rPr>
              <w:t>Fakso Nr.</w:t>
            </w:r>
          </w:p>
        </w:tc>
        <w:tc>
          <w:tcPr>
            <w:tcW w:w="3058" w:type="pct"/>
            <w:tcMar>
              <w:top w:w="0" w:type="dxa"/>
              <w:left w:w="108" w:type="dxa"/>
              <w:bottom w:w="0" w:type="dxa"/>
              <w:right w:w="108" w:type="dxa"/>
            </w:tcMar>
          </w:tcPr>
          <w:p w14:paraId="63478272" w14:textId="734B84AE" w:rsidR="007B31B8" w:rsidRPr="00D97DE4" w:rsidRDefault="007B31B8" w:rsidP="00DE58E0">
            <w:pPr>
              <w:pStyle w:val="Lenteliutekstas"/>
              <w:spacing w:line="276" w:lineRule="auto"/>
              <w:jc w:val="left"/>
              <w:rPr>
                <w:rFonts w:cs="Times New Roman"/>
              </w:rPr>
            </w:pPr>
            <w:r w:rsidRPr="00D97DE4">
              <w:rPr>
                <w:color w:val="000000"/>
              </w:rPr>
              <w:t>(8 46) 47 20 05</w:t>
            </w:r>
          </w:p>
        </w:tc>
      </w:tr>
      <w:tr w:rsidR="00D97DE4" w:rsidRPr="007B31B8" w14:paraId="308C3223" w14:textId="77777777" w:rsidTr="00AC35D3">
        <w:tc>
          <w:tcPr>
            <w:tcW w:w="1942" w:type="pct"/>
            <w:tcMar>
              <w:top w:w="0" w:type="dxa"/>
              <w:left w:w="108" w:type="dxa"/>
              <w:bottom w:w="0" w:type="dxa"/>
              <w:right w:w="108" w:type="dxa"/>
            </w:tcMar>
          </w:tcPr>
          <w:p w14:paraId="06BB49AC" w14:textId="506B7266" w:rsidR="00D97DE4" w:rsidRPr="0027777E" w:rsidRDefault="00D97DE4" w:rsidP="00D97DE4">
            <w:pPr>
              <w:pStyle w:val="Lenteliutekstas"/>
              <w:spacing w:line="276" w:lineRule="auto"/>
              <w:jc w:val="left"/>
              <w:rPr>
                <w:rFonts w:cs="Times New Roman"/>
              </w:rPr>
            </w:pPr>
            <w:r>
              <w:rPr>
                <w:rFonts w:cs="Times New Roman"/>
              </w:rPr>
              <w:t>El. paštas</w:t>
            </w:r>
          </w:p>
        </w:tc>
        <w:tc>
          <w:tcPr>
            <w:tcW w:w="3058" w:type="pct"/>
            <w:tcMar>
              <w:top w:w="0" w:type="dxa"/>
              <w:left w:w="108" w:type="dxa"/>
              <w:bottom w:w="0" w:type="dxa"/>
              <w:right w:w="108" w:type="dxa"/>
            </w:tcMar>
          </w:tcPr>
          <w:p w14:paraId="5A05EE1A" w14:textId="168E51FA" w:rsidR="00D97DE4" w:rsidRPr="00D97DE4" w:rsidRDefault="00D33580" w:rsidP="00D97DE4">
            <w:pPr>
              <w:pStyle w:val="Lenteliutekstas"/>
              <w:spacing w:line="276" w:lineRule="auto"/>
              <w:jc w:val="left"/>
              <w:rPr>
                <w:rFonts w:cs="Times New Roman"/>
              </w:rPr>
            </w:pPr>
            <w:hyperlink r:id="rId12" w:history="1">
              <w:r w:rsidR="00D97DE4" w:rsidRPr="00D97DE4">
                <w:rPr>
                  <w:rStyle w:val="Hipersaitas"/>
                </w:rPr>
                <w:t>savivaldybe@klaipedos-r.lt</w:t>
              </w:r>
            </w:hyperlink>
            <w:r w:rsidR="00D97DE4" w:rsidRPr="00D97DE4">
              <w:rPr>
                <w:color w:val="000000"/>
              </w:rPr>
              <w:t xml:space="preserve"> </w:t>
            </w:r>
          </w:p>
        </w:tc>
      </w:tr>
      <w:tr w:rsidR="00D97DE4" w:rsidRPr="007B31B8" w14:paraId="2621EB85" w14:textId="77777777" w:rsidTr="00AC35D3">
        <w:tc>
          <w:tcPr>
            <w:tcW w:w="1942" w:type="pct"/>
            <w:tcMar>
              <w:top w:w="0" w:type="dxa"/>
              <w:left w:w="108" w:type="dxa"/>
              <w:bottom w:w="0" w:type="dxa"/>
              <w:right w:w="108" w:type="dxa"/>
            </w:tcMar>
          </w:tcPr>
          <w:p w14:paraId="1F312583" w14:textId="4F88A22C" w:rsidR="00D97DE4" w:rsidRPr="0027777E" w:rsidRDefault="00D97DE4" w:rsidP="00D97DE4">
            <w:pPr>
              <w:pStyle w:val="Lenteliutekstas"/>
              <w:spacing w:line="276" w:lineRule="auto"/>
              <w:jc w:val="left"/>
              <w:rPr>
                <w:rFonts w:cs="Times New Roman"/>
              </w:rPr>
            </w:pPr>
            <w:r>
              <w:rPr>
                <w:rFonts w:cs="Times New Roman"/>
              </w:rPr>
              <w:t>Institucijos vadovas</w:t>
            </w:r>
          </w:p>
        </w:tc>
        <w:tc>
          <w:tcPr>
            <w:tcW w:w="3058" w:type="pct"/>
            <w:tcMar>
              <w:top w:w="0" w:type="dxa"/>
              <w:left w:w="108" w:type="dxa"/>
              <w:bottom w:w="0" w:type="dxa"/>
              <w:right w:w="108" w:type="dxa"/>
            </w:tcMar>
          </w:tcPr>
          <w:p w14:paraId="3B78D8CC" w14:textId="046DA91F" w:rsidR="00D97DE4" w:rsidRPr="00D97DE4" w:rsidRDefault="00D97DE4" w:rsidP="00D97DE4">
            <w:pPr>
              <w:pStyle w:val="Lenteliutekstas"/>
              <w:spacing w:line="276" w:lineRule="auto"/>
              <w:jc w:val="left"/>
              <w:rPr>
                <w:rFonts w:cs="Times New Roman"/>
              </w:rPr>
            </w:pPr>
            <w:r w:rsidRPr="00D97DE4">
              <w:t>Administracijos direktorius Sigitas Karbauskas</w:t>
            </w:r>
          </w:p>
        </w:tc>
      </w:tr>
    </w:tbl>
    <w:p w14:paraId="450026F0" w14:textId="77777777" w:rsidR="00E73104" w:rsidRDefault="00E73104" w:rsidP="00E73104">
      <w:pPr>
        <w:spacing w:before="0" w:after="0" w:line="240" w:lineRule="auto"/>
        <w:rPr>
          <w:rStyle w:val="Grietas"/>
          <w:rFonts w:eastAsiaTheme="minorEastAsia"/>
          <w:b w:val="0"/>
        </w:rPr>
      </w:pPr>
    </w:p>
    <w:p w14:paraId="4B98AA89" w14:textId="2C61F4FC" w:rsidR="00537470" w:rsidRPr="008F7575" w:rsidRDefault="00CF07D2" w:rsidP="00B10C5E">
      <w:pPr>
        <w:spacing w:before="0"/>
        <w:rPr>
          <w:rFonts w:cs="Times New Roman"/>
        </w:rPr>
      </w:pPr>
      <w:r w:rsidRPr="008F7575">
        <w:rPr>
          <w:rStyle w:val="Grietas"/>
          <w:rFonts w:eastAsiaTheme="minorEastAsia"/>
          <w:b w:val="0"/>
        </w:rPr>
        <w:t>Pagal Klaipėdos raj</w:t>
      </w:r>
      <w:r w:rsidR="008F7575">
        <w:rPr>
          <w:rStyle w:val="Grietas"/>
          <w:rFonts w:eastAsiaTheme="minorEastAsia"/>
          <w:b w:val="0"/>
        </w:rPr>
        <w:t>.</w:t>
      </w:r>
      <w:r w:rsidRPr="008F7575">
        <w:rPr>
          <w:rStyle w:val="Grietas"/>
          <w:rFonts w:eastAsiaTheme="minorEastAsia"/>
          <w:b w:val="0"/>
        </w:rPr>
        <w:t xml:space="preserve"> savivaldybės administracijos nuostatus,</w:t>
      </w:r>
      <w:r w:rsidRPr="008F7575">
        <w:rPr>
          <w:rStyle w:val="Grietas"/>
          <w:rFonts w:eastAsiaTheme="minorEastAsia"/>
        </w:rPr>
        <w:t xml:space="preserve"> </w:t>
      </w:r>
      <w:r w:rsidRPr="008F7575">
        <w:t>Klaipėdos raj</w:t>
      </w:r>
      <w:r w:rsidR="008F7575">
        <w:t>.</w:t>
      </w:r>
      <w:r w:rsidRPr="008F7575">
        <w:t xml:space="preserve"> savivaldybės administracija yra </w:t>
      </w:r>
      <w:r w:rsidR="008F7575">
        <w:t>s</w:t>
      </w:r>
      <w:r w:rsidRPr="008F7575">
        <w:t xml:space="preserve">avivaldybės biudžetinė įstaiga, kurios veiklos tikslas savivaldybės teritorijoje organizuoti ir kontroliuoti </w:t>
      </w:r>
      <w:r w:rsidR="008F7575">
        <w:t>s</w:t>
      </w:r>
      <w:r w:rsidRPr="008F7575">
        <w:t xml:space="preserve">avivaldybės institucijų sprendimų įgyvendinimą arba pačiai juos įgyvendinti, įgyvendinti įstatymus ir </w:t>
      </w:r>
      <w:r w:rsidR="008F7575">
        <w:t>Lietuvos v</w:t>
      </w:r>
      <w:r w:rsidRPr="008F7575">
        <w:t xml:space="preserve">yriausybės nutarimus, nereikalaujančius </w:t>
      </w:r>
      <w:r w:rsidR="008F7575">
        <w:t>s</w:t>
      </w:r>
      <w:r w:rsidRPr="008F7575">
        <w:t xml:space="preserve">avivaldybės tarybos sprendimų, </w:t>
      </w:r>
      <w:r w:rsidRPr="008F7575">
        <w:rPr>
          <w:u w:val="single"/>
        </w:rPr>
        <w:t xml:space="preserve">administruoti viešųjų paslaugų teikimą </w:t>
      </w:r>
      <w:r w:rsidRPr="008F7575">
        <w:t xml:space="preserve">bei vykdyti kitas Lietuvos Respublikos vietos savivaldos įstatyme bei kituose teisės aktuose numatytas funkcijas. </w:t>
      </w:r>
      <w:r w:rsidR="008F7575" w:rsidRPr="008F7575">
        <w:t>Klaipėdos raj</w:t>
      </w:r>
      <w:r w:rsidR="008F7575">
        <w:t>.</w:t>
      </w:r>
      <w:r w:rsidR="008F7575" w:rsidRPr="008F7575">
        <w:t xml:space="preserve"> savivaldybės administracija </w:t>
      </w:r>
      <w:r w:rsidRPr="008F7575">
        <w:t xml:space="preserve">savo veikloje vadovaujasi Lietuvos Respublikos Konstitucija, Lietuvos Respublikos įstatymais, Lietuvos Respublikos Vyriausybės nutarimais, Klaipėdos rajono savivaldybės tarybos sprendimais bei kitais teisės aktais. Savivaldybės administraciją sudaro struktūriniai padaliniai, į struktūrinius padalinius neįeinantys valstybės tarnautojai ir </w:t>
      </w:r>
      <w:r w:rsidR="008F7575">
        <w:t>a</w:t>
      </w:r>
      <w:r w:rsidRPr="008F7575">
        <w:t>dministracijos filialai (padaliniai)− seniūnijos</w:t>
      </w:r>
      <w:r w:rsidR="008F7575">
        <w:t xml:space="preserve">. </w:t>
      </w:r>
    </w:p>
    <w:p w14:paraId="345C911A" w14:textId="2B7A103F" w:rsidR="00AD3980" w:rsidRDefault="00AD3980">
      <w:pPr>
        <w:spacing w:before="0" w:after="200"/>
        <w:ind w:firstLine="0"/>
        <w:jc w:val="left"/>
        <w:rPr>
          <w:rFonts w:cs="Times New Roman"/>
        </w:rPr>
      </w:pPr>
      <w:r>
        <w:rPr>
          <w:rFonts w:cs="Times New Roman"/>
        </w:rPr>
        <w:br w:type="page"/>
      </w:r>
    </w:p>
    <w:p w14:paraId="5A1C6426" w14:textId="402D297C" w:rsidR="00073691" w:rsidRDefault="004F3B56" w:rsidP="004F3B56">
      <w:pPr>
        <w:ind w:firstLine="0"/>
        <w:rPr>
          <w:rFonts w:cs="Times New Roman"/>
        </w:rPr>
      </w:pPr>
      <w:r>
        <w:rPr>
          <w:rFonts w:cs="Times New Roman"/>
          <w:noProof/>
          <w:lang w:eastAsia="lt-LT"/>
        </w:rPr>
        <w:lastRenderedPageBreak/>
        <mc:AlternateContent>
          <mc:Choice Requires="wpg">
            <w:drawing>
              <wp:inline distT="0" distB="0" distL="0" distR="0" wp14:anchorId="5C0FCF3C" wp14:editId="1524C189">
                <wp:extent cx="6583091" cy="6659880"/>
                <wp:effectExtent l="0" t="0" r="27305" b="26670"/>
                <wp:docPr id="2082" name="Grupė 2082"/>
                <wp:cNvGraphicFramePr/>
                <a:graphic xmlns:a="http://schemas.openxmlformats.org/drawingml/2006/main">
                  <a:graphicData uri="http://schemas.microsoft.com/office/word/2010/wordprocessingGroup">
                    <wpg:wgp>
                      <wpg:cNvGrpSpPr/>
                      <wpg:grpSpPr>
                        <a:xfrm>
                          <a:off x="0" y="0"/>
                          <a:ext cx="6583091" cy="6659880"/>
                          <a:chOff x="0" y="0"/>
                          <a:chExt cx="7096397" cy="7081158"/>
                        </a:xfrm>
                      </wpg:grpSpPr>
                      <wps:wsp>
                        <wps:cNvPr id="4" name="Teksto laukas 4"/>
                        <wps:cNvSpPr txBox="1"/>
                        <wps:spPr>
                          <a:xfrm>
                            <a:off x="2481943" y="0"/>
                            <a:ext cx="2110740" cy="297180"/>
                          </a:xfrm>
                          <a:prstGeom prst="rect">
                            <a:avLst/>
                          </a:prstGeom>
                          <a:solidFill>
                            <a:schemeClr val="lt1"/>
                          </a:solidFill>
                          <a:ln w="6350">
                            <a:solidFill>
                              <a:prstClr val="black"/>
                            </a:solidFill>
                          </a:ln>
                        </wps:spPr>
                        <wps:txbx>
                          <w:txbxContent>
                            <w:p w14:paraId="44503055" w14:textId="2ACF8755" w:rsidR="003143CB" w:rsidRPr="004A2DAD" w:rsidRDefault="003143CB" w:rsidP="00DE58E0">
                              <w:pPr>
                                <w:spacing w:before="0" w:after="0" w:line="240" w:lineRule="auto"/>
                                <w:ind w:firstLine="0"/>
                                <w:jc w:val="center"/>
                                <w:rPr>
                                  <w:sz w:val="20"/>
                                  <w:szCs w:val="20"/>
                                </w:rPr>
                              </w:pPr>
                              <w:r w:rsidRPr="004A2DAD">
                                <w:rPr>
                                  <w:sz w:val="20"/>
                                  <w:szCs w:val="20"/>
                                </w:rPr>
                                <w:t>Administracijos direktorius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o laukas 9"/>
                        <wps:cNvSpPr txBox="1"/>
                        <wps:spPr>
                          <a:xfrm>
                            <a:off x="2471057" y="587829"/>
                            <a:ext cx="2110740" cy="426720"/>
                          </a:xfrm>
                          <a:prstGeom prst="rect">
                            <a:avLst/>
                          </a:prstGeom>
                          <a:solidFill>
                            <a:schemeClr val="lt1"/>
                          </a:solidFill>
                          <a:ln w="6350">
                            <a:solidFill>
                              <a:prstClr val="black"/>
                            </a:solidFill>
                          </a:ln>
                        </wps:spPr>
                        <wps:txbx>
                          <w:txbxContent>
                            <w:p w14:paraId="24EC798A" w14:textId="4A964478" w:rsidR="003143CB" w:rsidRPr="004A2DAD" w:rsidRDefault="003143CB" w:rsidP="00B33663">
                              <w:pPr>
                                <w:tabs>
                                  <w:tab w:val="left" w:pos="2268"/>
                                </w:tabs>
                                <w:spacing w:before="0" w:after="0" w:line="240" w:lineRule="auto"/>
                                <w:ind w:firstLine="0"/>
                                <w:jc w:val="center"/>
                                <w:rPr>
                                  <w:sz w:val="20"/>
                                  <w:szCs w:val="20"/>
                                </w:rPr>
                              </w:pPr>
                              <w:r w:rsidRPr="004A2DAD">
                                <w:rPr>
                                  <w:sz w:val="20"/>
                                  <w:szCs w:val="20"/>
                                </w:rPr>
                                <w:t>Centralizuotas vidaus audito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ksto laukas 12"/>
                        <wps:cNvSpPr txBox="1"/>
                        <wps:spPr>
                          <a:xfrm>
                            <a:off x="2471057" y="1143000"/>
                            <a:ext cx="2110740" cy="288472"/>
                          </a:xfrm>
                          <a:prstGeom prst="rect">
                            <a:avLst/>
                          </a:prstGeom>
                          <a:solidFill>
                            <a:schemeClr val="lt1"/>
                          </a:solidFill>
                          <a:ln w="6350">
                            <a:solidFill>
                              <a:prstClr val="black"/>
                            </a:solidFill>
                          </a:ln>
                        </wps:spPr>
                        <wps:txbx>
                          <w:txbxContent>
                            <w:p w14:paraId="1999645E" w14:textId="5B3B5537" w:rsidR="003143CB" w:rsidRPr="004A2DAD" w:rsidRDefault="003143CB" w:rsidP="00DE58E0">
                              <w:pPr>
                                <w:spacing w:before="0" w:after="0" w:line="240" w:lineRule="auto"/>
                                <w:ind w:firstLine="0"/>
                                <w:jc w:val="center"/>
                                <w:rPr>
                                  <w:sz w:val="20"/>
                                  <w:szCs w:val="20"/>
                                </w:rPr>
                              </w:pPr>
                              <w:r w:rsidRPr="004A2DAD">
                                <w:rPr>
                                  <w:sz w:val="20"/>
                                  <w:szCs w:val="20"/>
                                </w:rPr>
                                <w:t>Viešosios tvarkos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o laukas 14"/>
                        <wps:cNvSpPr txBox="1"/>
                        <wps:spPr>
                          <a:xfrm>
                            <a:off x="2492828" y="1578429"/>
                            <a:ext cx="2110740" cy="579120"/>
                          </a:xfrm>
                          <a:prstGeom prst="rect">
                            <a:avLst/>
                          </a:prstGeom>
                          <a:solidFill>
                            <a:schemeClr val="lt1"/>
                          </a:solidFill>
                          <a:ln w="6350">
                            <a:solidFill>
                              <a:prstClr val="black"/>
                            </a:solidFill>
                          </a:ln>
                        </wps:spPr>
                        <wps:txbx>
                          <w:txbxContent>
                            <w:p w14:paraId="0E40F30E" w14:textId="7755F01F" w:rsidR="003143CB" w:rsidRPr="004A2DAD" w:rsidRDefault="003143CB" w:rsidP="00DE58E0">
                              <w:pPr>
                                <w:spacing w:before="0" w:after="0" w:line="240" w:lineRule="auto"/>
                                <w:ind w:firstLine="0"/>
                                <w:jc w:val="center"/>
                                <w:rPr>
                                  <w:sz w:val="20"/>
                                  <w:szCs w:val="20"/>
                                </w:rPr>
                              </w:pPr>
                              <w:r w:rsidRPr="004A2DAD">
                                <w:rPr>
                                  <w:sz w:val="20"/>
                                  <w:szCs w:val="20"/>
                                </w:rPr>
                                <w:t>Vyriausias specialistas (tarpinstitucinio bendradarbiavimo koordinatorius)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ksto laukas 29"/>
                        <wps:cNvSpPr txBox="1"/>
                        <wps:spPr>
                          <a:xfrm>
                            <a:off x="4920343" y="587829"/>
                            <a:ext cx="2110740" cy="419100"/>
                          </a:xfrm>
                          <a:prstGeom prst="rect">
                            <a:avLst/>
                          </a:prstGeom>
                          <a:solidFill>
                            <a:schemeClr val="lt1"/>
                          </a:solidFill>
                          <a:ln w="6350">
                            <a:solidFill>
                              <a:prstClr val="black"/>
                            </a:solidFill>
                          </a:ln>
                        </wps:spPr>
                        <wps:txbx>
                          <w:txbxContent>
                            <w:p w14:paraId="3C1E5C86" w14:textId="4A4D797E" w:rsidR="003143CB" w:rsidRPr="004A2DAD" w:rsidRDefault="003143CB" w:rsidP="00AD3980">
                              <w:pPr>
                                <w:spacing w:before="0" w:after="0" w:line="240" w:lineRule="auto"/>
                                <w:ind w:firstLine="0"/>
                                <w:jc w:val="center"/>
                                <w:rPr>
                                  <w:sz w:val="20"/>
                                  <w:szCs w:val="20"/>
                                </w:rPr>
                              </w:pPr>
                              <w:r w:rsidRPr="004A2DAD">
                                <w:rPr>
                                  <w:sz w:val="20"/>
                                  <w:szCs w:val="20"/>
                                </w:rPr>
                                <w:t>Administracijos direktoriaus pavaduotojas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o laukas 31"/>
                        <wps:cNvSpPr txBox="1"/>
                        <wps:spPr>
                          <a:xfrm>
                            <a:off x="32657" y="587829"/>
                            <a:ext cx="2110740" cy="419100"/>
                          </a:xfrm>
                          <a:prstGeom prst="rect">
                            <a:avLst/>
                          </a:prstGeom>
                          <a:solidFill>
                            <a:schemeClr val="lt1"/>
                          </a:solidFill>
                          <a:ln w="6350">
                            <a:solidFill>
                              <a:prstClr val="black"/>
                            </a:solidFill>
                          </a:ln>
                        </wps:spPr>
                        <wps:txbx>
                          <w:txbxContent>
                            <w:p w14:paraId="288EDA77" w14:textId="77777777" w:rsidR="003143CB" w:rsidRPr="004A2DAD" w:rsidRDefault="003143CB" w:rsidP="00AD3980">
                              <w:pPr>
                                <w:spacing w:before="0" w:after="0" w:line="240" w:lineRule="auto"/>
                                <w:ind w:firstLine="0"/>
                                <w:jc w:val="center"/>
                                <w:rPr>
                                  <w:sz w:val="20"/>
                                  <w:szCs w:val="20"/>
                                </w:rPr>
                              </w:pPr>
                              <w:r w:rsidRPr="004A2DAD">
                                <w:rPr>
                                  <w:sz w:val="20"/>
                                  <w:szCs w:val="20"/>
                                </w:rPr>
                                <w:t>Administracijos direktoriaus pavaduotojas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9" name="Teksto laukas 2049"/>
                        <wps:cNvSpPr txBox="1"/>
                        <wps:spPr>
                          <a:xfrm>
                            <a:off x="4920343" y="1143000"/>
                            <a:ext cx="2110740" cy="266700"/>
                          </a:xfrm>
                          <a:prstGeom prst="rect">
                            <a:avLst/>
                          </a:prstGeom>
                          <a:solidFill>
                            <a:schemeClr val="lt1"/>
                          </a:solidFill>
                          <a:ln w="6350">
                            <a:solidFill>
                              <a:prstClr val="black"/>
                            </a:solidFill>
                          </a:ln>
                        </wps:spPr>
                        <wps:txbx>
                          <w:txbxContent>
                            <w:p w14:paraId="173971D3" w14:textId="2D41F4B8" w:rsidR="003143CB" w:rsidRPr="004A2DAD" w:rsidRDefault="003143CB" w:rsidP="00AD3980">
                              <w:pPr>
                                <w:spacing w:before="0" w:after="0" w:line="240" w:lineRule="auto"/>
                                <w:ind w:firstLine="0"/>
                                <w:jc w:val="center"/>
                                <w:rPr>
                                  <w:sz w:val="20"/>
                                  <w:szCs w:val="20"/>
                                </w:rPr>
                              </w:pPr>
                              <w:r w:rsidRPr="004A2DAD">
                                <w:rPr>
                                  <w:sz w:val="20"/>
                                  <w:szCs w:val="20"/>
                                </w:rPr>
                                <w:t>Bendrasis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ksto laukas 2063"/>
                        <wps:cNvSpPr txBox="1"/>
                        <wps:spPr>
                          <a:xfrm>
                            <a:off x="4920343" y="1556658"/>
                            <a:ext cx="2110740" cy="266700"/>
                          </a:xfrm>
                          <a:prstGeom prst="rect">
                            <a:avLst/>
                          </a:prstGeom>
                          <a:solidFill>
                            <a:schemeClr val="lt1"/>
                          </a:solidFill>
                          <a:ln w="6350">
                            <a:solidFill>
                              <a:prstClr val="black"/>
                            </a:solidFill>
                          </a:ln>
                        </wps:spPr>
                        <wps:txbx>
                          <w:txbxContent>
                            <w:p w14:paraId="263187BF" w14:textId="6AB4EA62" w:rsidR="003143CB" w:rsidRPr="004A2DAD" w:rsidRDefault="003143CB" w:rsidP="00AD3980">
                              <w:pPr>
                                <w:spacing w:before="0" w:after="0" w:line="240" w:lineRule="auto"/>
                                <w:ind w:firstLine="0"/>
                                <w:jc w:val="center"/>
                                <w:rPr>
                                  <w:sz w:val="20"/>
                                  <w:szCs w:val="20"/>
                                </w:rPr>
                              </w:pPr>
                              <w:r w:rsidRPr="004A2DAD">
                                <w:rPr>
                                  <w:sz w:val="20"/>
                                  <w:szCs w:val="20"/>
                                </w:rPr>
                                <w:t>Civilinės metrikacijos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ksto laukas 2064"/>
                        <wps:cNvSpPr txBox="1"/>
                        <wps:spPr>
                          <a:xfrm>
                            <a:off x="4942114" y="1970315"/>
                            <a:ext cx="2110740" cy="419100"/>
                          </a:xfrm>
                          <a:prstGeom prst="rect">
                            <a:avLst/>
                          </a:prstGeom>
                          <a:solidFill>
                            <a:schemeClr val="lt1"/>
                          </a:solidFill>
                          <a:ln w="6350">
                            <a:solidFill>
                              <a:prstClr val="black"/>
                            </a:solidFill>
                          </a:ln>
                        </wps:spPr>
                        <wps:txbx>
                          <w:txbxContent>
                            <w:p w14:paraId="7165079B" w14:textId="4D86A5FC" w:rsidR="003143CB" w:rsidRPr="004A2DAD" w:rsidRDefault="003143CB" w:rsidP="00AD3980">
                              <w:pPr>
                                <w:spacing w:before="0" w:after="0" w:line="240" w:lineRule="auto"/>
                                <w:ind w:firstLine="0"/>
                                <w:jc w:val="center"/>
                                <w:rPr>
                                  <w:sz w:val="20"/>
                                  <w:szCs w:val="20"/>
                                </w:rPr>
                              </w:pPr>
                              <w:r w:rsidRPr="004A2DAD">
                                <w:rPr>
                                  <w:sz w:val="20"/>
                                  <w:szCs w:val="20"/>
                                </w:rPr>
                                <w:t>Strateginio planavimo ir investicijų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ksto laukas 2065"/>
                        <wps:cNvSpPr txBox="1"/>
                        <wps:spPr>
                          <a:xfrm>
                            <a:off x="4942114" y="2525486"/>
                            <a:ext cx="2110740" cy="266700"/>
                          </a:xfrm>
                          <a:prstGeom prst="rect">
                            <a:avLst/>
                          </a:prstGeom>
                          <a:solidFill>
                            <a:schemeClr val="lt1"/>
                          </a:solidFill>
                          <a:ln w="6350">
                            <a:solidFill>
                              <a:prstClr val="black"/>
                            </a:solidFill>
                          </a:ln>
                        </wps:spPr>
                        <wps:txbx>
                          <w:txbxContent>
                            <w:p w14:paraId="7AD4FF4B" w14:textId="132A2920" w:rsidR="003143CB" w:rsidRPr="004A2DAD" w:rsidRDefault="003143CB" w:rsidP="00AD3980">
                              <w:pPr>
                                <w:spacing w:before="0" w:after="0" w:line="240" w:lineRule="auto"/>
                                <w:ind w:firstLine="0"/>
                                <w:jc w:val="center"/>
                                <w:rPr>
                                  <w:sz w:val="20"/>
                                  <w:szCs w:val="20"/>
                                </w:rPr>
                              </w:pPr>
                              <w:r w:rsidRPr="004A2DAD">
                                <w:rPr>
                                  <w:sz w:val="20"/>
                                  <w:szCs w:val="20"/>
                                </w:rPr>
                                <w:t>Juridinis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ksto laukas 2066"/>
                        <wps:cNvSpPr txBox="1"/>
                        <wps:spPr>
                          <a:xfrm>
                            <a:off x="4942114" y="2939143"/>
                            <a:ext cx="2110740" cy="266700"/>
                          </a:xfrm>
                          <a:prstGeom prst="rect">
                            <a:avLst/>
                          </a:prstGeom>
                          <a:solidFill>
                            <a:schemeClr val="lt1"/>
                          </a:solidFill>
                          <a:ln w="6350">
                            <a:solidFill>
                              <a:prstClr val="black"/>
                            </a:solidFill>
                          </a:ln>
                        </wps:spPr>
                        <wps:txbx>
                          <w:txbxContent>
                            <w:p w14:paraId="1BCE5FB1" w14:textId="6629BB1C" w:rsidR="003143CB" w:rsidRPr="004A2DAD" w:rsidRDefault="003143CB" w:rsidP="00AD3980">
                              <w:pPr>
                                <w:spacing w:before="0" w:after="0" w:line="240" w:lineRule="auto"/>
                                <w:ind w:firstLine="0"/>
                                <w:jc w:val="center"/>
                                <w:rPr>
                                  <w:sz w:val="20"/>
                                  <w:szCs w:val="20"/>
                                </w:rPr>
                              </w:pPr>
                              <w:r w:rsidRPr="004A2DAD">
                                <w:rPr>
                                  <w:sz w:val="20"/>
                                  <w:szCs w:val="20"/>
                                </w:rPr>
                                <w:t>Kultūros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ksto laukas 2068"/>
                        <wps:cNvSpPr txBox="1"/>
                        <wps:spPr>
                          <a:xfrm>
                            <a:off x="4953000" y="3352800"/>
                            <a:ext cx="2110740" cy="266700"/>
                          </a:xfrm>
                          <a:prstGeom prst="rect">
                            <a:avLst/>
                          </a:prstGeom>
                          <a:solidFill>
                            <a:schemeClr val="lt1"/>
                          </a:solidFill>
                          <a:ln w="6350">
                            <a:solidFill>
                              <a:prstClr val="black"/>
                            </a:solidFill>
                          </a:ln>
                        </wps:spPr>
                        <wps:txbx>
                          <w:txbxContent>
                            <w:p w14:paraId="00D5EA95" w14:textId="4F391F38" w:rsidR="003143CB" w:rsidRPr="004A2DAD" w:rsidRDefault="003143CB" w:rsidP="00AD3980">
                              <w:pPr>
                                <w:spacing w:before="0" w:after="0" w:line="240" w:lineRule="auto"/>
                                <w:ind w:firstLine="0"/>
                                <w:jc w:val="center"/>
                                <w:rPr>
                                  <w:sz w:val="20"/>
                                  <w:szCs w:val="20"/>
                                </w:rPr>
                              </w:pPr>
                              <w:r w:rsidRPr="004A2DAD">
                                <w:rPr>
                                  <w:sz w:val="20"/>
                                  <w:szCs w:val="20"/>
                                </w:rPr>
                                <w:t>Ryšių su visuomene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9" name="Teksto laukas 2069"/>
                        <wps:cNvSpPr txBox="1"/>
                        <wps:spPr>
                          <a:xfrm>
                            <a:off x="4953000" y="3766458"/>
                            <a:ext cx="2110740" cy="266700"/>
                          </a:xfrm>
                          <a:prstGeom prst="rect">
                            <a:avLst/>
                          </a:prstGeom>
                          <a:solidFill>
                            <a:schemeClr val="lt1"/>
                          </a:solidFill>
                          <a:ln w="6350">
                            <a:solidFill>
                              <a:prstClr val="black"/>
                            </a:solidFill>
                          </a:ln>
                        </wps:spPr>
                        <wps:txbx>
                          <w:txbxContent>
                            <w:p w14:paraId="47880C2F" w14:textId="156DB1A5" w:rsidR="003143CB" w:rsidRPr="004A2DAD" w:rsidRDefault="003143CB" w:rsidP="00AD3980">
                              <w:pPr>
                                <w:spacing w:before="0" w:after="0" w:line="240" w:lineRule="auto"/>
                                <w:ind w:firstLine="0"/>
                                <w:jc w:val="center"/>
                                <w:rPr>
                                  <w:sz w:val="20"/>
                                  <w:szCs w:val="20"/>
                                </w:rPr>
                              </w:pPr>
                              <w:r w:rsidRPr="004A2DAD">
                                <w:rPr>
                                  <w:sz w:val="20"/>
                                  <w:szCs w:val="20"/>
                                </w:rPr>
                                <w:t>Socialinės paramos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4" name="Teksto laukas 2074"/>
                        <wps:cNvSpPr txBox="1"/>
                        <wps:spPr>
                          <a:xfrm>
                            <a:off x="4963885" y="4169229"/>
                            <a:ext cx="2110740" cy="266700"/>
                          </a:xfrm>
                          <a:prstGeom prst="rect">
                            <a:avLst/>
                          </a:prstGeom>
                          <a:solidFill>
                            <a:schemeClr val="lt1"/>
                          </a:solidFill>
                          <a:ln w="6350">
                            <a:solidFill>
                              <a:prstClr val="black"/>
                            </a:solidFill>
                          </a:ln>
                        </wps:spPr>
                        <wps:txbx>
                          <w:txbxContent>
                            <w:p w14:paraId="11C60AE0" w14:textId="1F7198DC" w:rsidR="003143CB" w:rsidRPr="004A2DAD" w:rsidRDefault="003143CB" w:rsidP="00AD3980">
                              <w:pPr>
                                <w:spacing w:before="0" w:after="0" w:line="240" w:lineRule="auto"/>
                                <w:ind w:firstLine="0"/>
                                <w:jc w:val="center"/>
                                <w:rPr>
                                  <w:sz w:val="20"/>
                                  <w:szCs w:val="20"/>
                                </w:rPr>
                              </w:pPr>
                              <w:r w:rsidRPr="004A2DAD">
                                <w:rPr>
                                  <w:sz w:val="20"/>
                                  <w:szCs w:val="20"/>
                                </w:rPr>
                                <w:t>Sveikatos apsaugos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5" name="Teksto laukas 2075"/>
                        <wps:cNvSpPr txBox="1"/>
                        <wps:spPr>
                          <a:xfrm>
                            <a:off x="4963885" y="4593772"/>
                            <a:ext cx="2110740" cy="266700"/>
                          </a:xfrm>
                          <a:prstGeom prst="rect">
                            <a:avLst/>
                          </a:prstGeom>
                          <a:solidFill>
                            <a:schemeClr val="lt1"/>
                          </a:solidFill>
                          <a:ln w="6350">
                            <a:solidFill>
                              <a:prstClr val="black"/>
                            </a:solidFill>
                          </a:ln>
                        </wps:spPr>
                        <wps:txbx>
                          <w:txbxContent>
                            <w:p w14:paraId="30EBD765" w14:textId="42F397E1" w:rsidR="003143CB" w:rsidRPr="004A2DAD" w:rsidRDefault="003143CB" w:rsidP="00AD3980">
                              <w:pPr>
                                <w:spacing w:before="0" w:after="0" w:line="240" w:lineRule="auto"/>
                                <w:ind w:firstLine="0"/>
                                <w:jc w:val="center"/>
                                <w:rPr>
                                  <w:sz w:val="20"/>
                                  <w:szCs w:val="20"/>
                                </w:rPr>
                              </w:pPr>
                              <w:r w:rsidRPr="004A2DAD">
                                <w:rPr>
                                  <w:sz w:val="20"/>
                                  <w:szCs w:val="20"/>
                                </w:rPr>
                                <w:t>Švietimo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6" name="Teksto laukas 2076"/>
                        <wps:cNvSpPr txBox="1"/>
                        <wps:spPr>
                          <a:xfrm>
                            <a:off x="4974771" y="5007429"/>
                            <a:ext cx="2110740" cy="266700"/>
                          </a:xfrm>
                          <a:prstGeom prst="rect">
                            <a:avLst/>
                          </a:prstGeom>
                          <a:solidFill>
                            <a:schemeClr val="lt1"/>
                          </a:solidFill>
                          <a:ln w="6350">
                            <a:solidFill>
                              <a:prstClr val="black"/>
                            </a:solidFill>
                          </a:ln>
                        </wps:spPr>
                        <wps:txbx>
                          <w:txbxContent>
                            <w:p w14:paraId="774C1879" w14:textId="73316CC1" w:rsidR="003143CB" w:rsidRPr="004A2DAD" w:rsidRDefault="003143CB" w:rsidP="00AD3980">
                              <w:pPr>
                                <w:spacing w:before="0" w:after="0" w:line="240" w:lineRule="auto"/>
                                <w:ind w:firstLine="0"/>
                                <w:jc w:val="center"/>
                                <w:rPr>
                                  <w:sz w:val="20"/>
                                  <w:szCs w:val="20"/>
                                </w:rPr>
                              </w:pPr>
                              <w:r w:rsidRPr="004A2DAD">
                                <w:rPr>
                                  <w:sz w:val="20"/>
                                  <w:szCs w:val="20"/>
                                </w:rPr>
                                <w:t>Ūkio dalies tarnyba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7" name="Teksto laukas 2077"/>
                        <wps:cNvSpPr txBox="1"/>
                        <wps:spPr>
                          <a:xfrm>
                            <a:off x="4985657" y="5410200"/>
                            <a:ext cx="2110740" cy="266700"/>
                          </a:xfrm>
                          <a:prstGeom prst="rect">
                            <a:avLst/>
                          </a:prstGeom>
                          <a:solidFill>
                            <a:schemeClr val="lt1"/>
                          </a:solidFill>
                          <a:ln w="6350">
                            <a:solidFill>
                              <a:prstClr val="black"/>
                            </a:solidFill>
                          </a:ln>
                        </wps:spPr>
                        <wps:txbx>
                          <w:txbxContent>
                            <w:p w14:paraId="2C040544" w14:textId="1B016683" w:rsidR="003143CB" w:rsidRPr="004A2DAD" w:rsidRDefault="003143CB" w:rsidP="00AD3980">
                              <w:pPr>
                                <w:spacing w:before="0" w:after="0" w:line="240" w:lineRule="auto"/>
                                <w:ind w:firstLine="0"/>
                                <w:jc w:val="center"/>
                                <w:rPr>
                                  <w:sz w:val="20"/>
                                  <w:szCs w:val="20"/>
                                </w:rPr>
                              </w:pPr>
                              <w:r w:rsidRPr="004A2DAD">
                                <w:rPr>
                                  <w:sz w:val="20"/>
                                  <w:szCs w:val="20"/>
                                </w:rPr>
                                <w:t>Vaiko teisių apsaugos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8" name="Teksto laukas 2078"/>
                        <wps:cNvSpPr txBox="1"/>
                        <wps:spPr>
                          <a:xfrm>
                            <a:off x="4985657" y="5823858"/>
                            <a:ext cx="2110740" cy="266700"/>
                          </a:xfrm>
                          <a:prstGeom prst="rect">
                            <a:avLst/>
                          </a:prstGeom>
                          <a:solidFill>
                            <a:schemeClr val="lt1"/>
                          </a:solidFill>
                          <a:ln w="6350">
                            <a:solidFill>
                              <a:prstClr val="black"/>
                            </a:solidFill>
                          </a:ln>
                        </wps:spPr>
                        <wps:txbx>
                          <w:txbxContent>
                            <w:p w14:paraId="50AF0A48" w14:textId="3E912A92" w:rsidR="003143CB" w:rsidRPr="004A2DAD" w:rsidRDefault="003143CB" w:rsidP="00AD3980">
                              <w:pPr>
                                <w:spacing w:before="0" w:after="0" w:line="240" w:lineRule="auto"/>
                                <w:ind w:firstLine="0"/>
                                <w:jc w:val="center"/>
                                <w:rPr>
                                  <w:sz w:val="20"/>
                                  <w:szCs w:val="20"/>
                                </w:rPr>
                              </w:pPr>
                              <w:r w:rsidRPr="004A2DAD">
                                <w:rPr>
                                  <w:sz w:val="20"/>
                                  <w:szCs w:val="20"/>
                                </w:rPr>
                                <w:t>Žemės ūkio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9" name="Teksto laukas 2079"/>
                        <wps:cNvSpPr txBox="1"/>
                        <wps:spPr>
                          <a:xfrm>
                            <a:off x="32657" y="1143000"/>
                            <a:ext cx="2110740" cy="419100"/>
                          </a:xfrm>
                          <a:prstGeom prst="rect">
                            <a:avLst/>
                          </a:prstGeom>
                          <a:solidFill>
                            <a:schemeClr val="lt1"/>
                          </a:solidFill>
                          <a:ln w="6350">
                            <a:solidFill>
                              <a:prstClr val="black"/>
                            </a:solidFill>
                          </a:ln>
                        </wps:spPr>
                        <wps:txbx>
                          <w:txbxContent>
                            <w:p w14:paraId="720468A3" w14:textId="7B5CDCF9" w:rsidR="003143CB" w:rsidRPr="004A2DAD" w:rsidRDefault="003143CB" w:rsidP="00AD3980">
                              <w:pPr>
                                <w:spacing w:before="0" w:after="0" w:line="240" w:lineRule="auto"/>
                                <w:ind w:firstLine="0"/>
                                <w:jc w:val="center"/>
                                <w:rPr>
                                  <w:sz w:val="20"/>
                                  <w:szCs w:val="20"/>
                                </w:rPr>
                              </w:pPr>
                              <w:r w:rsidRPr="004A2DAD">
                                <w:rPr>
                                  <w:sz w:val="20"/>
                                  <w:szCs w:val="20"/>
                                </w:rPr>
                                <w:t>Architektūros ir urbanistikos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ksto laukas 66"/>
                        <wps:cNvSpPr txBox="1"/>
                        <wps:spPr>
                          <a:xfrm>
                            <a:off x="10885" y="1698172"/>
                            <a:ext cx="2110740" cy="266700"/>
                          </a:xfrm>
                          <a:prstGeom prst="rect">
                            <a:avLst/>
                          </a:prstGeom>
                          <a:solidFill>
                            <a:schemeClr val="lt1"/>
                          </a:solidFill>
                          <a:ln w="6350">
                            <a:solidFill>
                              <a:prstClr val="black"/>
                            </a:solidFill>
                          </a:ln>
                        </wps:spPr>
                        <wps:txbx>
                          <w:txbxContent>
                            <w:p w14:paraId="394DBF23" w14:textId="3543AC1C" w:rsidR="003143CB" w:rsidRPr="004A2DAD" w:rsidRDefault="003143CB" w:rsidP="00AD3980">
                              <w:pPr>
                                <w:spacing w:before="0" w:after="0" w:line="240" w:lineRule="auto"/>
                                <w:ind w:firstLine="0"/>
                                <w:jc w:val="center"/>
                                <w:rPr>
                                  <w:sz w:val="20"/>
                                  <w:szCs w:val="20"/>
                                </w:rPr>
                              </w:pPr>
                              <w:r w:rsidRPr="004A2DAD">
                                <w:rPr>
                                  <w:sz w:val="20"/>
                                  <w:szCs w:val="20"/>
                                </w:rPr>
                                <w:t>Biudžeto ir ekonomikos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ksto laukas 74"/>
                        <wps:cNvSpPr txBox="1"/>
                        <wps:spPr>
                          <a:xfrm>
                            <a:off x="21771" y="2111829"/>
                            <a:ext cx="2110740" cy="266700"/>
                          </a:xfrm>
                          <a:prstGeom prst="rect">
                            <a:avLst/>
                          </a:prstGeom>
                          <a:solidFill>
                            <a:schemeClr val="lt1"/>
                          </a:solidFill>
                          <a:ln w="6350">
                            <a:solidFill>
                              <a:prstClr val="black"/>
                            </a:solidFill>
                          </a:ln>
                        </wps:spPr>
                        <wps:txbx>
                          <w:txbxContent>
                            <w:p w14:paraId="71EFAEC0" w14:textId="3C4C94CC" w:rsidR="003143CB" w:rsidRPr="004A2DAD" w:rsidRDefault="003143CB" w:rsidP="00AD3980">
                              <w:pPr>
                                <w:spacing w:before="0" w:after="0" w:line="240" w:lineRule="auto"/>
                                <w:ind w:firstLine="0"/>
                                <w:jc w:val="center"/>
                                <w:rPr>
                                  <w:sz w:val="20"/>
                                  <w:szCs w:val="20"/>
                                </w:rPr>
                              </w:pPr>
                              <w:r w:rsidRPr="004A2DAD">
                                <w:rPr>
                                  <w:sz w:val="20"/>
                                  <w:szCs w:val="20"/>
                                </w:rPr>
                                <w:t>Centrinė buhalterija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ksto laukas 75"/>
                        <wps:cNvSpPr txBox="1"/>
                        <wps:spPr>
                          <a:xfrm>
                            <a:off x="21771" y="2525486"/>
                            <a:ext cx="2110740" cy="266700"/>
                          </a:xfrm>
                          <a:prstGeom prst="rect">
                            <a:avLst/>
                          </a:prstGeom>
                          <a:solidFill>
                            <a:schemeClr val="lt1"/>
                          </a:solidFill>
                          <a:ln w="6350">
                            <a:solidFill>
                              <a:prstClr val="black"/>
                            </a:solidFill>
                          </a:ln>
                        </wps:spPr>
                        <wps:txbx>
                          <w:txbxContent>
                            <w:p w14:paraId="41C0B192" w14:textId="2F6F6F77" w:rsidR="003143CB" w:rsidRPr="004A2DAD" w:rsidRDefault="003143CB" w:rsidP="00AD3980">
                              <w:pPr>
                                <w:spacing w:before="0" w:after="0" w:line="240" w:lineRule="auto"/>
                                <w:ind w:firstLine="0"/>
                                <w:jc w:val="center"/>
                                <w:rPr>
                                  <w:sz w:val="20"/>
                                  <w:szCs w:val="20"/>
                                </w:rPr>
                              </w:pPr>
                              <w:r w:rsidRPr="004A2DAD">
                                <w:rPr>
                                  <w:sz w:val="20"/>
                                  <w:szCs w:val="20"/>
                                </w:rPr>
                                <w:t>Geodezijos ir GIS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ksto laukas 76"/>
                        <wps:cNvSpPr txBox="1"/>
                        <wps:spPr>
                          <a:xfrm>
                            <a:off x="21771" y="2928258"/>
                            <a:ext cx="2110740" cy="419100"/>
                          </a:xfrm>
                          <a:prstGeom prst="rect">
                            <a:avLst/>
                          </a:prstGeom>
                          <a:solidFill>
                            <a:schemeClr val="lt1"/>
                          </a:solidFill>
                          <a:ln w="6350">
                            <a:solidFill>
                              <a:prstClr val="black"/>
                            </a:solidFill>
                          </a:ln>
                        </wps:spPr>
                        <wps:txbx>
                          <w:txbxContent>
                            <w:p w14:paraId="04207A3C" w14:textId="068FBF3D" w:rsidR="003143CB" w:rsidRPr="004A2DAD" w:rsidRDefault="003143CB" w:rsidP="00AD3980">
                              <w:pPr>
                                <w:spacing w:before="0" w:after="0" w:line="240" w:lineRule="auto"/>
                                <w:ind w:firstLine="0"/>
                                <w:jc w:val="center"/>
                                <w:rPr>
                                  <w:sz w:val="20"/>
                                  <w:szCs w:val="20"/>
                                </w:rPr>
                              </w:pPr>
                              <w:r w:rsidRPr="004A2DAD">
                                <w:rPr>
                                  <w:sz w:val="20"/>
                                  <w:szCs w:val="20"/>
                                </w:rPr>
                                <w:t>Komunalinio ūkio ir aplinkosaugos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ksto laukas 77"/>
                        <wps:cNvSpPr txBox="1"/>
                        <wps:spPr>
                          <a:xfrm>
                            <a:off x="10885" y="3494315"/>
                            <a:ext cx="2110740" cy="266700"/>
                          </a:xfrm>
                          <a:prstGeom prst="rect">
                            <a:avLst/>
                          </a:prstGeom>
                          <a:solidFill>
                            <a:schemeClr val="lt1"/>
                          </a:solidFill>
                          <a:ln w="6350">
                            <a:solidFill>
                              <a:prstClr val="black"/>
                            </a:solidFill>
                          </a:ln>
                        </wps:spPr>
                        <wps:txbx>
                          <w:txbxContent>
                            <w:p w14:paraId="02812FCB" w14:textId="112A1F6F" w:rsidR="003143CB" w:rsidRPr="004A2DAD" w:rsidRDefault="003143CB" w:rsidP="00AD3980">
                              <w:pPr>
                                <w:spacing w:before="0" w:after="0" w:line="240" w:lineRule="auto"/>
                                <w:ind w:firstLine="0"/>
                                <w:jc w:val="center"/>
                                <w:rPr>
                                  <w:sz w:val="20"/>
                                  <w:szCs w:val="20"/>
                                </w:rPr>
                              </w:pPr>
                              <w:r w:rsidRPr="004A2DAD">
                                <w:rPr>
                                  <w:sz w:val="20"/>
                                  <w:szCs w:val="20"/>
                                </w:rPr>
                                <w:t>Leidimų  ir licencijų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ksto laukas 79"/>
                        <wps:cNvSpPr txBox="1"/>
                        <wps:spPr>
                          <a:xfrm>
                            <a:off x="0" y="3907972"/>
                            <a:ext cx="2110740" cy="419100"/>
                          </a:xfrm>
                          <a:prstGeom prst="rect">
                            <a:avLst/>
                          </a:prstGeom>
                          <a:solidFill>
                            <a:schemeClr val="lt1"/>
                          </a:solidFill>
                          <a:ln w="6350">
                            <a:solidFill>
                              <a:prstClr val="black"/>
                            </a:solidFill>
                          </a:ln>
                        </wps:spPr>
                        <wps:txbx>
                          <w:txbxContent>
                            <w:p w14:paraId="165724EF" w14:textId="6AA273B2" w:rsidR="003143CB" w:rsidRPr="004A2DAD" w:rsidRDefault="003143CB" w:rsidP="00AD3980">
                              <w:pPr>
                                <w:spacing w:before="0" w:after="0" w:line="240" w:lineRule="auto"/>
                                <w:ind w:firstLine="0"/>
                                <w:jc w:val="center"/>
                                <w:rPr>
                                  <w:sz w:val="20"/>
                                  <w:szCs w:val="20"/>
                                </w:rPr>
                              </w:pPr>
                              <w:r w:rsidRPr="004A2DAD">
                                <w:rPr>
                                  <w:sz w:val="20"/>
                                  <w:szCs w:val="20"/>
                                </w:rPr>
                                <w:t>Statybos ir kelių priežiūros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ksto laukas 80"/>
                        <wps:cNvSpPr txBox="1"/>
                        <wps:spPr>
                          <a:xfrm>
                            <a:off x="10885" y="4474029"/>
                            <a:ext cx="2110740" cy="266700"/>
                          </a:xfrm>
                          <a:prstGeom prst="rect">
                            <a:avLst/>
                          </a:prstGeom>
                          <a:solidFill>
                            <a:schemeClr val="lt1"/>
                          </a:solidFill>
                          <a:ln w="6350">
                            <a:solidFill>
                              <a:prstClr val="black"/>
                            </a:solidFill>
                          </a:ln>
                        </wps:spPr>
                        <wps:txbx>
                          <w:txbxContent>
                            <w:p w14:paraId="02D98AB1" w14:textId="16F69358" w:rsidR="003143CB" w:rsidRPr="004A2DAD" w:rsidRDefault="003143CB" w:rsidP="00AD3980">
                              <w:pPr>
                                <w:spacing w:before="0" w:after="0" w:line="240" w:lineRule="auto"/>
                                <w:ind w:firstLine="0"/>
                                <w:jc w:val="center"/>
                                <w:rPr>
                                  <w:sz w:val="20"/>
                                  <w:szCs w:val="20"/>
                                </w:rPr>
                              </w:pPr>
                              <w:r w:rsidRPr="004A2DAD">
                                <w:rPr>
                                  <w:sz w:val="20"/>
                                  <w:szCs w:val="20"/>
                                </w:rPr>
                                <w:t>Informacinių technologijų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ksto laukas 81"/>
                        <wps:cNvSpPr txBox="1"/>
                        <wps:spPr>
                          <a:xfrm>
                            <a:off x="10885" y="4876800"/>
                            <a:ext cx="2110740" cy="266700"/>
                          </a:xfrm>
                          <a:prstGeom prst="rect">
                            <a:avLst/>
                          </a:prstGeom>
                          <a:solidFill>
                            <a:schemeClr val="lt1"/>
                          </a:solidFill>
                          <a:ln w="6350">
                            <a:solidFill>
                              <a:prstClr val="black"/>
                            </a:solidFill>
                          </a:ln>
                        </wps:spPr>
                        <wps:txbx>
                          <w:txbxContent>
                            <w:p w14:paraId="796F875F" w14:textId="259E24F8" w:rsidR="003143CB" w:rsidRPr="004A2DAD" w:rsidRDefault="003143CB" w:rsidP="00AD3980">
                              <w:pPr>
                                <w:spacing w:before="0" w:after="0" w:line="240" w:lineRule="auto"/>
                                <w:ind w:firstLine="0"/>
                                <w:jc w:val="center"/>
                                <w:rPr>
                                  <w:sz w:val="20"/>
                                  <w:szCs w:val="20"/>
                                </w:rPr>
                              </w:pPr>
                              <w:r w:rsidRPr="004A2DAD">
                                <w:rPr>
                                  <w:sz w:val="20"/>
                                  <w:szCs w:val="20"/>
                                </w:rPr>
                                <w:t>Turto valdymo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ksto laukas 82"/>
                        <wps:cNvSpPr txBox="1"/>
                        <wps:spPr>
                          <a:xfrm>
                            <a:off x="10885" y="5290458"/>
                            <a:ext cx="2110740" cy="266700"/>
                          </a:xfrm>
                          <a:prstGeom prst="rect">
                            <a:avLst/>
                          </a:prstGeom>
                          <a:solidFill>
                            <a:schemeClr val="lt1"/>
                          </a:solidFill>
                          <a:ln w="6350">
                            <a:solidFill>
                              <a:prstClr val="black"/>
                            </a:solidFill>
                          </a:ln>
                        </wps:spPr>
                        <wps:txbx>
                          <w:txbxContent>
                            <w:p w14:paraId="569D77F3" w14:textId="6D155E80" w:rsidR="003143CB" w:rsidRPr="004A2DAD" w:rsidRDefault="003143CB" w:rsidP="00AD3980">
                              <w:pPr>
                                <w:spacing w:before="0" w:after="0" w:line="240" w:lineRule="auto"/>
                                <w:ind w:firstLine="0"/>
                                <w:jc w:val="center"/>
                                <w:rPr>
                                  <w:sz w:val="20"/>
                                  <w:szCs w:val="20"/>
                                </w:rPr>
                              </w:pPr>
                              <w:r w:rsidRPr="004A2DAD">
                                <w:rPr>
                                  <w:sz w:val="20"/>
                                  <w:szCs w:val="20"/>
                                </w:rPr>
                                <w:t>Viešųjų pirkimų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ksto laukas 83"/>
                        <wps:cNvSpPr txBox="1"/>
                        <wps:spPr>
                          <a:xfrm>
                            <a:off x="2492828" y="2536372"/>
                            <a:ext cx="2110740" cy="266700"/>
                          </a:xfrm>
                          <a:prstGeom prst="rect">
                            <a:avLst/>
                          </a:prstGeom>
                          <a:solidFill>
                            <a:schemeClr val="lt1"/>
                          </a:solidFill>
                          <a:ln w="6350">
                            <a:solidFill>
                              <a:prstClr val="black"/>
                            </a:solidFill>
                          </a:ln>
                        </wps:spPr>
                        <wps:txbx>
                          <w:txbxContent>
                            <w:p w14:paraId="323FA8A1" w14:textId="6F0EFB2C" w:rsidR="003143CB" w:rsidRPr="004A2DAD" w:rsidRDefault="003143CB" w:rsidP="00B2309E">
                              <w:pPr>
                                <w:spacing w:before="0" w:after="0" w:line="240" w:lineRule="auto"/>
                                <w:ind w:firstLine="0"/>
                                <w:jc w:val="center"/>
                                <w:rPr>
                                  <w:sz w:val="20"/>
                                  <w:szCs w:val="20"/>
                                </w:rPr>
                              </w:pPr>
                              <w:r w:rsidRPr="004A2DAD">
                                <w:rPr>
                                  <w:sz w:val="20"/>
                                  <w:szCs w:val="20"/>
                                </w:rPr>
                                <w:t>Agluonėnų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ksto laukas 84"/>
                        <wps:cNvSpPr txBox="1"/>
                        <wps:spPr>
                          <a:xfrm>
                            <a:off x="2492828" y="2939143"/>
                            <a:ext cx="2110740" cy="266700"/>
                          </a:xfrm>
                          <a:prstGeom prst="rect">
                            <a:avLst/>
                          </a:prstGeom>
                          <a:solidFill>
                            <a:schemeClr val="lt1"/>
                          </a:solidFill>
                          <a:ln w="6350">
                            <a:solidFill>
                              <a:prstClr val="black"/>
                            </a:solidFill>
                          </a:ln>
                        </wps:spPr>
                        <wps:txbx>
                          <w:txbxContent>
                            <w:p w14:paraId="355D40CE" w14:textId="596CE47F" w:rsidR="003143CB" w:rsidRPr="004A2DAD" w:rsidRDefault="003143CB" w:rsidP="00B2309E">
                              <w:pPr>
                                <w:spacing w:before="0" w:after="0" w:line="240" w:lineRule="auto"/>
                                <w:ind w:firstLine="0"/>
                                <w:jc w:val="center"/>
                                <w:rPr>
                                  <w:sz w:val="20"/>
                                  <w:szCs w:val="20"/>
                                </w:rPr>
                              </w:pPr>
                              <w:r w:rsidRPr="004A2DAD">
                                <w:rPr>
                                  <w:sz w:val="20"/>
                                  <w:szCs w:val="20"/>
                                </w:rPr>
                                <w:t>Dauparų - Kvietinių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ksto laukas 85"/>
                        <wps:cNvSpPr txBox="1"/>
                        <wps:spPr>
                          <a:xfrm>
                            <a:off x="2492828" y="3374572"/>
                            <a:ext cx="2110740" cy="266700"/>
                          </a:xfrm>
                          <a:prstGeom prst="rect">
                            <a:avLst/>
                          </a:prstGeom>
                          <a:solidFill>
                            <a:schemeClr val="lt1"/>
                          </a:solidFill>
                          <a:ln w="6350">
                            <a:solidFill>
                              <a:prstClr val="black"/>
                            </a:solidFill>
                          </a:ln>
                        </wps:spPr>
                        <wps:txbx>
                          <w:txbxContent>
                            <w:p w14:paraId="70DA72BC" w14:textId="520C96FC" w:rsidR="003143CB" w:rsidRPr="004A2DAD" w:rsidRDefault="003143CB" w:rsidP="00B2309E">
                              <w:pPr>
                                <w:spacing w:before="0" w:after="0" w:line="240" w:lineRule="auto"/>
                                <w:ind w:firstLine="0"/>
                                <w:jc w:val="center"/>
                                <w:rPr>
                                  <w:sz w:val="20"/>
                                  <w:szCs w:val="20"/>
                                </w:rPr>
                              </w:pPr>
                              <w:r w:rsidRPr="004A2DAD">
                                <w:rPr>
                                  <w:sz w:val="20"/>
                                  <w:szCs w:val="20"/>
                                </w:rPr>
                                <w:t>Dovilų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ksto laukas 86"/>
                        <wps:cNvSpPr txBox="1"/>
                        <wps:spPr>
                          <a:xfrm>
                            <a:off x="2492828" y="3799115"/>
                            <a:ext cx="2110740" cy="266700"/>
                          </a:xfrm>
                          <a:prstGeom prst="rect">
                            <a:avLst/>
                          </a:prstGeom>
                          <a:solidFill>
                            <a:schemeClr val="lt1"/>
                          </a:solidFill>
                          <a:ln w="6350">
                            <a:solidFill>
                              <a:prstClr val="black"/>
                            </a:solidFill>
                          </a:ln>
                        </wps:spPr>
                        <wps:txbx>
                          <w:txbxContent>
                            <w:p w14:paraId="01EB071A" w14:textId="19DE3901" w:rsidR="003143CB" w:rsidRPr="004A2DAD" w:rsidRDefault="003143CB" w:rsidP="00B2309E">
                              <w:pPr>
                                <w:spacing w:before="0" w:after="0" w:line="240" w:lineRule="auto"/>
                                <w:ind w:firstLine="0"/>
                                <w:jc w:val="center"/>
                                <w:rPr>
                                  <w:sz w:val="20"/>
                                  <w:szCs w:val="20"/>
                                </w:rPr>
                              </w:pPr>
                              <w:r w:rsidRPr="004A2DAD">
                                <w:rPr>
                                  <w:sz w:val="20"/>
                                  <w:szCs w:val="20"/>
                                </w:rPr>
                                <w:t>Endriejavo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ksto laukas 87"/>
                        <wps:cNvSpPr txBox="1"/>
                        <wps:spPr>
                          <a:xfrm>
                            <a:off x="2492828" y="4234543"/>
                            <a:ext cx="2110740" cy="266700"/>
                          </a:xfrm>
                          <a:prstGeom prst="rect">
                            <a:avLst/>
                          </a:prstGeom>
                          <a:solidFill>
                            <a:schemeClr val="lt1"/>
                          </a:solidFill>
                          <a:ln w="6350">
                            <a:solidFill>
                              <a:prstClr val="black"/>
                            </a:solidFill>
                          </a:ln>
                        </wps:spPr>
                        <wps:txbx>
                          <w:txbxContent>
                            <w:p w14:paraId="76BEAF1C" w14:textId="03923A7B" w:rsidR="003143CB" w:rsidRPr="004A2DAD" w:rsidRDefault="003143CB" w:rsidP="00B2309E">
                              <w:pPr>
                                <w:spacing w:before="0" w:after="0" w:line="240" w:lineRule="auto"/>
                                <w:ind w:firstLine="0"/>
                                <w:jc w:val="center"/>
                                <w:rPr>
                                  <w:sz w:val="20"/>
                                  <w:szCs w:val="20"/>
                                </w:rPr>
                              </w:pPr>
                              <w:r w:rsidRPr="004A2DAD">
                                <w:rPr>
                                  <w:sz w:val="20"/>
                                  <w:szCs w:val="20"/>
                                </w:rPr>
                                <w:t>Gargždų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ksto laukas 88"/>
                        <wps:cNvSpPr txBox="1"/>
                        <wps:spPr>
                          <a:xfrm>
                            <a:off x="2492828" y="4659086"/>
                            <a:ext cx="2110740" cy="266700"/>
                          </a:xfrm>
                          <a:prstGeom prst="rect">
                            <a:avLst/>
                          </a:prstGeom>
                          <a:solidFill>
                            <a:schemeClr val="lt1"/>
                          </a:solidFill>
                          <a:ln w="6350">
                            <a:solidFill>
                              <a:prstClr val="black"/>
                            </a:solidFill>
                          </a:ln>
                        </wps:spPr>
                        <wps:txbx>
                          <w:txbxContent>
                            <w:p w14:paraId="0D206F76" w14:textId="718E0217" w:rsidR="003143CB" w:rsidRPr="004A2DAD" w:rsidRDefault="003143CB" w:rsidP="00B2309E">
                              <w:pPr>
                                <w:spacing w:before="0" w:after="0" w:line="240" w:lineRule="auto"/>
                                <w:ind w:firstLine="0"/>
                                <w:jc w:val="center"/>
                                <w:rPr>
                                  <w:sz w:val="20"/>
                                  <w:szCs w:val="20"/>
                                </w:rPr>
                              </w:pPr>
                              <w:r w:rsidRPr="004A2DAD">
                                <w:rPr>
                                  <w:sz w:val="20"/>
                                  <w:szCs w:val="20"/>
                                </w:rPr>
                                <w:t>Judrėnų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ksto laukas 89"/>
                        <wps:cNvSpPr txBox="1"/>
                        <wps:spPr>
                          <a:xfrm>
                            <a:off x="2492828" y="5083629"/>
                            <a:ext cx="2110740" cy="266700"/>
                          </a:xfrm>
                          <a:prstGeom prst="rect">
                            <a:avLst/>
                          </a:prstGeom>
                          <a:solidFill>
                            <a:schemeClr val="lt1"/>
                          </a:solidFill>
                          <a:ln w="6350">
                            <a:solidFill>
                              <a:prstClr val="black"/>
                            </a:solidFill>
                          </a:ln>
                        </wps:spPr>
                        <wps:txbx>
                          <w:txbxContent>
                            <w:p w14:paraId="466ED932" w14:textId="5EBF88AF" w:rsidR="003143CB" w:rsidRPr="004A2DAD" w:rsidRDefault="003143CB" w:rsidP="00B2309E">
                              <w:pPr>
                                <w:spacing w:before="0" w:after="0" w:line="240" w:lineRule="auto"/>
                                <w:ind w:firstLine="0"/>
                                <w:jc w:val="center"/>
                                <w:rPr>
                                  <w:sz w:val="20"/>
                                  <w:szCs w:val="20"/>
                                </w:rPr>
                              </w:pPr>
                              <w:r w:rsidRPr="004A2DAD">
                                <w:rPr>
                                  <w:sz w:val="20"/>
                                  <w:szCs w:val="20"/>
                                </w:rPr>
                                <w:t>Kretingalės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ksto laukas 90"/>
                        <wps:cNvSpPr txBox="1"/>
                        <wps:spPr>
                          <a:xfrm>
                            <a:off x="2492828" y="5508172"/>
                            <a:ext cx="2110740" cy="266700"/>
                          </a:xfrm>
                          <a:prstGeom prst="rect">
                            <a:avLst/>
                          </a:prstGeom>
                          <a:solidFill>
                            <a:schemeClr val="lt1"/>
                          </a:solidFill>
                          <a:ln w="6350">
                            <a:solidFill>
                              <a:prstClr val="black"/>
                            </a:solidFill>
                          </a:ln>
                        </wps:spPr>
                        <wps:txbx>
                          <w:txbxContent>
                            <w:p w14:paraId="2A89A2CF" w14:textId="64692B98" w:rsidR="003143CB" w:rsidRPr="004A2DAD" w:rsidRDefault="003143CB" w:rsidP="00B2309E">
                              <w:pPr>
                                <w:spacing w:before="0" w:after="0" w:line="240" w:lineRule="auto"/>
                                <w:ind w:firstLine="0"/>
                                <w:jc w:val="center"/>
                                <w:rPr>
                                  <w:sz w:val="20"/>
                                  <w:szCs w:val="20"/>
                                </w:rPr>
                              </w:pPr>
                              <w:r w:rsidRPr="004A2DAD">
                                <w:rPr>
                                  <w:sz w:val="20"/>
                                  <w:szCs w:val="20"/>
                                </w:rPr>
                                <w:t>Priekulės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ksto laukas 91"/>
                        <wps:cNvSpPr txBox="1"/>
                        <wps:spPr>
                          <a:xfrm>
                            <a:off x="2492828" y="5943600"/>
                            <a:ext cx="2110740" cy="266700"/>
                          </a:xfrm>
                          <a:prstGeom prst="rect">
                            <a:avLst/>
                          </a:prstGeom>
                          <a:solidFill>
                            <a:schemeClr val="lt1"/>
                          </a:solidFill>
                          <a:ln w="6350">
                            <a:solidFill>
                              <a:prstClr val="black"/>
                            </a:solidFill>
                          </a:ln>
                        </wps:spPr>
                        <wps:txbx>
                          <w:txbxContent>
                            <w:p w14:paraId="2FAB7B56" w14:textId="26416CC8" w:rsidR="003143CB" w:rsidRPr="004A2DAD" w:rsidRDefault="003143CB" w:rsidP="00B2309E">
                              <w:pPr>
                                <w:spacing w:before="0" w:after="0" w:line="240" w:lineRule="auto"/>
                                <w:ind w:firstLine="0"/>
                                <w:jc w:val="center"/>
                                <w:rPr>
                                  <w:sz w:val="20"/>
                                  <w:szCs w:val="20"/>
                                </w:rPr>
                              </w:pPr>
                              <w:r w:rsidRPr="004A2DAD">
                                <w:rPr>
                                  <w:sz w:val="20"/>
                                  <w:szCs w:val="20"/>
                                </w:rPr>
                                <w:t>Sendvario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ksto laukas 92"/>
                        <wps:cNvSpPr txBox="1"/>
                        <wps:spPr>
                          <a:xfrm>
                            <a:off x="2492828" y="6379029"/>
                            <a:ext cx="2110740" cy="266700"/>
                          </a:xfrm>
                          <a:prstGeom prst="rect">
                            <a:avLst/>
                          </a:prstGeom>
                          <a:solidFill>
                            <a:schemeClr val="lt1"/>
                          </a:solidFill>
                          <a:ln w="6350">
                            <a:solidFill>
                              <a:prstClr val="black"/>
                            </a:solidFill>
                          </a:ln>
                        </wps:spPr>
                        <wps:txbx>
                          <w:txbxContent>
                            <w:p w14:paraId="004DCD4A" w14:textId="65D55F0A" w:rsidR="003143CB" w:rsidRPr="004A2DAD" w:rsidRDefault="003143CB" w:rsidP="00B2309E">
                              <w:pPr>
                                <w:spacing w:before="0" w:after="0" w:line="240" w:lineRule="auto"/>
                                <w:ind w:firstLine="0"/>
                                <w:jc w:val="center"/>
                                <w:rPr>
                                  <w:sz w:val="20"/>
                                  <w:szCs w:val="20"/>
                                </w:rPr>
                              </w:pPr>
                              <w:r w:rsidRPr="004A2DAD">
                                <w:rPr>
                                  <w:sz w:val="20"/>
                                  <w:szCs w:val="20"/>
                                </w:rPr>
                                <w:t>Veiviržėnų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ksto laukas 93"/>
                        <wps:cNvSpPr txBox="1"/>
                        <wps:spPr>
                          <a:xfrm>
                            <a:off x="2481943" y="6814458"/>
                            <a:ext cx="2110740" cy="266700"/>
                          </a:xfrm>
                          <a:prstGeom prst="rect">
                            <a:avLst/>
                          </a:prstGeom>
                          <a:solidFill>
                            <a:schemeClr val="lt1"/>
                          </a:solidFill>
                          <a:ln w="6350">
                            <a:solidFill>
                              <a:prstClr val="black"/>
                            </a:solidFill>
                          </a:ln>
                        </wps:spPr>
                        <wps:txbx>
                          <w:txbxContent>
                            <w:p w14:paraId="0DF75BF3" w14:textId="41B5C63F" w:rsidR="003143CB" w:rsidRPr="004A2DAD" w:rsidRDefault="003143CB" w:rsidP="00B2309E">
                              <w:pPr>
                                <w:spacing w:before="0" w:after="0" w:line="240" w:lineRule="auto"/>
                                <w:ind w:firstLine="0"/>
                                <w:jc w:val="center"/>
                                <w:rPr>
                                  <w:sz w:val="20"/>
                                  <w:szCs w:val="20"/>
                                </w:rPr>
                              </w:pPr>
                              <w:r w:rsidRPr="004A2DAD">
                                <w:rPr>
                                  <w:sz w:val="20"/>
                                  <w:szCs w:val="20"/>
                                </w:rPr>
                                <w:t>Vėžaičių seniūnija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iesioji jungtis 94"/>
                        <wps:cNvCnPr/>
                        <wps:spPr>
                          <a:xfrm>
                            <a:off x="1110343" y="435429"/>
                            <a:ext cx="4851400" cy="2032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Tiesioji jungtis 95"/>
                        <wps:cNvCnPr/>
                        <wps:spPr>
                          <a:xfrm flipH="1">
                            <a:off x="3537857" y="293915"/>
                            <a:ext cx="0" cy="289560"/>
                          </a:xfrm>
                          <a:prstGeom prst="line">
                            <a:avLst/>
                          </a:prstGeom>
                        </wps:spPr>
                        <wps:style>
                          <a:lnRef idx="1">
                            <a:schemeClr val="dk1"/>
                          </a:lnRef>
                          <a:fillRef idx="0">
                            <a:schemeClr val="dk1"/>
                          </a:fillRef>
                          <a:effectRef idx="0">
                            <a:schemeClr val="dk1"/>
                          </a:effectRef>
                          <a:fontRef idx="minor">
                            <a:schemeClr val="tx1"/>
                          </a:fontRef>
                        </wps:style>
                        <wps:bodyPr/>
                      </wps:wsp>
                      <wps:wsp>
                        <wps:cNvPr id="512" name="Tiesioji jungtis 512"/>
                        <wps:cNvCnPr/>
                        <wps:spPr>
                          <a:xfrm>
                            <a:off x="1099457" y="446315"/>
                            <a:ext cx="0" cy="144780"/>
                          </a:xfrm>
                          <a:prstGeom prst="line">
                            <a:avLst/>
                          </a:prstGeom>
                        </wps:spPr>
                        <wps:style>
                          <a:lnRef idx="1">
                            <a:schemeClr val="dk1"/>
                          </a:lnRef>
                          <a:fillRef idx="0">
                            <a:schemeClr val="dk1"/>
                          </a:fillRef>
                          <a:effectRef idx="0">
                            <a:schemeClr val="dk1"/>
                          </a:effectRef>
                          <a:fontRef idx="minor">
                            <a:schemeClr val="tx1"/>
                          </a:fontRef>
                        </wps:style>
                        <wps:bodyPr/>
                      </wps:wsp>
                      <wps:wsp>
                        <wps:cNvPr id="513" name="Tiesioji jungtis 513"/>
                        <wps:cNvCnPr/>
                        <wps:spPr>
                          <a:xfrm flipH="1">
                            <a:off x="5965371" y="446315"/>
                            <a:ext cx="0" cy="134815"/>
                          </a:xfrm>
                          <a:prstGeom prst="line">
                            <a:avLst/>
                          </a:prstGeom>
                        </wps:spPr>
                        <wps:style>
                          <a:lnRef idx="1">
                            <a:schemeClr val="dk1"/>
                          </a:lnRef>
                          <a:fillRef idx="0">
                            <a:schemeClr val="dk1"/>
                          </a:fillRef>
                          <a:effectRef idx="0">
                            <a:schemeClr val="dk1"/>
                          </a:effectRef>
                          <a:fontRef idx="minor">
                            <a:schemeClr val="tx1"/>
                          </a:fontRef>
                        </wps:style>
                        <wps:bodyPr/>
                      </wps:wsp>
                      <wps:wsp>
                        <wps:cNvPr id="514" name="Tiesioji jungtis 514"/>
                        <wps:cNvCnPr/>
                        <wps:spPr>
                          <a:xfrm>
                            <a:off x="3548743" y="1012372"/>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15" name="Tiesioji jungtis 515"/>
                        <wps:cNvCnPr/>
                        <wps:spPr>
                          <a:xfrm>
                            <a:off x="1077685" y="1012372"/>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17" name="Tiesioji jungtis 517"/>
                        <wps:cNvCnPr/>
                        <wps:spPr>
                          <a:xfrm>
                            <a:off x="5965371" y="1001486"/>
                            <a:ext cx="0" cy="147048"/>
                          </a:xfrm>
                          <a:prstGeom prst="line">
                            <a:avLst/>
                          </a:prstGeom>
                        </wps:spPr>
                        <wps:style>
                          <a:lnRef idx="1">
                            <a:schemeClr val="dk1"/>
                          </a:lnRef>
                          <a:fillRef idx="0">
                            <a:schemeClr val="dk1"/>
                          </a:fillRef>
                          <a:effectRef idx="0">
                            <a:schemeClr val="dk1"/>
                          </a:effectRef>
                          <a:fontRef idx="minor">
                            <a:schemeClr val="tx1"/>
                          </a:fontRef>
                        </wps:style>
                        <wps:bodyPr/>
                      </wps:wsp>
                      <wps:wsp>
                        <wps:cNvPr id="518" name="Tiesioji jungtis 518"/>
                        <wps:cNvCnPr/>
                        <wps:spPr>
                          <a:xfrm>
                            <a:off x="3548743" y="1447800"/>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26" name="Tiesioji jungtis 526"/>
                        <wps:cNvCnPr/>
                        <wps:spPr>
                          <a:xfrm>
                            <a:off x="1077685" y="15675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29" name="Tiesioji jungtis 529"/>
                        <wps:cNvCnPr/>
                        <wps:spPr>
                          <a:xfrm>
                            <a:off x="1066800" y="1970315"/>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0" name="Tiesioji jungtis 530"/>
                        <wps:cNvCnPr/>
                        <wps:spPr>
                          <a:xfrm>
                            <a:off x="1066800" y="2383972"/>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1" name="Tiesioji jungtis 531"/>
                        <wps:cNvCnPr/>
                        <wps:spPr>
                          <a:xfrm>
                            <a:off x="1066800" y="27867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2" name="Tiesioji jungtis 532"/>
                        <wps:cNvCnPr/>
                        <wps:spPr>
                          <a:xfrm>
                            <a:off x="1066800" y="3352800"/>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3" name="Tiesioji jungtis 533"/>
                        <wps:cNvCnPr/>
                        <wps:spPr>
                          <a:xfrm>
                            <a:off x="1055914" y="3766458"/>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4" name="Tiesioji jungtis 534"/>
                        <wps:cNvCnPr/>
                        <wps:spPr>
                          <a:xfrm>
                            <a:off x="1055914" y="4332515"/>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5" name="Tiesioji jungtis 535"/>
                        <wps:cNvCnPr/>
                        <wps:spPr>
                          <a:xfrm>
                            <a:off x="1055914" y="4735286"/>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6" name="Tiesioji jungtis 536"/>
                        <wps:cNvCnPr/>
                        <wps:spPr>
                          <a:xfrm>
                            <a:off x="1066800" y="51489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37" name="Tiesioji jungtis 537"/>
                        <wps:cNvCnPr/>
                        <wps:spPr>
                          <a:xfrm flipV="1">
                            <a:off x="2155371" y="805543"/>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538" name="Tiesioji jungtis 538"/>
                        <wps:cNvCnPr/>
                        <wps:spPr>
                          <a:xfrm>
                            <a:off x="2318657" y="805543"/>
                            <a:ext cx="10160" cy="6151880"/>
                          </a:xfrm>
                          <a:prstGeom prst="line">
                            <a:avLst/>
                          </a:prstGeom>
                        </wps:spPr>
                        <wps:style>
                          <a:lnRef idx="1">
                            <a:schemeClr val="dk1"/>
                          </a:lnRef>
                          <a:fillRef idx="0">
                            <a:schemeClr val="dk1"/>
                          </a:fillRef>
                          <a:effectRef idx="0">
                            <a:schemeClr val="dk1"/>
                          </a:effectRef>
                          <a:fontRef idx="minor">
                            <a:schemeClr val="tx1"/>
                          </a:fontRef>
                        </wps:style>
                        <wps:bodyPr/>
                      </wps:wsp>
                      <wps:wsp>
                        <wps:cNvPr id="539" name="Tiesioji jungtis 539"/>
                        <wps:cNvCnPr/>
                        <wps:spPr>
                          <a:xfrm flipH="1" flipV="1">
                            <a:off x="4757057" y="794658"/>
                            <a:ext cx="162560" cy="5080"/>
                          </a:xfrm>
                          <a:prstGeom prst="line">
                            <a:avLst/>
                          </a:prstGeom>
                        </wps:spPr>
                        <wps:style>
                          <a:lnRef idx="1">
                            <a:schemeClr val="dk1"/>
                          </a:lnRef>
                          <a:fillRef idx="0">
                            <a:schemeClr val="dk1"/>
                          </a:fillRef>
                          <a:effectRef idx="0">
                            <a:schemeClr val="dk1"/>
                          </a:effectRef>
                          <a:fontRef idx="minor">
                            <a:schemeClr val="tx1"/>
                          </a:fontRef>
                        </wps:style>
                        <wps:bodyPr/>
                      </wps:wsp>
                      <wps:wsp>
                        <wps:cNvPr id="540" name="Tiesioji jungtis 540"/>
                        <wps:cNvCnPr/>
                        <wps:spPr>
                          <a:xfrm>
                            <a:off x="4767943" y="794658"/>
                            <a:ext cx="43180" cy="6156960"/>
                          </a:xfrm>
                          <a:prstGeom prst="line">
                            <a:avLst/>
                          </a:prstGeom>
                        </wps:spPr>
                        <wps:style>
                          <a:lnRef idx="1">
                            <a:schemeClr val="dk1"/>
                          </a:lnRef>
                          <a:fillRef idx="0">
                            <a:schemeClr val="dk1"/>
                          </a:fillRef>
                          <a:effectRef idx="0">
                            <a:schemeClr val="dk1"/>
                          </a:effectRef>
                          <a:fontRef idx="minor">
                            <a:schemeClr val="tx1"/>
                          </a:fontRef>
                        </wps:style>
                        <wps:bodyPr/>
                      </wps:wsp>
                      <wps:wsp>
                        <wps:cNvPr id="541" name="Tiesioji jungtis 541"/>
                        <wps:cNvCnPr/>
                        <wps:spPr>
                          <a:xfrm>
                            <a:off x="5976257" y="14151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42" name="Tiesioji jungtis 542"/>
                        <wps:cNvCnPr/>
                        <wps:spPr>
                          <a:xfrm>
                            <a:off x="5987143" y="1828800"/>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543" name="Tiesioji jungtis 543"/>
                        <wps:cNvCnPr/>
                        <wps:spPr>
                          <a:xfrm>
                            <a:off x="5998028" y="2797629"/>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24" name="Tiesioji jungtis 1024"/>
                        <wps:cNvCnPr/>
                        <wps:spPr>
                          <a:xfrm>
                            <a:off x="6008914" y="36249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25" name="Tiesioji jungtis 1025"/>
                        <wps:cNvCnPr/>
                        <wps:spPr>
                          <a:xfrm>
                            <a:off x="5987143" y="2394858"/>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27" name="Tiesioji jungtis 1027"/>
                        <wps:cNvCnPr/>
                        <wps:spPr>
                          <a:xfrm>
                            <a:off x="5998028" y="3211286"/>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28" name="Tiesioji jungtis 1028"/>
                        <wps:cNvCnPr/>
                        <wps:spPr>
                          <a:xfrm>
                            <a:off x="6019800" y="4027715"/>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29" name="Tiesioji jungtis 1029"/>
                        <wps:cNvCnPr/>
                        <wps:spPr>
                          <a:xfrm>
                            <a:off x="6019800" y="4452258"/>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30" name="Tiesioji jungtis 1030"/>
                        <wps:cNvCnPr/>
                        <wps:spPr>
                          <a:xfrm>
                            <a:off x="6019800" y="4855029"/>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31" name="Tiesioji jungtis 1031"/>
                        <wps:cNvCnPr/>
                        <wps:spPr>
                          <a:xfrm>
                            <a:off x="6030685" y="5268686"/>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32" name="Tiesioji jungtis 1032"/>
                        <wps:cNvCnPr/>
                        <wps:spPr>
                          <a:xfrm>
                            <a:off x="6030685" y="5682343"/>
                            <a:ext cx="0" cy="141850"/>
                          </a:xfrm>
                          <a:prstGeom prst="line">
                            <a:avLst/>
                          </a:prstGeom>
                        </wps:spPr>
                        <wps:style>
                          <a:lnRef idx="1">
                            <a:schemeClr val="dk1"/>
                          </a:lnRef>
                          <a:fillRef idx="0">
                            <a:schemeClr val="dk1"/>
                          </a:fillRef>
                          <a:effectRef idx="0">
                            <a:schemeClr val="dk1"/>
                          </a:effectRef>
                          <a:fontRef idx="minor">
                            <a:schemeClr val="tx1"/>
                          </a:fontRef>
                        </wps:style>
                        <wps:bodyPr/>
                      </wps:wsp>
                      <wps:wsp>
                        <wps:cNvPr id="1034" name="Tiesioji jungtis 1034"/>
                        <wps:cNvCnPr/>
                        <wps:spPr>
                          <a:xfrm>
                            <a:off x="4582885" y="6945086"/>
                            <a:ext cx="220980" cy="5080"/>
                          </a:xfrm>
                          <a:prstGeom prst="line">
                            <a:avLst/>
                          </a:prstGeom>
                        </wps:spPr>
                        <wps:style>
                          <a:lnRef idx="1">
                            <a:schemeClr val="dk1"/>
                          </a:lnRef>
                          <a:fillRef idx="0">
                            <a:schemeClr val="dk1"/>
                          </a:fillRef>
                          <a:effectRef idx="0">
                            <a:schemeClr val="dk1"/>
                          </a:effectRef>
                          <a:fontRef idx="minor">
                            <a:schemeClr val="tx1"/>
                          </a:fontRef>
                        </wps:style>
                        <wps:bodyPr/>
                      </wps:wsp>
                      <wps:wsp>
                        <wps:cNvPr id="1035" name="Tiesioji jungtis 1035"/>
                        <wps:cNvCnPr/>
                        <wps:spPr>
                          <a:xfrm>
                            <a:off x="2318657" y="6955972"/>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6" name="Tiesioji jungtis 1036"/>
                        <wps:cNvCnPr/>
                        <wps:spPr>
                          <a:xfrm>
                            <a:off x="2329543" y="6520543"/>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7" name="Tiesioji jungtis 1037"/>
                        <wps:cNvCnPr/>
                        <wps:spPr>
                          <a:xfrm>
                            <a:off x="2329543" y="6074229"/>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8" name="Tiesioji jungtis 1038"/>
                        <wps:cNvCnPr/>
                        <wps:spPr>
                          <a:xfrm>
                            <a:off x="2329543" y="5638800"/>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9" name="Tiesioji jungtis 1039"/>
                        <wps:cNvCnPr/>
                        <wps:spPr>
                          <a:xfrm>
                            <a:off x="2318657" y="5225143"/>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0" name="Tiesioji jungtis 1040"/>
                        <wps:cNvCnPr/>
                        <wps:spPr>
                          <a:xfrm>
                            <a:off x="2329543" y="4800600"/>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1" name="Tiesioji jungtis 1041"/>
                        <wps:cNvCnPr/>
                        <wps:spPr>
                          <a:xfrm>
                            <a:off x="2318657" y="4376058"/>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2" name="Tiesioji jungtis 1042"/>
                        <wps:cNvCnPr/>
                        <wps:spPr>
                          <a:xfrm>
                            <a:off x="2329543" y="3940629"/>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3" name="Tiesioji jungtis 1043"/>
                        <wps:cNvCnPr/>
                        <wps:spPr>
                          <a:xfrm>
                            <a:off x="2329543" y="3516086"/>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4" name="Tiesioji jungtis 1044"/>
                        <wps:cNvCnPr/>
                        <wps:spPr>
                          <a:xfrm>
                            <a:off x="2329543" y="3069772"/>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5" name="Tiesioji jungtis 1045"/>
                        <wps:cNvCnPr/>
                        <wps:spPr>
                          <a:xfrm>
                            <a:off x="2318657" y="2677886"/>
                            <a:ext cx="1625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6" name="Tiesioji jungtis 1046"/>
                        <wps:cNvCnPr/>
                        <wps:spPr>
                          <a:xfrm>
                            <a:off x="4604657" y="6520543"/>
                            <a:ext cx="20574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7" name="Tiesioji jungtis 1047"/>
                        <wps:cNvCnPr/>
                        <wps:spPr>
                          <a:xfrm>
                            <a:off x="4615543" y="6074229"/>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9" name="Tiesioji jungtis 1049"/>
                        <wps:cNvCnPr/>
                        <wps:spPr>
                          <a:xfrm>
                            <a:off x="4615543" y="5638800"/>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51" name="Tiesioji jungtis 1051"/>
                        <wps:cNvCnPr/>
                        <wps:spPr>
                          <a:xfrm>
                            <a:off x="4604657" y="5203372"/>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52" name="Tiesioji jungtis 1052"/>
                        <wps:cNvCnPr/>
                        <wps:spPr>
                          <a:xfrm>
                            <a:off x="4604657" y="4789715"/>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53" name="Tiesioji jungtis 1053"/>
                        <wps:cNvCnPr/>
                        <wps:spPr>
                          <a:xfrm>
                            <a:off x="4604657" y="4376058"/>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54" name="Tiesioji jungtis 1054"/>
                        <wps:cNvCnPr/>
                        <wps:spPr>
                          <a:xfrm>
                            <a:off x="4604657" y="3951515"/>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1055" name="Tiesioji jungtis 1055"/>
                        <wps:cNvCnPr/>
                        <wps:spPr>
                          <a:xfrm>
                            <a:off x="4604657" y="3516086"/>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2080" name="Tiesioji jungtis 2080"/>
                        <wps:cNvCnPr/>
                        <wps:spPr>
                          <a:xfrm>
                            <a:off x="4604657" y="3069772"/>
                            <a:ext cx="187960" cy="0"/>
                          </a:xfrm>
                          <a:prstGeom prst="line">
                            <a:avLst/>
                          </a:prstGeom>
                        </wps:spPr>
                        <wps:style>
                          <a:lnRef idx="1">
                            <a:schemeClr val="dk1"/>
                          </a:lnRef>
                          <a:fillRef idx="0">
                            <a:schemeClr val="dk1"/>
                          </a:fillRef>
                          <a:effectRef idx="0">
                            <a:schemeClr val="dk1"/>
                          </a:effectRef>
                          <a:fontRef idx="minor">
                            <a:schemeClr val="tx1"/>
                          </a:fontRef>
                        </wps:style>
                        <wps:bodyPr/>
                      </wps:wsp>
                      <wps:wsp>
                        <wps:cNvPr id="2081" name="Tiesioji jungtis 2081"/>
                        <wps:cNvCnPr/>
                        <wps:spPr>
                          <a:xfrm>
                            <a:off x="4604657" y="2677886"/>
                            <a:ext cx="1879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5C0FCF3C" id="Grupė 2082" o:spid="_x0000_s1032" style="width:518.35pt;height:524.4pt;mso-position-horizontal-relative:char;mso-position-vertical-relative:line" coordsize="70963,7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">
                <v:shape id="Teksto laukas 4" o:spid="_x0000_s1033" type="#_x0000_t202" style="position:absolute;left:24819;width:2110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4503055" w14:textId="2ACF8755" w:rsidR="003143CB" w:rsidRPr="004A2DAD" w:rsidRDefault="003143CB" w:rsidP="00DE58E0">
                        <w:pPr>
                          <w:spacing w:before="0" w:after="0" w:line="240" w:lineRule="auto"/>
                          <w:ind w:firstLine="0"/>
                          <w:jc w:val="center"/>
                          <w:rPr>
                            <w:sz w:val="20"/>
                            <w:szCs w:val="20"/>
                          </w:rPr>
                        </w:pPr>
                        <w:r w:rsidRPr="004A2DAD">
                          <w:rPr>
                            <w:sz w:val="20"/>
                            <w:szCs w:val="20"/>
                          </w:rPr>
                          <w:t>Administracijos direktorius</w:t>
                        </w:r>
                      </w:p>
                    </w:txbxContent>
                  </v:textbox>
                </v:shape>
                <v:shape id="Teksto laukas 9" o:spid="_x0000_s1034" type="#_x0000_t202" style="position:absolute;left:24710;top:5878;width:21107;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4EC798A" w14:textId="4A964478" w:rsidR="003143CB" w:rsidRPr="004A2DAD" w:rsidRDefault="003143CB" w:rsidP="00B33663">
                        <w:pPr>
                          <w:tabs>
                            <w:tab w:val="left" w:pos="2268"/>
                          </w:tabs>
                          <w:spacing w:before="0" w:after="0" w:line="240" w:lineRule="auto"/>
                          <w:ind w:firstLine="0"/>
                          <w:jc w:val="center"/>
                          <w:rPr>
                            <w:sz w:val="20"/>
                            <w:szCs w:val="20"/>
                          </w:rPr>
                        </w:pPr>
                        <w:r w:rsidRPr="004A2DAD">
                          <w:rPr>
                            <w:sz w:val="20"/>
                            <w:szCs w:val="20"/>
                          </w:rPr>
                          <w:t>Centralizuotas vidaus audito skyrius</w:t>
                        </w:r>
                      </w:p>
                    </w:txbxContent>
                  </v:textbox>
                </v:shape>
                <v:shape id="Teksto laukas 12" o:spid="_x0000_s1035" type="#_x0000_t202" style="position:absolute;left:24710;top:11430;width:21107;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999645E" w14:textId="5B3B5537" w:rsidR="003143CB" w:rsidRPr="004A2DAD" w:rsidRDefault="003143CB" w:rsidP="00DE58E0">
                        <w:pPr>
                          <w:spacing w:before="0" w:after="0" w:line="240" w:lineRule="auto"/>
                          <w:ind w:firstLine="0"/>
                          <w:jc w:val="center"/>
                          <w:rPr>
                            <w:sz w:val="20"/>
                            <w:szCs w:val="20"/>
                          </w:rPr>
                        </w:pPr>
                        <w:r w:rsidRPr="004A2DAD">
                          <w:rPr>
                            <w:sz w:val="20"/>
                            <w:szCs w:val="20"/>
                          </w:rPr>
                          <w:t>Viešosios tvarkos skyrius</w:t>
                        </w:r>
                      </w:p>
                    </w:txbxContent>
                  </v:textbox>
                </v:shape>
                <v:shape id="Teksto laukas 14" o:spid="_x0000_s1036" type="#_x0000_t202" style="position:absolute;left:24928;top:15784;width:2110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0E40F30E" w14:textId="7755F01F" w:rsidR="003143CB" w:rsidRPr="004A2DAD" w:rsidRDefault="003143CB" w:rsidP="00DE58E0">
                        <w:pPr>
                          <w:spacing w:before="0" w:after="0" w:line="240" w:lineRule="auto"/>
                          <w:ind w:firstLine="0"/>
                          <w:jc w:val="center"/>
                          <w:rPr>
                            <w:sz w:val="20"/>
                            <w:szCs w:val="20"/>
                          </w:rPr>
                        </w:pPr>
                        <w:r w:rsidRPr="004A2DAD">
                          <w:rPr>
                            <w:sz w:val="20"/>
                            <w:szCs w:val="20"/>
                          </w:rPr>
                          <w:t>Vyriausias specialistas (tarpinstitucinio bendradarbiavimo koordinatorius)</w:t>
                        </w:r>
                      </w:p>
                    </w:txbxContent>
                  </v:textbox>
                </v:shape>
                <v:shape id="Teksto laukas 29" o:spid="_x0000_s1037" type="#_x0000_t202" style="position:absolute;left:49203;top:5878;width:211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3C1E5C86" w14:textId="4A4D797E" w:rsidR="003143CB" w:rsidRPr="004A2DAD" w:rsidRDefault="003143CB" w:rsidP="00AD3980">
                        <w:pPr>
                          <w:spacing w:before="0" w:after="0" w:line="240" w:lineRule="auto"/>
                          <w:ind w:firstLine="0"/>
                          <w:jc w:val="center"/>
                          <w:rPr>
                            <w:sz w:val="20"/>
                            <w:szCs w:val="20"/>
                          </w:rPr>
                        </w:pPr>
                        <w:r w:rsidRPr="004A2DAD">
                          <w:rPr>
                            <w:sz w:val="20"/>
                            <w:szCs w:val="20"/>
                          </w:rPr>
                          <w:t>Administracijos direktoriaus pavaduotojas</w:t>
                        </w:r>
                      </w:p>
                    </w:txbxContent>
                  </v:textbox>
                </v:shape>
                <v:shape id="Teksto laukas 31" o:spid="_x0000_s1038" type="#_x0000_t202" style="position:absolute;left:326;top:5878;width:211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288EDA77" w14:textId="77777777" w:rsidR="003143CB" w:rsidRPr="004A2DAD" w:rsidRDefault="003143CB" w:rsidP="00AD3980">
                        <w:pPr>
                          <w:spacing w:before="0" w:after="0" w:line="240" w:lineRule="auto"/>
                          <w:ind w:firstLine="0"/>
                          <w:jc w:val="center"/>
                          <w:rPr>
                            <w:sz w:val="20"/>
                            <w:szCs w:val="20"/>
                          </w:rPr>
                        </w:pPr>
                        <w:r w:rsidRPr="004A2DAD">
                          <w:rPr>
                            <w:sz w:val="20"/>
                            <w:szCs w:val="20"/>
                          </w:rPr>
                          <w:t>Administracijos direktoriaus pavaduotojas</w:t>
                        </w:r>
                      </w:p>
                    </w:txbxContent>
                  </v:textbox>
                </v:shape>
                <v:shape id="Teksto laukas 2049" o:spid="_x0000_s1039" type="#_x0000_t202" style="position:absolute;left:49203;top:11430;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" fillcolor="white [3201]" strokeweight=".5pt">
                  <v:textbox>
                    <w:txbxContent>
                      <w:p w14:paraId="173971D3" w14:textId="2D41F4B8" w:rsidR="003143CB" w:rsidRPr="004A2DAD" w:rsidRDefault="003143CB" w:rsidP="00AD3980">
                        <w:pPr>
                          <w:spacing w:before="0" w:after="0" w:line="240" w:lineRule="auto"/>
                          <w:ind w:firstLine="0"/>
                          <w:jc w:val="center"/>
                          <w:rPr>
                            <w:sz w:val="20"/>
                            <w:szCs w:val="20"/>
                          </w:rPr>
                        </w:pPr>
                        <w:r w:rsidRPr="004A2DAD">
                          <w:rPr>
                            <w:sz w:val="20"/>
                            <w:szCs w:val="20"/>
                          </w:rPr>
                          <w:t>Bendrasis skyrius</w:t>
                        </w:r>
                      </w:p>
                    </w:txbxContent>
                  </v:textbox>
                </v:shape>
                <v:shape id="Teksto laukas 2063" o:spid="_x0000_s1040" type="#_x0000_t202" style="position:absolute;left:49203;top:15566;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" fillcolor="white [3201]" strokeweight=".5pt">
                  <v:textbox>
                    <w:txbxContent>
                      <w:p w14:paraId="263187BF" w14:textId="6AB4EA62" w:rsidR="003143CB" w:rsidRPr="004A2DAD" w:rsidRDefault="003143CB" w:rsidP="00AD3980">
                        <w:pPr>
                          <w:spacing w:before="0" w:after="0" w:line="240" w:lineRule="auto"/>
                          <w:ind w:firstLine="0"/>
                          <w:jc w:val="center"/>
                          <w:rPr>
                            <w:sz w:val="20"/>
                            <w:szCs w:val="20"/>
                          </w:rPr>
                        </w:pPr>
                        <w:r w:rsidRPr="004A2DAD">
                          <w:rPr>
                            <w:sz w:val="20"/>
                            <w:szCs w:val="20"/>
                          </w:rPr>
                          <w:t>Civilinės metrikacijos skyrius</w:t>
                        </w:r>
                      </w:p>
                    </w:txbxContent>
                  </v:textbox>
                </v:shape>
                <v:shape id="Teksto laukas 2064" o:spid="_x0000_s1041" type="#_x0000_t202" style="position:absolute;left:49421;top:19703;width:211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" fillcolor="white [3201]" strokeweight=".5pt">
                  <v:textbox>
                    <w:txbxContent>
                      <w:p w14:paraId="7165079B" w14:textId="4D86A5FC" w:rsidR="003143CB" w:rsidRPr="004A2DAD" w:rsidRDefault="003143CB" w:rsidP="00AD3980">
                        <w:pPr>
                          <w:spacing w:before="0" w:after="0" w:line="240" w:lineRule="auto"/>
                          <w:ind w:firstLine="0"/>
                          <w:jc w:val="center"/>
                          <w:rPr>
                            <w:sz w:val="20"/>
                            <w:szCs w:val="20"/>
                          </w:rPr>
                        </w:pPr>
                        <w:r w:rsidRPr="004A2DAD">
                          <w:rPr>
                            <w:sz w:val="20"/>
                            <w:szCs w:val="20"/>
                          </w:rPr>
                          <w:t>Strateginio planavimo ir investicijų skyrius</w:t>
                        </w:r>
                      </w:p>
                    </w:txbxContent>
                  </v:textbox>
                </v:shape>
                <v:shape id="Teksto laukas 2065" o:spid="_x0000_s1042" type="#_x0000_t202" style="position:absolute;left:49421;top:25254;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" fillcolor="white [3201]" strokeweight=".5pt">
                  <v:textbox>
                    <w:txbxContent>
                      <w:p w14:paraId="7AD4FF4B" w14:textId="132A2920" w:rsidR="003143CB" w:rsidRPr="004A2DAD" w:rsidRDefault="003143CB" w:rsidP="00AD3980">
                        <w:pPr>
                          <w:spacing w:before="0" w:after="0" w:line="240" w:lineRule="auto"/>
                          <w:ind w:firstLine="0"/>
                          <w:jc w:val="center"/>
                          <w:rPr>
                            <w:sz w:val="20"/>
                            <w:szCs w:val="20"/>
                          </w:rPr>
                        </w:pPr>
                        <w:r w:rsidRPr="004A2DAD">
                          <w:rPr>
                            <w:sz w:val="20"/>
                            <w:szCs w:val="20"/>
                          </w:rPr>
                          <w:t>Juridinis skyrius</w:t>
                        </w:r>
                      </w:p>
                    </w:txbxContent>
                  </v:textbox>
                </v:shape>
                <v:shape id="Teksto laukas 2066" o:spid="_x0000_s1043" type="#_x0000_t202" style="position:absolute;left:49421;top:29391;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" fillcolor="white [3201]" strokeweight=".5pt">
                  <v:textbox>
                    <w:txbxContent>
                      <w:p w14:paraId="1BCE5FB1" w14:textId="6629BB1C" w:rsidR="003143CB" w:rsidRPr="004A2DAD" w:rsidRDefault="003143CB" w:rsidP="00AD3980">
                        <w:pPr>
                          <w:spacing w:before="0" w:after="0" w:line="240" w:lineRule="auto"/>
                          <w:ind w:firstLine="0"/>
                          <w:jc w:val="center"/>
                          <w:rPr>
                            <w:sz w:val="20"/>
                            <w:szCs w:val="20"/>
                          </w:rPr>
                        </w:pPr>
                        <w:r w:rsidRPr="004A2DAD">
                          <w:rPr>
                            <w:sz w:val="20"/>
                            <w:szCs w:val="20"/>
                          </w:rPr>
                          <w:t>Kultūros skyrius</w:t>
                        </w:r>
                      </w:p>
                    </w:txbxContent>
                  </v:textbox>
                </v:shape>
                <v:shape id="Teksto laukas 2068" o:spid="_x0000_s1044" type="#_x0000_t202" style="position:absolute;left:49530;top:33528;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" fillcolor="white [3201]" strokeweight=".5pt">
                  <v:textbox>
                    <w:txbxContent>
                      <w:p w14:paraId="00D5EA95" w14:textId="4F391F38" w:rsidR="003143CB" w:rsidRPr="004A2DAD" w:rsidRDefault="003143CB" w:rsidP="00AD3980">
                        <w:pPr>
                          <w:spacing w:before="0" w:after="0" w:line="240" w:lineRule="auto"/>
                          <w:ind w:firstLine="0"/>
                          <w:jc w:val="center"/>
                          <w:rPr>
                            <w:sz w:val="20"/>
                            <w:szCs w:val="20"/>
                          </w:rPr>
                        </w:pPr>
                        <w:r w:rsidRPr="004A2DAD">
                          <w:rPr>
                            <w:sz w:val="20"/>
                            <w:szCs w:val="20"/>
                          </w:rPr>
                          <w:t>Ryšių su visuomene skyrius</w:t>
                        </w:r>
                      </w:p>
                    </w:txbxContent>
                  </v:textbox>
                </v:shape>
                <v:shape id="Teksto laukas 2069" o:spid="_x0000_s1045" type="#_x0000_t202" style="position:absolute;left:49530;top:37664;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" fillcolor="white [3201]" strokeweight=".5pt">
                  <v:textbox>
                    <w:txbxContent>
                      <w:p w14:paraId="47880C2F" w14:textId="156DB1A5" w:rsidR="003143CB" w:rsidRPr="004A2DAD" w:rsidRDefault="003143CB" w:rsidP="00AD3980">
                        <w:pPr>
                          <w:spacing w:before="0" w:after="0" w:line="240" w:lineRule="auto"/>
                          <w:ind w:firstLine="0"/>
                          <w:jc w:val="center"/>
                          <w:rPr>
                            <w:sz w:val="20"/>
                            <w:szCs w:val="20"/>
                          </w:rPr>
                        </w:pPr>
                        <w:r w:rsidRPr="004A2DAD">
                          <w:rPr>
                            <w:sz w:val="20"/>
                            <w:szCs w:val="20"/>
                          </w:rPr>
                          <w:t>Socialinės paramos skyrius</w:t>
                        </w:r>
                      </w:p>
                    </w:txbxContent>
                  </v:textbox>
                </v:shape>
                <v:shape id="Teksto laukas 2074" o:spid="_x0000_s1046" type="#_x0000_t202" style="position:absolute;left:49638;top:41692;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" fillcolor="white [3201]" strokeweight=".5pt">
                  <v:textbox>
                    <w:txbxContent>
                      <w:p w14:paraId="11C60AE0" w14:textId="1F7198DC" w:rsidR="003143CB" w:rsidRPr="004A2DAD" w:rsidRDefault="003143CB" w:rsidP="00AD3980">
                        <w:pPr>
                          <w:spacing w:before="0" w:after="0" w:line="240" w:lineRule="auto"/>
                          <w:ind w:firstLine="0"/>
                          <w:jc w:val="center"/>
                          <w:rPr>
                            <w:sz w:val="20"/>
                            <w:szCs w:val="20"/>
                          </w:rPr>
                        </w:pPr>
                        <w:r w:rsidRPr="004A2DAD">
                          <w:rPr>
                            <w:sz w:val="20"/>
                            <w:szCs w:val="20"/>
                          </w:rPr>
                          <w:t>Sveikatos apsaugos skyrius</w:t>
                        </w:r>
                      </w:p>
                    </w:txbxContent>
                  </v:textbox>
                </v:shape>
                <v:shape id="Teksto laukas 2075" o:spid="_x0000_s1047" type="#_x0000_t202" style="position:absolute;left:49638;top:45937;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" fillcolor="white [3201]" strokeweight=".5pt">
                  <v:textbox>
                    <w:txbxContent>
                      <w:p w14:paraId="30EBD765" w14:textId="42F397E1" w:rsidR="003143CB" w:rsidRPr="004A2DAD" w:rsidRDefault="003143CB" w:rsidP="00AD3980">
                        <w:pPr>
                          <w:spacing w:before="0" w:after="0" w:line="240" w:lineRule="auto"/>
                          <w:ind w:firstLine="0"/>
                          <w:jc w:val="center"/>
                          <w:rPr>
                            <w:sz w:val="20"/>
                            <w:szCs w:val="20"/>
                          </w:rPr>
                        </w:pPr>
                        <w:r w:rsidRPr="004A2DAD">
                          <w:rPr>
                            <w:sz w:val="20"/>
                            <w:szCs w:val="20"/>
                          </w:rPr>
                          <w:t>Švietimo skyrius</w:t>
                        </w:r>
                      </w:p>
                    </w:txbxContent>
                  </v:textbox>
                </v:shape>
                <v:shape id="Teksto laukas 2076" o:spid="_x0000_s1048" type="#_x0000_t202" style="position:absolute;left:49747;top:50074;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" fillcolor="white [3201]" strokeweight=".5pt">
                  <v:textbox>
                    <w:txbxContent>
                      <w:p w14:paraId="774C1879" w14:textId="73316CC1" w:rsidR="003143CB" w:rsidRPr="004A2DAD" w:rsidRDefault="003143CB" w:rsidP="00AD3980">
                        <w:pPr>
                          <w:spacing w:before="0" w:after="0" w:line="240" w:lineRule="auto"/>
                          <w:ind w:firstLine="0"/>
                          <w:jc w:val="center"/>
                          <w:rPr>
                            <w:sz w:val="20"/>
                            <w:szCs w:val="20"/>
                          </w:rPr>
                        </w:pPr>
                        <w:r w:rsidRPr="004A2DAD">
                          <w:rPr>
                            <w:sz w:val="20"/>
                            <w:szCs w:val="20"/>
                          </w:rPr>
                          <w:t>Ūkio dalies tarnyba</w:t>
                        </w:r>
                      </w:p>
                    </w:txbxContent>
                  </v:textbox>
                </v:shape>
                <v:shape id="Teksto laukas 2077" o:spid="_x0000_s1049" type="#_x0000_t202" style="position:absolute;left:49856;top:54102;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" fillcolor="white [3201]" strokeweight=".5pt">
                  <v:textbox>
                    <w:txbxContent>
                      <w:p w14:paraId="2C040544" w14:textId="1B016683" w:rsidR="003143CB" w:rsidRPr="004A2DAD" w:rsidRDefault="003143CB" w:rsidP="00AD3980">
                        <w:pPr>
                          <w:spacing w:before="0" w:after="0" w:line="240" w:lineRule="auto"/>
                          <w:ind w:firstLine="0"/>
                          <w:jc w:val="center"/>
                          <w:rPr>
                            <w:sz w:val="20"/>
                            <w:szCs w:val="20"/>
                          </w:rPr>
                        </w:pPr>
                        <w:r w:rsidRPr="004A2DAD">
                          <w:rPr>
                            <w:sz w:val="20"/>
                            <w:szCs w:val="20"/>
                          </w:rPr>
                          <w:t>Vaiko teisių apsaugos skyrius</w:t>
                        </w:r>
                      </w:p>
                    </w:txbxContent>
                  </v:textbox>
                </v:shape>
                <v:shape id="Teksto laukas 2078" o:spid="_x0000_s1050" type="#_x0000_t202" style="position:absolute;left:49856;top:58238;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" fillcolor="white [3201]" strokeweight=".5pt">
                  <v:textbox>
                    <w:txbxContent>
                      <w:p w14:paraId="50AF0A48" w14:textId="3E912A92" w:rsidR="003143CB" w:rsidRPr="004A2DAD" w:rsidRDefault="003143CB" w:rsidP="00AD3980">
                        <w:pPr>
                          <w:spacing w:before="0" w:after="0" w:line="240" w:lineRule="auto"/>
                          <w:ind w:firstLine="0"/>
                          <w:jc w:val="center"/>
                          <w:rPr>
                            <w:sz w:val="20"/>
                            <w:szCs w:val="20"/>
                          </w:rPr>
                        </w:pPr>
                        <w:r w:rsidRPr="004A2DAD">
                          <w:rPr>
                            <w:sz w:val="20"/>
                            <w:szCs w:val="20"/>
                          </w:rPr>
                          <w:t>Žemės ūkio skyrius</w:t>
                        </w:r>
                      </w:p>
                    </w:txbxContent>
                  </v:textbox>
                </v:shape>
                <v:shape id="Teksto laukas 2079" o:spid="_x0000_s1051" type="#_x0000_t202" style="position:absolute;left:326;top:11430;width:211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" fillcolor="white [3201]" strokeweight=".5pt">
                  <v:textbox>
                    <w:txbxContent>
                      <w:p w14:paraId="720468A3" w14:textId="7B5CDCF9" w:rsidR="003143CB" w:rsidRPr="004A2DAD" w:rsidRDefault="003143CB" w:rsidP="00AD3980">
                        <w:pPr>
                          <w:spacing w:before="0" w:after="0" w:line="240" w:lineRule="auto"/>
                          <w:ind w:firstLine="0"/>
                          <w:jc w:val="center"/>
                          <w:rPr>
                            <w:sz w:val="20"/>
                            <w:szCs w:val="20"/>
                          </w:rPr>
                        </w:pPr>
                        <w:r w:rsidRPr="004A2DAD">
                          <w:rPr>
                            <w:sz w:val="20"/>
                            <w:szCs w:val="20"/>
                          </w:rPr>
                          <w:t>Architektūros ir urbanistikos skyrius</w:t>
                        </w:r>
                      </w:p>
                    </w:txbxContent>
                  </v:textbox>
                </v:shape>
                <v:shape id="Teksto laukas 66" o:spid="_x0000_s1052" type="#_x0000_t202" style="position:absolute;left:108;top:16981;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394DBF23" w14:textId="3543AC1C" w:rsidR="003143CB" w:rsidRPr="004A2DAD" w:rsidRDefault="003143CB" w:rsidP="00AD3980">
                        <w:pPr>
                          <w:spacing w:before="0" w:after="0" w:line="240" w:lineRule="auto"/>
                          <w:ind w:firstLine="0"/>
                          <w:jc w:val="center"/>
                          <w:rPr>
                            <w:sz w:val="20"/>
                            <w:szCs w:val="20"/>
                          </w:rPr>
                        </w:pPr>
                        <w:r w:rsidRPr="004A2DAD">
                          <w:rPr>
                            <w:sz w:val="20"/>
                            <w:szCs w:val="20"/>
                          </w:rPr>
                          <w:t>Biudžeto ir ekonomikos skyrius</w:t>
                        </w:r>
                      </w:p>
                    </w:txbxContent>
                  </v:textbox>
                </v:shape>
                <v:shape id="Teksto laukas 74" o:spid="_x0000_s1053" type="#_x0000_t202" style="position:absolute;left:217;top:21118;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71EFAEC0" w14:textId="3C4C94CC" w:rsidR="003143CB" w:rsidRPr="004A2DAD" w:rsidRDefault="003143CB" w:rsidP="00AD3980">
                        <w:pPr>
                          <w:spacing w:before="0" w:after="0" w:line="240" w:lineRule="auto"/>
                          <w:ind w:firstLine="0"/>
                          <w:jc w:val="center"/>
                          <w:rPr>
                            <w:sz w:val="20"/>
                            <w:szCs w:val="20"/>
                          </w:rPr>
                        </w:pPr>
                        <w:r w:rsidRPr="004A2DAD">
                          <w:rPr>
                            <w:sz w:val="20"/>
                            <w:szCs w:val="20"/>
                          </w:rPr>
                          <w:t>Centrinė buhalterija</w:t>
                        </w:r>
                      </w:p>
                    </w:txbxContent>
                  </v:textbox>
                </v:shape>
                <v:shape id="Teksto laukas 75" o:spid="_x0000_s1054" type="#_x0000_t202" style="position:absolute;left:217;top:25254;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41C0B192" w14:textId="2F6F6F77" w:rsidR="003143CB" w:rsidRPr="004A2DAD" w:rsidRDefault="003143CB" w:rsidP="00AD3980">
                        <w:pPr>
                          <w:spacing w:before="0" w:after="0" w:line="240" w:lineRule="auto"/>
                          <w:ind w:firstLine="0"/>
                          <w:jc w:val="center"/>
                          <w:rPr>
                            <w:sz w:val="20"/>
                            <w:szCs w:val="20"/>
                          </w:rPr>
                        </w:pPr>
                        <w:r w:rsidRPr="004A2DAD">
                          <w:rPr>
                            <w:sz w:val="20"/>
                            <w:szCs w:val="20"/>
                          </w:rPr>
                          <w:t>Geodezijos ir GIS skyrius</w:t>
                        </w:r>
                      </w:p>
                    </w:txbxContent>
                  </v:textbox>
                </v:shape>
                <v:shape id="Teksto laukas 76" o:spid="_x0000_s1055" type="#_x0000_t202" style="position:absolute;left:217;top:29282;width:2110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04207A3C" w14:textId="068FBF3D" w:rsidR="003143CB" w:rsidRPr="004A2DAD" w:rsidRDefault="003143CB" w:rsidP="00AD3980">
                        <w:pPr>
                          <w:spacing w:before="0" w:after="0" w:line="240" w:lineRule="auto"/>
                          <w:ind w:firstLine="0"/>
                          <w:jc w:val="center"/>
                          <w:rPr>
                            <w:sz w:val="20"/>
                            <w:szCs w:val="20"/>
                          </w:rPr>
                        </w:pPr>
                        <w:r w:rsidRPr="004A2DAD">
                          <w:rPr>
                            <w:sz w:val="20"/>
                            <w:szCs w:val="20"/>
                          </w:rPr>
                          <w:t>Komunalinio ūkio ir aplinkosaugos skyrius</w:t>
                        </w:r>
                      </w:p>
                    </w:txbxContent>
                  </v:textbox>
                </v:shape>
                <v:shape id="Teksto laukas 77" o:spid="_x0000_s1056" type="#_x0000_t202" style="position:absolute;left:108;top:34943;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02812FCB" w14:textId="112A1F6F" w:rsidR="003143CB" w:rsidRPr="004A2DAD" w:rsidRDefault="003143CB" w:rsidP="00AD3980">
                        <w:pPr>
                          <w:spacing w:before="0" w:after="0" w:line="240" w:lineRule="auto"/>
                          <w:ind w:firstLine="0"/>
                          <w:jc w:val="center"/>
                          <w:rPr>
                            <w:sz w:val="20"/>
                            <w:szCs w:val="20"/>
                          </w:rPr>
                        </w:pPr>
                        <w:r w:rsidRPr="004A2DAD">
                          <w:rPr>
                            <w:sz w:val="20"/>
                            <w:szCs w:val="20"/>
                          </w:rPr>
                          <w:t>Leidimų  ir licencijų skyrius</w:t>
                        </w:r>
                      </w:p>
                    </w:txbxContent>
                  </v:textbox>
                </v:shape>
                <v:shape id="Teksto laukas 79" o:spid="_x0000_s1057" type="#_x0000_t202" style="position:absolute;top:39079;width:2110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165724EF" w14:textId="6AA273B2" w:rsidR="003143CB" w:rsidRPr="004A2DAD" w:rsidRDefault="003143CB" w:rsidP="00AD3980">
                        <w:pPr>
                          <w:spacing w:before="0" w:after="0" w:line="240" w:lineRule="auto"/>
                          <w:ind w:firstLine="0"/>
                          <w:jc w:val="center"/>
                          <w:rPr>
                            <w:sz w:val="20"/>
                            <w:szCs w:val="20"/>
                          </w:rPr>
                        </w:pPr>
                        <w:r w:rsidRPr="004A2DAD">
                          <w:rPr>
                            <w:sz w:val="20"/>
                            <w:szCs w:val="20"/>
                          </w:rPr>
                          <w:t>Statybos ir kelių priežiūros skyrius</w:t>
                        </w:r>
                      </w:p>
                    </w:txbxContent>
                  </v:textbox>
                </v:shape>
                <v:shape id="Teksto laukas 80" o:spid="_x0000_s1058" type="#_x0000_t202" style="position:absolute;left:108;top:44740;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02D98AB1" w14:textId="16F69358" w:rsidR="003143CB" w:rsidRPr="004A2DAD" w:rsidRDefault="003143CB" w:rsidP="00AD3980">
                        <w:pPr>
                          <w:spacing w:before="0" w:after="0" w:line="240" w:lineRule="auto"/>
                          <w:ind w:firstLine="0"/>
                          <w:jc w:val="center"/>
                          <w:rPr>
                            <w:sz w:val="20"/>
                            <w:szCs w:val="20"/>
                          </w:rPr>
                        </w:pPr>
                        <w:r w:rsidRPr="004A2DAD">
                          <w:rPr>
                            <w:sz w:val="20"/>
                            <w:szCs w:val="20"/>
                          </w:rPr>
                          <w:t>Informacinių technologijų skyrius</w:t>
                        </w:r>
                      </w:p>
                    </w:txbxContent>
                  </v:textbox>
                </v:shape>
                <v:shape id="Teksto laukas 81" o:spid="_x0000_s1059" type="#_x0000_t202" style="position:absolute;left:108;top:48768;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796F875F" w14:textId="259E24F8" w:rsidR="003143CB" w:rsidRPr="004A2DAD" w:rsidRDefault="003143CB" w:rsidP="00AD3980">
                        <w:pPr>
                          <w:spacing w:before="0" w:after="0" w:line="240" w:lineRule="auto"/>
                          <w:ind w:firstLine="0"/>
                          <w:jc w:val="center"/>
                          <w:rPr>
                            <w:sz w:val="20"/>
                            <w:szCs w:val="20"/>
                          </w:rPr>
                        </w:pPr>
                        <w:r w:rsidRPr="004A2DAD">
                          <w:rPr>
                            <w:sz w:val="20"/>
                            <w:szCs w:val="20"/>
                          </w:rPr>
                          <w:t>Turto valdymo skyrius</w:t>
                        </w:r>
                      </w:p>
                    </w:txbxContent>
                  </v:textbox>
                </v:shape>
                <v:shape id="Teksto laukas 82" o:spid="_x0000_s1060" type="#_x0000_t202" style="position:absolute;left:108;top:52904;width:211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569D77F3" w14:textId="6D155E80" w:rsidR="003143CB" w:rsidRPr="004A2DAD" w:rsidRDefault="003143CB" w:rsidP="00AD3980">
                        <w:pPr>
                          <w:spacing w:before="0" w:after="0" w:line="240" w:lineRule="auto"/>
                          <w:ind w:firstLine="0"/>
                          <w:jc w:val="center"/>
                          <w:rPr>
                            <w:sz w:val="20"/>
                            <w:szCs w:val="20"/>
                          </w:rPr>
                        </w:pPr>
                        <w:r w:rsidRPr="004A2DAD">
                          <w:rPr>
                            <w:sz w:val="20"/>
                            <w:szCs w:val="20"/>
                          </w:rPr>
                          <w:t>Viešųjų pirkimų skyrius</w:t>
                        </w:r>
                      </w:p>
                    </w:txbxContent>
                  </v:textbox>
                </v:shape>
                <v:shape id="Teksto laukas 83" o:spid="_x0000_s1061" type="#_x0000_t202" style="position:absolute;left:24928;top:25363;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323FA8A1" w14:textId="6F0EFB2C" w:rsidR="003143CB" w:rsidRPr="004A2DAD" w:rsidRDefault="003143CB" w:rsidP="00B2309E">
                        <w:pPr>
                          <w:spacing w:before="0" w:after="0" w:line="240" w:lineRule="auto"/>
                          <w:ind w:firstLine="0"/>
                          <w:jc w:val="center"/>
                          <w:rPr>
                            <w:sz w:val="20"/>
                            <w:szCs w:val="20"/>
                          </w:rPr>
                        </w:pPr>
                        <w:r w:rsidRPr="004A2DAD">
                          <w:rPr>
                            <w:sz w:val="20"/>
                            <w:szCs w:val="20"/>
                          </w:rPr>
                          <w:t>Agluonėnų seniūnija</w:t>
                        </w:r>
                      </w:p>
                    </w:txbxContent>
                  </v:textbox>
                </v:shape>
                <v:shape id="Teksto laukas 84" o:spid="_x0000_s1062" type="#_x0000_t202" style="position:absolute;left:24928;top:29391;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355D40CE" w14:textId="596CE47F" w:rsidR="003143CB" w:rsidRPr="004A2DAD" w:rsidRDefault="003143CB" w:rsidP="00B2309E">
                        <w:pPr>
                          <w:spacing w:before="0" w:after="0" w:line="240" w:lineRule="auto"/>
                          <w:ind w:firstLine="0"/>
                          <w:jc w:val="center"/>
                          <w:rPr>
                            <w:sz w:val="20"/>
                            <w:szCs w:val="20"/>
                          </w:rPr>
                        </w:pPr>
                        <w:r w:rsidRPr="004A2DAD">
                          <w:rPr>
                            <w:sz w:val="20"/>
                            <w:szCs w:val="20"/>
                          </w:rPr>
                          <w:t>Dauparų - Kvietinių seniūnija</w:t>
                        </w:r>
                      </w:p>
                    </w:txbxContent>
                  </v:textbox>
                </v:shape>
                <v:shape id="Teksto laukas 85" o:spid="_x0000_s1063" type="#_x0000_t202" style="position:absolute;left:24928;top:33745;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70DA72BC" w14:textId="520C96FC" w:rsidR="003143CB" w:rsidRPr="004A2DAD" w:rsidRDefault="003143CB" w:rsidP="00B2309E">
                        <w:pPr>
                          <w:spacing w:before="0" w:after="0" w:line="240" w:lineRule="auto"/>
                          <w:ind w:firstLine="0"/>
                          <w:jc w:val="center"/>
                          <w:rPr>
                            <w:sz w:val="20"/>
                            <w:szCs w:val="20"/>
                          </w:rPr>
                        </w:pPr>
                        <w:r w:rsidRPr="004A2DAD">
                          <w:rPr>
                            <w:sz w:val="20"/>
                            <w:szCs w:val="20"/>
                          </w:rPr>
                          <w:t>Dovilų seniūnija</w:t>
                        </w:r>
                      </w:p>
                    </w:txbxContent>
                  </v:textbox>
                </v:shape>
                <v:shape id="Teksto laukas 86" o:spid="_x0000_s1064" type="#_x0000_t202" style="position:absolute;left:24928;top:37991;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01EB071A" w14:textId="19DE3901" w:rsidR="003143CB" w:rsidRPr="004A2DAD" w:rsidRDefault="003143CB" w:rsidP="00B2309E">
                        <w:pPr>
                          <w:spacing w:before="0" w:after="0" w:line="240" w:lineRule="auto"/>
                          <w:ind w:firstLine="0"/>
                          <w:jc w:val="center"/>
                          <w:rPr>
                            <w:sz w:val="20"/>
                            <w:szCs w:val="20"/>
                          </w:rPr>
                        </w:pPr>
                        <w:r w:rsidRPr="004A2DAD">
                          <w:rPr>
                            <w:sz w:val="20"/>
                            <w:szCs w:val="20"/>
                          </w:rPr>
                          <w:t>Endriejavo seniūnija</w:t>
                        </w:r>
                      </w:p>
                    </w:txbxContent>
                  </v:textbox>
                </v:shape>
                <v:shape id="Teksto laukas 87" o:spid="_x0000_s1065" type="#_x0000_t202" style="position:absolute;left:24928;top:42345;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14:paraId="76BEAF1C" w14:textId="03923A7B" w:rsidR="003143CB" w:rsidRPr="004A2DAD" w:rsidRDefault="003143CB" w:rsidP="00B2309E">
                        <w:pPr>
                          <w:spacing w:before="0" w:after="0" w:line="240" w:lineRule="auto"/>
                          <w:ind w:firstLine="0"/>
                          <w:jc w:val="center"/>
                          <w:rPr>
                            <w:sz w:val="20"/>
                            <w:szCs w:val="20"/>
                          </w:rPr>
                        </w:pPr>
                        <w:r w:rsidRPr="004A2DAD">
                          <w:rPr>
                            <w:sz w:val="20"/>
                            <w:szCs w:val="20"/>
                          </w:rPr>
                          <w:t>Gargždų seniūnija</w:t>
                        </w:r>
                      </w:p>
                    </w:txbxContent>
                  </v:textbox>
                </v:shape>
                <v:shape id="Teksto laukas 88" o:spid="_x0000_s1066" type="#_x0000_t202" style="position:absolute;left:24928;top:46590;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14:paraId="0D206F76" w14:textId="718E0217" w:rsidR="003143CB" w:rsidRPr="004A2DAD" w:rsidRDefault="003143CB" w:rsidP="00B2309E">
                        <w:pPr>
                          <w:spacing w:before="0" w:after="0" w:line="240" w:lineRule="auto"/>
                          <w:ind w:firstLine="0"/>
                          <w:jc w:val="center"/>
                          <w:rPr>
                            <w:sz w:val="20"/>
                            <w:szCs w:val="20"/>
                          </w:rPr>
                        </w:pPr>
                        <w:r w:rsidRPr="004A2DAD">
                          <w:rPr>
                            <w:sz w:val="20"/>
                            <w:szCs w:val="20"/>
                          </w:rPr>
                          <w:t>Judrėnų seniūnija</w:t>
                        </w:r>
                      </w:p>
                    </w:txbxContent>
                  </v:textbox>
                </v:shape>
                <v:shape id="Teksto laukas 89" o:spid="_x0000_s1067" type="#_x0000_t202" style="position:absolute;left:24928;top:50836;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14:paraId="466ED932" w14:textId="5EBF88AF" w:rsidR="003143CB" w:rsidRPr="004A2DAD" w:rsidRDefault="003143CB" w:rsidP="00B2309E">
                        <w:pPr>
                          <w:spacing w:before="0" w:after="0" w:line="240" w:lineRule="auto"/>
                          <w:ind w:firstLine="0"/>
                          <w:jc w:val="center"/>
                          <w:rPr>
                            <w:sz w:val="20"/>
                            <w:szCs w:val="20"/>
                          </w:rPr>
                        </w:pPr>
                        <w:r w:rsidRPr="004A2DAD">
                          <w:rPr>
                            <w:sz w:val="20"/>
                            <w:szCs w:val="20"/>
                          </w:rPr>
                          <w:t>Kretingalės seniūnija</w:t>
                        </w:r>
                      </w:p>
                    </w:txbxContent>
                  </v:textbox>
                </v:shape>
                <v:shape id="Teksto laukas 90" o:spid="_x0000_s1068" type="#_x0000_t202" style="position:absolute;left:24928;top:55081;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14:paraId="2A89A2CF" w14:textId="64692B98" w:rsidR="003143CB" w:rsidRPr="004A2DAD" w:rsidRDefault="003143CB" w:rsidP="00B2309E">
                        <w:pPr>
                          <w:spacing w:before="0" w:after="0" w:line="240" w:lineRule="auto"/>
                          <w:ind w:firstLine="0"/>
                          <w:jc w:val="center"/>
                          <w:rPr>
                            <w:sz w:val="20"/>
                            <w:szCs w:val="20"/>
                          </w:rPr>
                        </w:pPr>
                        <w:r w:rsidRPr="004A2DAD">
                          <w:rPr>
                            <w:sz w:val="20"/>
                            <w:szCs w:val="20"/>
                          </w:rPr>
                          <w:t>Priekulės seniūnija</w:t>
                        </w:r>
                      </w:p>
                    </w:txbxContent>
                  </v:textbox>
                </v:shape>
                <v:shape id="Teksto laukas 91" o:spid="_x0000_s1069" type="#_x0000_t202" style="position:absolute;left:24928;top:59436;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14:paraId="2FAB7B56" w14:textId="26416CC8" w:rsidR="003143CB" w:rsidRPr="004A2DAD" w:rsidRDefault="003143CB" w:rsidP="00B2309E">
                        <w:pPr>
                          <w:spacing w:before="0" w:after="0" w:line="240" w:lineRule="auto"/>
                          <w:ind w:firstLine="0"/>
                          <w:jc w:val="center"/>
                          <w:rPr>
                            <w:sz w:val="20"/>
                            <w:szCs w:val="20"/>
                          </w:rPr>
                        </w:pPr>
                        <w:r w:rsidRPr="004A2DAD">
                          <w:rPr>
                            <w:sz w:val="20"/>
                            <w:szCs w:val="20"/>
                          </w:rPr>
                          <w:t>Sendvario seniūnija</w:t>
                        </w:r>
                      </w:p>
                    </w:txbxContent>
                  </v:textbox>
                </v:shape>
                <v:shape id="Teksto laukas 92" o:spid="_x0000_s1070" type="#_x0000_t202" style="position:absolute;left:24928;top:63790;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14:paraId="004DCD4A" w14:textId="65D55F0A" w:rsidR="003143CB" w:rsidRPr="004A2DAD" w:rsidRDefault="003143CB" w:rsidP="00B2309E">
                        <w:pPr>
                          <w:spacing w:before="0" w:after="0" w:line="240" w:lineRule="auto"/>
                          <w:ind w:firstLine="0"/>
                          <w:jc w:val="center"/>
                          <w:rPr>
                            <w:sz w:val="20"/>
                            <w:szCs w:val="20"/>
                          </w:rPr>
                        </w:pPr>
                        <w:r w:rsidRPr="004A2DAD">
                          <w:rPr>
                            <w:sz w:val="20"/>
                            <w:szCs w:val="20"/>
                          </w:rPr>
                          <w:t>Veiviržėnų seniūnija</w:t>
                        </w:r>
                      </w:p>
                    </w:txbxContent>
                  </v:textbox>
                </v:shape>
                <v:shape id="Teksto laukas 93" o:spid="_x0000_s1071" type="#_x0000_t202" style="position:absolute;left:24819;top:68144;width:211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0DF75BF3" w14:textId="41B5C63F" w:rsidR="003143CB" w:rsidRPr="004A2DAD" w:rsidRDefault="003143CB" w:rsidP="00B2309E">
                        <w:pPr>
                          <w:spacing w:before="0" w:after="0" w:line="240" w:lineRule="auto"/>
                          <w:ind w:firstLine="0"/>
                          <w:jc w:val="center"/>
                          <w:rPr>
                            <w:sz w:val="20"/>
                            <w:szCs w:val="20"/>
                          </w:rPr>
                        </w:pPr>
                        <w:r w:rsidRPr="004A2DAD">
                          <w:rPr>
                            <w:sz w:val="20"/>
                            <w:szCs w:val="20"/>
                          </w:rPr>
                          <w:t>Vėžaičių seniūnija</w:t>
                        </w:r>
                      </w:p>
                    </w:txbxContent>
                  </v:textbox>
                </v:shape>
                <v:line id="Tiesioji jungtis 94" o:spid="_x0000_s1072" style="position:absolute;visibility:visible;mso-wrap-style:square" from="11103,4354" to="59617,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" strokecolor="black [3040]"/>
                <v:line id="Tiesioji jungtis 95" o:spid="_x0000_s1073" style="position:absolute;flip:x;visibility:visible;mso-wrap-style:square" from="35378,2939" to="35378,5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" strokecolor="black [3040]"/>
                <v:line id="Tiesioji jungtis 512" o:spid="_x0000_s1074" style="position:absolute;visibility:visible;mso-wrap-style:square" from="10994,4463" to="1099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" strokecolor="black [3040]"/>
                <v:line id="Tiesioji jungtis 513" o:spid="_x0000_s1075" style="position:absolute;flip:x;visibility:visible;mso-wrap-style:square" from="59653,4463" to="59653,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" strokecolor="black [3040]"/>
                <v:line id="Tiesioji jungtis 514" o:spid="_x0000_s1076" style="position:absolute;visibility:visible;mso-wrap-style:square" from="35487,10123" to="35487,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" strokecolor="black [3040]"/>
                <v:line id="Tiesioji jungtis 515" o:spid="_x0000_s1077" style="position:absolute;visibility:visible;mso-wrap-style:square" from="10776,10123" to="10776,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" strokecolor="black [3040]"/>
                <v:line id="Tiesioji jungtis 517" o:spid="_x0000_s1078" style="position:absolute;visibility:visible;mso-wrap-style:square" from="59653,10014" to="59653,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" strokecolor="black [3040]"/>
                <v:line id="Tiesioji jungtis 518" o:spid="_x0000_s1079" style="position:absolute;visibility:visible;mso-wrap-style:square" from="35487,14478" to="35487,1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" strokecolor="black [3040]"/>
                <v:line id="Tiesioji jungtis 526" o:spid="_x0000_s1080" style="position:absolute;visibility:visible;mso-wrap-style:square" from="10776,15675" to="10776,17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" strokecolor="black [3040]"/>
                <v:line id="Tiesioji jungtis 529" o:spid="_x0000_s1081" style="position:absolute;visibility:visible;mso-wrap-style:square" from="10668,19703" to="10668,2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" strokecolor="black [3040]"/>
                <v:line id="Tiesioji jungtis 530" o:spid="_x0000_s1082" style="position:absolute;visibility:visible;mso-wrap-style:square" from="10668,23839" to="10668,2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" strokecolor="black [3040]"/>
                <v:line id="Tiesioji jungtis 531" o:spid="_x0000_s1083" style="position:absolute;visibility:visible;mso-wrap-style:square" from="10668,27867" to="10668,2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" strokecolor="black [3040]"/>
                <v:line id="Tiesioji jungtis 532" o:spid="_x0000_s1084" style="position:absolute;visibility:visible;mso-wrap-style:square" from="10668,33528" to="10668,3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" strokecolor="black [3040]"/>
                <v:line id="Tiesioji jungtis 533" o:spid="_x0000_s1085" style="position:absolute;visibility:visible;mso-wrap-style:square" from="10559,37664" to="10559,3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" strokecolor="black [3040]"/>
                <v:line id="Tiesioji jungtis 534" o:spid="_x0000_s1086" style="position:absolute;visibility:visible;mso-wrap-style:square" from="10559,43325" to="10559,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" strokecolor="black [3040]"/>
                <v:line id="Tiesioji jungtis 535" o:spid="_x0000_s1087" style="position:absolute;visibility:visible;mso-wrap-style:square" from="10559,47352" to="10559,4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" strokecolor="black [3040]"/>
                <v:line id="Tiesioji jungtis 536" o:spid="_x0000_s1088" style="position:absolute;visibility:visible;mso-wrap-style:square" from="10668,51489" to="10668,5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" strokecolor="black [3040]"/>
                <v:line id="Tiesioji jungtis 537" o:spid="_x0000_s1089" style="position:absolute;flip:y;visibility:visible;mso-wrap-style:square" from="21553,8055" to="23179,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" strokecolor="black [3040]"/>
                <v:line id="Tiesioji jungtis 538" o:spid="_x0000_s1090" style="position:absolute;visibility:visible;mso-wrap-style:square" from="23186,8055" to="23288,6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" strokecolor="black [3040]"/>
                <v:line id="Tiesioji jungtis 539" o:spid="_x0000_s1091" style="position:absolute;flip:x y;visibility:visible;mso-wrap-style:square" from="47570,7946" to="49196,7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" strokecolor="black [3040]"/>
                <v:line id="Tiesioji jungtis 540" o:spid="_x0000_s1092" style="position:absolute;visibility:visible;mso-wrap-style:square" from="47679,7946" to="48111,6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" strokecolor="black [3040]"/>
                <v:line id="Tiesioji jungtis 541" o:spid="_x0000_s1093" style="position:absolute;visibility:visible;mso-wrap-style:square" from="59762,14151" to="59762,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" strokecolor="black [3040]"/>
                <v:line id="Tiesioji jungtis 542" o:spid="_x0000_s1094" style="position:absolute;visibility:visible;mso-wrap-style:square" from="59871,18288" to="59871,1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" strokecolor="black [3040]"/>
                <v:line id="Tiesioji jungtis 543" o:spid="_x0000_s1095" style="position:absolute;visibility:visible;mso-wrap-style:square" from="59980,27976" to="59980,2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" strokecolor="black [3040]"/>
                <v:line id="Tiesioji jungtis 1024" o:spid="_x0000_s1096" style="position:absolute;visibility:visible;mso-wrap-style:square" from="60089,36249" to="60089,3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" strokecolor="black [3040]"/>
                <v:line id="Tiesioji jungtis 1025" o:spid="_x0000_s1097" style="position:absolute;visibility:visible;mso-wrap-style:square" from="59871,23948" to="59871,2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" strokecolor="black [3040]"/>
                <v:line id="Tiesioji jungtis 1027" o:spid="_x0000_s1098" style="position:absolute;visibility:visible;mso-wrap-style:square" from="59980,32112" to="59980,3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" strokecolor="black [3040]"/>
                <v:line id="Tiesioji jungtis 1028" o:spid="_x0000_s1099" style="position:absolute;visibility:visible;mso-wrap-style:square" from="60198,40277" to="60198,4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" strokecolor="black [3040]"/>
                <v:line id="Tiesioji jungtis 1029" o:spid="_x0000_s1100" style="position:absolute;visibility:visible;mso-wrap-style:square" from="60198,44522" to="60198,4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" strokecolor="black [3040]"/>
                <v:line id="Tiesioji jungtis 1030" o:spid="_x0000_s1101" style="position:absolute;visibility:visible;mso-wrap-style:square" from="60198,48550" to="60198,49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" strokecolor="black [3040]"/>
                <v:line id="Tiesioji jungtis 1031" o:spid="_x0000_s1102" style="position:absolute;visibility:visible;mso-wrap-style:square" from="60306,52686" to="60306,5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" strokecolor="black [3040]"/>
                <v:line id="Tiesioji jungtis 1032" o:spid="_x0000_s1103" style="position:absolute;visibility:visible;mso-wrap-style:square" from="60306,56823" to="60306,5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" strokecolor="black [3040]"/>
                <v:line id="Tiesioji jungtis 1034" o:spid="_x0000_s1104" style="position:absolute;visibility:visible;mso-wrap-style:square" from="45828,69450" to="48038,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" strokecolor="black [3040]"/>
                <v:line id="Tiesioji jungtis 1035" o:spid="_x0000_s1105" style="position:absolute;visibility:visible;mso-wrap-style:square" from="23186,69559" to="24812,69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" strokecolor="black [3040]"/>
                <v:line id="Tiesioji jungtis 1036" o:spid="_x0000_s1106" style="position:absolute;visibility:visible;mso-wrap-style:square" from="23295,65205" to="24921,6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" strokecolor="black [3040]"/>
                <v:line id="Tiesioji jungtis 1037" o:spid="_x0000_s1107" style="position:absolute;visibility:visible;mso-wrap-style:square" from="23295,60742" to="24921,6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" strokecolor="black [3040]"/>
                <v:line id="Tiesioji jungtis 1038" o:spid="_x0000_s1108" style="position:absolute;visibility:visible;mso-wrap-style:square" from="23295,56388" to="24921,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" strokecolor="black [3040]"/>
                <v:line id="Tiesioji jungtis 1039" o:spid="_x0000_s1109" style="position:absolute;visibility:visible;mso-wrap-style:square" from="23186,52251" to="24812,5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" strokecolor="black [3040]"/>
                <v:line id="Tiesioji jungtis 1040" o:spid="_x0000_s1110" style="position:absolute;visibility:visible;mso-wrap-style:square" from="23295,48006" to="24921,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" strokecolor="black [3040]"/>
                <v:line id="Tiesioji jungtis 1041" o:spid="_x0000_s1111" style="position:absolute;visibility:visible;mso-wrap-style:square" from="23186,43760" to="24812,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" strokecolor="black [3040]"/>
                <v:line id="Tiesioji jungtis 1042" o:spid="_x0000_s1112" style="position:absolute;visibility:visible;mso-wrap-style:square" from="23295,39406" to="24921,3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" strokecolor="black [3040]"/>
                <v:line id="Tiesioji jungtis 1043" o:spid="_x0000_s1113" style="position:absolute;visibility:visible;mso-wrap-style:square" from="23295,35160" to="24921,3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" strokecolor="black [3040]"/>
                <v:line id="Tiesioji jungtis 1044" o:spid="_x0000_s1114" style="position:absolute;visibility:visible;mso-wrap-style:square" from="23295,30697" to="24921,3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" strokecolor="black [3040]"/>
                <v:line id="Tiesioji jungtis 1045" o:spid="_x0000_s1115" style="position:absolute;visibility:visible;mso-wrap-style:square" from="23186,26778" to="24812,2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" strokecolor="black [3040]"/>
                <v:line id="Tiesioji jungtis 1046" o:spid="_x0000_s1116" style="position:absolute;visibility:visible;mso-wrap-style:square" from="46046,65205" to="48103,6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" strokecolor="black [3040]"/>
                <v:line id="Tiesioji jungtis 1047" o:spid="_x0000_s1117" style="position:absolute;visibility:visible;mso-wrap-style:square" from="46155,60742" to="48035,60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" strokecolor="black [3040]"/>
                <v:line id="Tiesioji jungtis 1049" o:spid="_x0000_s1118" style="position:absolute;visibility:visible;mso-wrap-style:square" from="46155,56388" to="48035,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" strokecolor="black [3040]"/>
                <v:line id="Tiesioji jungtis 1051" o:spid="_x0000_s1119" style="position:absolute;visibility:visible;mso-wrap-style:square" from="46046,52033" to="47926,5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" strokecolor="black [3040]"/>
                <v:line id="Tiesioji jungtis 1052" o:spid="_x0000_s1120" style="position:absolute;visibility:visible;mso-wrap-style:square" from="46046,47897" to="47926,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" strokecolor="black [3040]"/>
                <v:line id="Tiesioji jungtis 1053" o:spid="_x0000_s1121" style="position:absolute;visibility:visible;mso-wrap-style:square" from="46046,43760" to="4792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" strokecolor="black [3040]"/>
                <v:line id="Tiesioji jungtis 1054" o:spid="_x0000_s1122" style="position:absolute;visibility:visible;mso-wrap-style:square" from="46046,39515" to="47926,3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" strokecolor="black [3040]"/>
                <v:line id="Tiesioji jungtis 1055" o:spid="_x0000_s1123" style="position:absolute;visibility:visible;mso-wrap-style:square" from="46046,35160" to="47926,3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" strokecolor="black [3040]"/>
                <v:line id="Tiesioji jungtis 2080" o:spid="_x0000_s1124" style="position:absolute;visibility:visible;mso-wrap-style:square" from="46046,30697" to="47926,3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" strokecolor="black [3040]"/>
                <v:line id="Tiesioji jungtis 2081" o:spid="_x0000_s1125" style="position:absolute;visibility:visible;mso-wrap-style:square" from="46046,26778" to="47926,2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" strokecolor="black [3040]"/>
                <w10:anchorlock/>
              </v:group>
            </w:pict>
          </mc:Fallback>
        </mc:AlternateContent>
      </w:r>
    </w:p>
    <w:p w14:paraId="6266BB77" w14:textId="3E457122" w:rsidR="004A2DAD" w:rsidRPr="008B353D" w:rsidRDefault="00236DA1" w:rsidP="004A2DAD">
      <w:pPr>
        <w:pStyle w:val="Paveikslupav"/>
        <w:rPr>
          <w:rFonts w:cs="Times New Roman"/>
          <w:sz w:val="22"/>
        </w:rPr>
      </w:pPr>
      <w:r w:rsidRPr="008B353D">
        <w:rPr>
          <w:rFonts w:cs="Times New Roman"/>
          <w:sz w:val="22"/>
        </w:rPr>
        <w:t>5</w:t>
      </w:r>
      <w:r w:rsidR="004A2DAD" w:rsidRPr="008B353D">
        <w:rPr>
          <w:rFonts w:cs="Times New Roman"/>
          <w:sz w:val="22"/>
        </w:rPr>
        <w:t xml:space="preserve"> paveikslas. Klaipėdos raj. savivaldybės administracijos struktūra</w:t>
      </w:r>
    </w:p>
    <w:p w14:paraId="1A32AB8F" w14:textId="77777777" w:rsidR="004A2DAD" w:rsidRPr="00D71B39" w:rsidRDefault="004A2DAD" w:rsidP="004A2DAD">
      <w:pPr>
        <w:tabs>
          <w:tab w:val="left" w:pos="1134"/>
        </w:tabs>
        <w:spacing w:before="0" w:after="0" w:line="240" w:lineRule="auto"/>
        <w:rPr>
          <w:rFonts w:cs="Times New Roman"/>
          <w:highlight w:val="cyan"/>
        </w:rPr>
      </w:pPr>
    </w:p>
    <w:p w14:paraId="081A9B25" w14:textId="49C6C6FD" w:rsidR="00073691" w:rsidRDefault="00815088" w:rsidP="00815088">
      <w:pPr>
        <w:spacing w:after="0"/>
        <w:rPr>
          <w:rFonts w:cs="Times New Roman"/>
        </w:rPr>
      </w:pPr>
      <w:r w:rsidRPr="00815088">
        <w:rPr>
          <w:rFonts w:cs="Times New Roman"/>
        </w:rPr>
        <w:t>Pagal Klaipėdos rajono savivaldybės administracijos nuostatų 21.4. punktą, administracijos kompetencijai yra priskiriamas viešųjų paslaugų teikimo administravimas. Tokioms paslaugoms priskiriama ir gatvių apšvietimo paslaug</w:t>
      </w:r>
      <w:r>
        <w:rPr>
          <w:rFonts w:cs="Times New Roman"/>
        </w:rPr>
        <w:t xml:space="preserve">a. </w:t>
      </w:r>
    </w:p>
    <w:p w14:paraId="69CCB0C6" w14:textId="77777777" w:rsidR="0034710F" w:rsidRDefault="0034710F" w:rsidP="00815088">
      <w:pPr>
        <w:spacing w:after="0"/>
        <w:rPr>
          <w:rFonts w:cs="Times New Roman"/>
        </w:rPr>
      </w:pPr>
    </w:p>
    <w:p w14:paraId="4371BAB2" w14:textId="58C8378C" w:rsidR="00815088" w:rsidRPr="0027777E" w:rsidRDefault="00815088" w:rsidP="00CA2F6F">
      <w:pPr>
        <w:pStyle w:val="Poskyris"/>
      </w:pPr>
      <w:bookmarkStart w:id="31" w:name="_Toc6468389"/>
      <w:r w:rsidRPr="0027777E">
        <w:lastRenderedPageBreak/>
        <w:t xml:space="preserve">Projekto </w:t>
      </w:r>
      <w:r>
        <w:t>siekiami rezultatai</w:t>
      </w:r>
      <w:bookmarkEnd w:id="31"/>
    </w:p>
    <w:p w14:paraId="4DB03286" w14:textId="7F111C64" w:rsidR="00073691" w:rsidRDefault="008B1CC5" w:rsidP="00B94E27">
      <w:pPr>
        <w:rPr>
          <w:rFonts w:cs="Times New Roman"/>
        </w:rPr>
      </w:pPr>
      <w:r>
        <w:rPr>
          <w:rFonts w:cs="Times New Roman"/>
        </w:rPr>
        <w:t xml:space="preserve">Įgyvendinus projektą Klaipėdos raj. savivaldybėje bus sukurta </w:t>
      </w:r>
      <w:r w:rsidR="00BD1244">
        <w:rPr>
          <w:rFonts w:cs="Times New Roman"/>
        </w:rPr>
        <w:t xml:space="preserve">kelių ir </w:t>
      </w:r>
      <w:r>
        <w:rPr>
          <w:rFonts w:cs="Times New Roman"/>
        </w:rPr>
        <w:t>gatvių apšvietimui bei apšvietimo įrangai standartų keliamus reikalavimus atitinkanti gatvių apšvietimo sistema.</w:t>
      </w:r>
    </w:p>
    <w:p w14:paraId="1E865D40" w14:textId="08DAAB9F" w:rsidR="00815088" w:rsidRDefault="00B66C44" w:rsidP="0083348D">
      <w:pPr>
        <w:tabs>
          <w:tab w:val="left" w:pos="1134"/>
        </w:tabs>
        <w:rPr>
          <w:rFonts w:cs="Times New Roman"/>
        </w:rPr>
      </w:pPr>
      <w:r>
        <w:rPr>
          <w:rFonts w:cs="Times New Roman"/>
        </w:rPr>
        <w:t xml:space="preserve">Siekiant </w:t>
      </w:r>
      <w:r w:rsidR="00B07809">
        <w:rPr>
          <w:rFonts w:cs="Times New Roman"/>
        </w:rPr>
        <w:t xml:space="preserve">sukurti </w:t>
      </w:r>
      <w:r w:rsidR="00B07809" w:rsidRPr="00B07809">
        <w:rPr>
          <w:rFonts w:cs="Times New Roman"/>
        </w:rPr>
        <w:t>efektyvią</w:t>
      </w:r>
      <w:r w:rsidR="00BD1244">
        <w:rPr>
          <w:rFonts w:cs="Times New Roman"/>
        </w:rPr>
        <w:t>,</w:t>
      </w:r>
      <w:r w:rsidR="00B07809" w:rsidRPr="00B07809">
        <w:rPr>
          <w:rFonts w:cs="Times New Roman"/>
        </w:rPr>
        <w:t xml:space="preserve"> šiuolaikinius reikalavimus</w:t>
      </w:r>
      <w:r w:rsidR="00BD1244">
        <w:rPr>
          <w:rFonts w:cs="Times New Roman"/>
        </w:rPr>
        <w:t xml:space="preserve"> ir vartotojų poreikius</w:t>
      </w:r>
      <w:r w:rsidR="00B07809" w:rsidRPr="00B07809">
        <w:rPr>
          <w:rFonts w:cs="Times New Roman"/>
        </w:rPr>
        <w:t xml:space="preserve"> atitinkančią gatvių apšvietimo sistemą</w:t>
      </w:r>
      <w:r w:rsidR="00B07809">
        <w:rPr>
          <w:rFonts w:cs="Times New Roman"/>
        </w:rPr>
        <w:t xml:space="preserve"> kiekvienos projekto įgyvendinimo alternatyvos atveju turi</w:t>
      </w:r>
      <w:r w:rsidR="0083348D">
        <w:rPr>
          <w:rFonts w:cs="Times New Roman"/>
        </w:rPr>
        <w:t xml:space="preserve">mi </w:t>
      </w:r>
      <w:r w:rsidR="00B07809">
        <w:rPr>
          <w:rFonts w:cs="Times New Roman"/>
        </w:rPr>
        <w:t>pasiekti minimalūs rezultatai</w:t>
      </w:r>
      <w:r w:rsidR="0083348D">
        <w:rPr>
          <w:rFonts w:cs="Times New Roman"/>
        </w:rPr>
        <w:t xml:space="preserve"> pateikiami </w:t>
      </w:r>
      <w:r w:rsidR="00236DA1">
        <w:rPr>
          <w:rFonts w:cs="Times New Roman"/>
        </w:rPr>
        <w:t>1</w:t>
      </w:r>
      <w:r w:rsidR="00164FCF">
        <w:rPr>
          <w:rFonts w:cs="Times New Roman"/>
        </w:rPr>
        <w:t>9</w:t>
      </w:r>
      <w:r w:rsidR="0083348D">
        <w:rPr>
          <w:rFonts w:cs="Times New Roman"/>
        </w:rPr>
        <w:t xml:space="preserve"> lentelėje.</w:t>
      </w:r>
    </w:p>
    <w:p w14:paraId="32D11C85" w14:textId="5DB0142F" w:rsidR="00D66623" w:rsidRPr="00BB0E34" w:rsidRDefault="00236DA1" w:rsidP="0083348D">
      <w:pPr>
        <w:pStyle w:val="Antrat"/>
        <w:keepNext/>
        <w:spacing w:after="0"/>
        <w:contextualSpacing/>
        <w:rPr>
          <w:rFonts w:cs="Times New Roman"/>
        </w:rPr>
      </w:pPr>
      <w:r>
        <w:rPr>
          <w:rFonts w:cs="Times New Roman"/>
        </w:rPr>
        <w:t>1</w:t>
      </w:r>
      <w:r w:rsidR="00164FCF">
        <w:rPr>
          <w:rFonts w:cs="Times New Roman"/>
        </w:rPr>
        <w:t>9</w:t>
      </w:r>
      <w:r w:rsidR="00D66623" w:rsidRPr="00BB0E34">
        <w:rPr>
          <w:rFonts w:cs="Times New Roman"/>
        </w:rPr>
        <w:t xml:space="preserve"> lentelė. Projekto </w:t>
      </w:r>
      <w:r w:rsidR="00BB0E34">
        <w:rPr>
          <w:rFonts w:cs="Times New Roman"/>
        </w:rPr>
        <w:t>rezultatai</w:t>
      </w:r>
    </w:p>
    <w:tbl>
      <w:tblPr>
        <w:tblW w:w="5149"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2774"/>
        <w:gridCol w:w="3441"/>
        <w:gridCol w:w="3403"/>
      </w:tblGrid>
      <w:tr w:rsidR="00D66623" w:rsidRPr="0027777E" w14:paraId="25B3E2E2" w14:textId="77777777" w:rsidTr="0083348D">
        <w:trPr>
          <w:tblHeader/>
        </w:trPr>
        <w:tc>
          <w:tcPr>
            <w:tcW w:w="1442" w:type="pct"/>
            <w:shd w:val="clear" w:color="auto" w:fill="DDD9C3"/>
            <w:tcMar>
              <w:top w:w="0" w:type="dxa"/>
              <w:left w:w="108" w:type="dxa"/>
              <w:bottom w:w="0" w:type="dxa"/>
              <w:right w:w="108" w:type="dxa"/>
            </w:tcMar>
            <w:hideMark/>
          </w:tcPr>
          <w:p w14:paraId="1B499BFC" w14:textId="7BD0A5A7" w:rsidR="00D66623" w:rsidRPr="0027777E" w:rsidRDefault="00BB0E34" w:rsidP="001554DA">
            <w:pPr>
              <w:pStyle w:val="Lenteliutekstas"/>
              <w:spacing w:line="276" w:lineRule="auto"/>
              <w:jc w:val="center"/>
              <w:rPr>
                <w:rFonts w:cs="Times New Roman"/>
              </w:rPr>
            </w:pPr>
            <w:r>
              <w:rPr>
                <w:rFonts w:cs="Times New Roman"/>
              </w:rPr>
              <w:t>Kriterijus</w:t>
            </w:r>
          </w:p>
        </w:tc>
        <w:tc>
          <w:tcPr>
            <w:tcW w:w="1789" w:type="pct"/>
            <w:shd w:val="clear" w:color="auto" w:fill="DDD9C3"/>
            <w:tcMar>
              <w:top w:w="0" w:type="dxa"/>
              <w:left w:w="108" w:type="dxa"/>
              <w:bottom w:w="0" w:type="dxa"/>
              <w:right w:w="108" w:type="dxa"/>
            </w:tcMar>
            <w:hideMark/>
          </w:tcPr>
          <w:p w14:paraId="71F1E08B" w14:textId="7717F662" w:rsidR="00D66623" w:rsidRPr="0027777E" w:rsidRDefault="00BB0E34" w:rsidP="001554DA">
            <w:pPr>
              <w:pStyle w:val="Lenteliutekstas"/>
              <w:spacing w:line="276" w:lineRule="auto"/>
              <w:jc w:val="center"/>
              <w:rPr>
                <w:rFonts w:cs="Times New Roman"/>
              </w:rPr>
            </w:pPr>
            <w:r>
              <w:rPr>
                <w:rFonts w:cs="Times New Roman"/>
              </w:rPr>
              <w:t>Gatvių apšvietimo sistemos modernizacija</w:t>
            </w:r>
          </w:p>
        </w:tc>
        <w:tc>
          <w:tcPr>
            <w:tcW w:w="1769" w:type="pct"/>
            <w:shd w:val="clear" w:color="auto" w:fill="DDD9C3"/>
            <w:tcMar>
              <w:top w:w="0" w:type="dxa"/>
              <w:left w:w="108" w:type="dxa"/>
              <w:bottom w:w="0" w:type="dxa"/>
              <w:right w:w="108" w:type="dxa"/>
            </w:tcMar>
            <w:hideMark/>
          </w:tcPr>
          <w:p w14:paraId="67403811" w14:textId="11303F3D" w:rsidR="00D66623" w:rsidRPr="0027777E" w:rsidRDefault="00BB0E34" w:rsidP="001554DA">
            <w:pPr>
              <w:pStyle w:val="Lenteliutekstas"/>
              <w:spacing w:line="276" w:lineRule="auto"/>
              <w:jc w:val="center"/>
              <w:rPr>
                <w:rFonts w:cs="Times New Roman"/>
              </w:rPr>
            </w:pPr>
            <w:r>
              <w:rPr>
                <w:rFonts w:cs="Times New Roman"/>
              </w:rPr>
              <w:t>Gatvių apšvietimo sistemos plėtra</w:t>
            </w:r>
          </w:p>
        </w:tc>
      </w:tr>
      <w:tr w:rsidR="00BB0E34" w:rsidRPr="005F4881" w14:paraId="1924010D" w14:textId="77777777" w:rsidTr="0083348D">
        <w:trPr>
          <w:trHeight w:val="1022"/>
        </w:trPr>
        <w:tc>
          <w:tcPr>
            <w:tcW w:w="1442" w:type="pct"/>
            <w:tcMar>
              <w:top w:w="0" w:type="dxa"/>
              <w:left w:w="108" w:type="dxa"/>
              <w:bottom w:w="0" w:type="dxa"/>
              <w:right w:w="108" w:type="dxa"/>
            </w:tcMar>
          </w:tcPr>
          <w:p w14:paraId="0113B180" w14:textId="6FA98EA1" w:rsidR="00BB0E34" w:rsidRPr="0027777E" w:rsidRDefault="00BB0E34" w:rsidP="001554DA">
            <w:pPr>
              <w:pStyle w:val="Lenteliutekstas"/>
              <w:spacing w:line="276" w:lineRule="auto"/>
              <w:jc w:val="left"/>
              <w:rPr>
                <w:rFonts w:cs="Times New Roman"/>
              </w:rPr>
            </w:pPr>
            <w:r>
              <w:rPr>
                <w:rFonts w:cs="Times New Roman"/>
              </w:rPr>
              <w:t>Projekto apimtis</w:t>
            </w:r>
          </w:p>
        </w:tc>
        <w:tc>
          <w:tcPr>
            <w:tcW w:w="1789" w:type="pct"/>
            <w:tcMar>
              <w:top w:w="0" w:type="dxa"/>
              <w:left w:w="108" w:type="dxa"/>
              <w:bottom w:w="0" w:type="dxa"/>
              <w:right w:w="108" w:type="dxa"/>
            </w:tcMar>
          </w:tcPr>
          <w:p w14:paraId="6B8D3438" w14:textId="17E0A31A" w:rsidR="00BB0E34" w:rsidRPr="00FB708C" w:rsidRDefault="00BB0E34" w:rsidP="001554DA">
            <w:pPr>
              <w:pStyle w:val="Lenteliutekstas"/>
              <w:spacing w:line="276" w:lineRule="auto"/>
              <w:jc w:val="left"/>
              <w:rPr>
                <w:rFonts w:cs="Times New Roman"/>
              </w:rPr>
            </w:pPr>
            <w:r w:rsidRPr="00FB708C">
              <w:t>Gatvių apšvietimo infrastruktūra modernizuota 11-oje Klaipėdos raj. savivaldybės seniūnijų</w:t>
            </w:r>
          </w:p>
        </w:tc>
        <w:tc>
          <w:tcPr>
            <w:tcW w:w="1769" w:type="pct"/>
            <w:tcMar>
              <w:top w:w="0" w:type="dxa"/>
              <w:left w:w="108" w:type="dxa"/>
              <w:bottom w:w="0" w:type="dxa"/>
              <w:right w:w="108" w:type="dxa"/>
            </w:tcMar>
          </w:tcPr>
          <w:p w14:paraId="23193571" w14:textId="2259032E" w:rsidR="00BB0E34" w:rsidRPr="00FB708C" w:rsidRDefault="00BB0E34" w:rsidP="001554DA">
            <w:pPr>
              <w:pStyle w:val="Lenteliutekstas"/>
              <w:spacing w:line="276" w:lineRule="auto"/>
              <w:jc w:val="left"/>
              <w:rPr>
                <w:rFonts w:cs="Times New Roman"/>
              </w:rPr>
            </w:pPr>
            <w:r w:rsidRPr="00FB708C">
              <w:t>Gatvių apšvietimo infrastruktūra papildomai išvystyta 11-oje Klaipėdos raj. savivaldybės seniūnijų</w:t>
            </w:r>
          </w:p>
        </w:tc>
      </w:tr>
      <w:tr w:rsidR="00914F2B" w:rsidRPr="005F4881" w14:paraId="1B6EA7F4" w14:textId="77777777" w:rsidTr="0083348D">
        <w:trPr>
          <w:trHeight w:val="1181"/>
        </w:trPr>
        <w:tc>
          <w:tcPr>
            <w:tcW w:w="1442" w:type="pct"/>
            <w:tcMar>
              <w:top w:w="0" w:type="dxa"/>
              <w:left w:w="108" w:type="dxa"/>
              <w:bottom w:w="0" w:type="dxa"/>
              <w:right w:w="108" w:type="dxa"/>
            </w:tcMar>
          </w:tcPr>
          <w:p w14:paraId="6F12574A" w14:textId="6DBAD6D1" w:rsidR="00914F2B" w:rsidRPr="0027777E" w:rsidRDefault="00914F2B" w:rsidP="001554DA">
            <w:pPr>
              <w:pStyle w:val="Lenteliutekstas"/>
              <w:spacing w:line="276" w:lineRule="auto"/>
              <w:jc w:val="left"/>
              <w:rPr>
                <w:rFonts w:cs="Times New Roman"/>
              </w:rPr>
            </w:pPr>
            <w:r>
              <w:rPr>
                <w:rFonts w:cs="Times New Roman"/>
              </w:rPr>
              <w:t>Gatvių apšvietimo sistema</w:t>
            </w:r>
          </w:p>
        </w:tc>
        <w:tc>
          <w:tcPr>
            <w:tcW w:w="3558" w:type="pct"/>
            <w:gridSpan w:val="2"/>
            <w:tcMar>
              <w:top w:w="0" w:type="dxa"/>
              <w:left w:w="108" w:type="dxa"/>
              <w:bottom w:w="0" w:type="dxa"/>
              <w:right w:w="108" w:type="dxa"/>
            </w:tcMar>
          </w:tcPr>
          <w:p w14:paraId="2D045CF3" w14:textId="49A13EEB" w:rsidR="00914F2B" w:rsidRPr="00624CB5" w:rsidRDefault="00914F2B" w:rsidP="001554DA">
            <w:pPr>
              <w:pStyle w:val="Lenteliutekstas"/>
              <w:spacing w:line="276" w:lineRule="auto"/>
              <w:jc w:val="left"/>
              <w:rPr>
                <w:rFonts w:cs="Times New Roman"/>
              </w:rPr>
            </w:pPr>
            <w:r>
              <w:t xml:space="preserve">Įrengti gatvių apšvietimo šviestuvai ir sukurta gatvių apšvietimo sistema, kuri atitinka su gatvių apšvietimu susijusių standartų nustatytus reikalavimus. </w:t>
            </w:r>
            <w:r w:rsidRPr="000A0B2B">
              <w:rPr>
                <w:bCs/>
                <w:color w:val="000000"/>
              </w:rPr>
              <w:t xml:space="preserve">Gatvių apšvietimo sistemos elementai įrengti pagal Apšvietimo elektros įrenginių įrengimo taisyklėse </w:t>
            </w:r>
            <w:r>
              <w:rPr>
                <w:bCs/>
                <w:color w:val="000000"/>
              </w:rPr>
              <w:t>nurodytus</w:t>
            </w:r>
            <w:r w:rsidRPr="000A0B2B">
              <w:rPr>
                <w:bCs/>
                <w:color w:val="000000"/>
              </w:rPr>
              <w:t xml:space="preserve"> reikalavimus</w:t>
            </w:r>
          </w:p>
        </w:tc>
      </w:tr>
      <w:tr w:rsidR="000B2310" w:rsidRPr="005F4881" w14:paraId="5D19F32E" w14:textId="77777777" w:rsidTr="00A451E6">
        <w:trPr>
          <w:trHeight w:val="429"/>
          <w:ins w:id="32" w:author="Darius Buzas" w:date="2019-06-10T10:59:00Z"/>
        </w:trPr>
        <w:tc>
          <w:tcPr>
            <w:tcW w:w="1442" w:type="pct"/>
            <w:tcMar>
              <w:top w:w="0" w:type="dxa"/>
              <w:left w:w="108" w:type="dxa"/>
              <w:bottom w:w="0" w:type="dxa"/>
              <w:right w:w="108" w:type="dxa"/>
            </w:tcMar>
          </w:tcPr>
          <w:p w14:paraId="5F5DFD16" w14:textId="00FDDE60" w:rsidR="000B2310" w:rsidRDefault="000B2310" w:rsidP="001554DA">
            <w:pPr>
              <w:pStyle w:val="Lenteliutekstas"/>
              <w:spacing w:line="276" w:lineRule="auto"/>
              <w:jc w:val="left"/>
              <w:rPr>
                <w:ins w:id="33" w:author="Darius Buzas" w:date="2019-06-10T10:59:00Z"/>
                <w:rFonts w:cs="Times New Roman"/>
              </w:rPr>
            </w:pPr>
            <w:ins w:id="34" w:author="Darius Buzas" w:date="2019-06-10T10:59:00Z">
              <w:r>
                <w:rPr>
                  <w:rFonts w:cs="Times New Roman"/>
                </w:rPr>
                <w:t>Gatvių apšvietimo paslaugų kokybė</w:t>
              </w:r>
            </w:ins>
          </w:p>
        </w:tc>
        <w:tc>
          <w:tcPr>
            <w:tcW w:w="3558" w:type="pct"/>
            <w:gridSpan w:val="2"/>
            <w:tcMar>
              <w:top w:w="0" w:type="dxa"/>
              <w:left w:w="108" w:type="dxa"/>
              <w:bottom w:w="0" w:type="dxa"/>
              <w:right w:w="108" w:type="dxa"/>
            </w:tcMar>
          </w:tcPr>
          <w:p w14:paraId="33C30EC2" w14:textId="6968BE1C" w:rsidR="000B2310" w:rsidRPr="00C85EB5" w:rsidRDefault="000B2310" w:rsidP="001554DA">
            <w:pPr>
              <w:pStyle w:val="Lenteliutekstas"/>
              <w:spacing w:line="276" w:lineRule="auto"/>
              <w:jc w:val="left"/>
              <w:rPr>
                <w:ins w:id="35" w:author="Darius Buzas" w:date="2019-06-10T10:59:00Z"/>
              </w:rPr>
            </w:pPr>
            <w:bookmarkStart w:id="36" w:name="_Hlk11144527"/>
            <w:ins w:id="37" w:author="Darius Buzas" w:date="2019-06-10T10:59:00Z">
              <w:r w:rsidRPr="00C85EB5">
                <w:t>8</w:t>
              </w:r>
            </w:ins>
            <w:ins w:id="38" w:author="Darius Buzas" w:date="2019-06-17T15:18:00Z">
              <w:r w:rsidR="00C85EB5">
                <w:t>5</w:t>
              </w:r>
            </w:ins>
            <w:ins w:id="39" w:author="Darius Buzas" w:date="2019-06-10T10:59:00Z">
              <w:r w:rsidRPr="00C85EB5">
                <w:t xml:space="preserve"> proc. </w:t>
              </w:r>
            </w:ins>
            <w:ins w:id="40" w:author="Darius Buzas" w:date="2019-06-10T11:00:00Z">
              <w:r w:rsidRPr="00C85EB5">
                <w:t xml:space="preserve">Klaipėdos rajono gyventojų bus teikiamos kokybiškos ir </w:t>
              </w:r>
            </w:ins>
            <w:ins w:id="41" w:author="Darius Buzas" w:date="2019-06-10T11:05:00Z">
              <w:r w:rsidR="00A451E6" w:rsidRPr="00C85EB5">
                <w:t>jų poreikius atitinkančios gatvių apšv</w:t>
              </w:r>
            </w:ins>
            <w:ins w:id="42" w:author="Darius Buzas" w:date="2019-06-10T11:06:00Z">
              <w:r w:rsidR="00A451E6" w:rsidRPr="00C85EB5">
                <w:t>ietimo paslaugos</w:t>
              </w:r>
            </w:ins>
            <w:bookmarkEnd w:id="36"/>
          </w:p>
        </w:tc>
      </w:tr>
      <w:tr w:rsidR="00914F2B" w:rsidRPr="005F4881" w14:paraId="6C0F5D05" w14:textId="77777777" w:rsidTr="002D2286">
        <w:trPr>
          <w:trHeight w:val="1013"/>
        </w:trPr>
        <w:tc>
          <w:tcPr>
            <w:tcW w:w="1442" w:type="pct"/>
            <w:tcMar>
              <w:top w:w="0" w:type="dxa"/>
              <w:left w:w="108" w:type="dxa"/>
              <w:bottom w:w="0" w:type="dxa"/>
              <w:right w:w="108" w:type="dxa"/>
            </w:tcMar>
          </w:tcPr>
          <w:p w14:paraId="37691ACB" w14:textId="682CE12F" w:rsidR="00914F2B" w:rsidRPr="00684DAA" w:rsidRDefault="00914F2B" w:rsidP="001554DA">
            <w:pPr>
              <w:pStyle w:val="Lenteliutekstas"/>
              <w:spacing w:line="276" w:lineRule="auto"/>
              <w:jc w:val="left"/>
              <w:rPr>
                <w:rFonts w:cs="Times New Roman"/>
              </w:rPr>
            </w:pPr>
            <w:r>
              <w:rPr>
                <w:rFonts w:cs="Times New Roman"/>
              </w:rPr>
              <w:t>Elektros energijos sąnaudos</w:t>
            </w:r>
          </w:p>
        </w:tc>
        <w:tc>
          <w:tcPr>
            <w:tcW w:w="1789" w:type="pct"/>
            <w:tcMar>
              <w:top w:w="0" w:type="dxa"/>
              <w:left w:w="108" w:type="dxa"/>
              <w:bottom w:w="0" w:type="dxa"/>
              <w:right w:w="108" w:type="dxa"/>
            </w:tcMar>
          </w:tcPr>
          <w:p w14:paraId="5635B962" w14:textId="6DB20CBE" w:rsidR="00914F2B" w:rsidRDefault="00914F2B" w:rsidP="001554DA">
            <w:pPr>
              <w:pStyle w:val="Lenteliutekstas"/>
              <w:spacing w:line="276" w:lineRule="auto"/>
              <w:jc w:val="left"/>
            </w:pPr>
            <w:bookmarkStart w:id="43" w:name="_Hlk2949602"/>
            <w:r>
              <w:rPr>
                <w:rFonts w:cs="Times New Roman"/>
              </w:rPr>
              <w:t xml:space="preserve">Dabartinės (modernizuotos) gatvių apšvietimo infrastruktūros elektros energijos suvartojimas sumažės </w:t>
            </w:r>
            <w:r w:rsidR="006D3BE7">
              <w:rPr>
                <w:rFonts w:cs="Times New Roman"/>
              </w:rPr>
              <w:t>iki</w:t>
            </w:r>
            <w:r>
              <w:rPr>
                <w:rFonts w:cs="Times New Roman"/>
              </w:rPr>
              <w:t xml:space="preserve"> </w:t>
            </w:r>
            <w:del w:id="44" w:author="Darius Buzas" w:date="2019-06-10T10:48:00Z">
              <w:r w:rsidR="00FB708C" w:rsidDel="003143CB">
                <w:rPr>
                  <w:rFonts w:cs="Times New Roman"/>
                </w:rPr>
                <w:delText>4</w:delText>
              </w:r>
              <w:r w:rsidR="004A451D" w:rsidDel="003143CB">
                <w:rPr>
                  <w:rFonts w:cs="Times New Roman"/>
                </w:rPr>
                <w:delText>5</w:delText>
              </w:r>
              <w:r w:rsidR="00FB708C" w:rsidRPr="00FB708C" w:rsidDel="003143CB">
                <w:rPr>
                  <w:rFonts w:cs="Times New Roman"/>
                </w:rPr>
                <w:delText xml:space="preserve"> </w:delText>
              </w:r>
            </w:del>
            <w:ins w:id="45" w:author="Darius Buzas" w:date="2019-06-10T10:48:00Z">
              <w:r w:rsidR="003143CB">
                <w:rPr>
                  <w:rFonts w:cs="Times New Roman"/>
                </w:rPr>
                <w:t>30</w:t>
              </w:r>
              <w:r w:rsidR="003143CB" w:rsidRPr="00FB708C">
                <w:rPr>
                  <w:rFonts w:cs="Times New Roman"/>
                </w:rPr>
                <w:t xml:space="preserve"> </w:t>
              </w:r>
            </w:ins>
            <w:r w:rsidRPr="00FB708C">
              <w:rPr>
                <w:rFonts w:cs="Times New Roman"/>
              </w:rPr>
              <w:t>proc</w:t>
            </w:r>
            <w:bookmarkEnd w:id="43"/>
            <w:r>
              <w:rPr>
                <w:rFonts w:cs="Times New Roman"/>
              </w:rPr>
              <w:t xml:space="preserve">. </w:t>
            </w:r>
          </w:p>
        </w:tc>
        <w:tc>
          <w:tcPr>
            <w:tcW w:w="1769" w:type="pct"/>
            <w:tcMar>
              <w:top w:w="0" w:type="dxa"/>
              <w:left w:w="108" w:type="dxa"/>
              <w:bottom w:w="0" w:type="dxa"/>
              <w:right w:w="108" w:type="dxa"/>
            </w:tcMar>
          </w:tcPr>
          <w:p w14:paraId="6615C40F" w14:textId="491AD0CC" w:rsidR="00914F2B" w:rsidRPr="00624CB5" w:rsidRDefault="00914F2B" w:rsidP="001554DA">
            <w:pPr>
              <w:pStyle w:val="Lenteliutekstas"/>
              <w:spacing w:line="276" w:lineRule="auto"/>
              <w:jc w:val="left"/>
              <w:rPr>
                <w:rFonts w:cs="Times New Roman"/>
              </w:rPr>
            </w:pPr>
            <w:del w:id="46" w:author="Darius Buzas" w:date="2019-06-10T10:50:00Z">
              <w:r w:rsidDel="003143CB">
                <w:rPr>
                  <w:rFonts w:cs="Times New Roman"/>
                </w:rPr>
                <w:delText>Naujos (papildomai išvystytos) gatvių apšvietimo infrastruktūros elektros energijos suvartojimas bus ne</w:delText>
              </w:r>
              <w:r w:rsidR="001A7F64" w:rsidDel="003143CB">
                <w:rPr>
                  <w:rFonts w:cs="Times New Roman"/>
                </w:rPr>
                <w:delText>didesnis</w:delText>
              </w:r>
              <w:r w:rsidDel="003143CB">
                <w:rPr>
                  <w:rFonts w:cs="Times New Roman"/>
                </w:rPr>
                <w:delText xml:space="preserve"> </w:delText>
              </w:r>
              <w:r w:rsidR="001A7F64" w:rsidDel="003143CB">
                <w:rPr>
                  <w:rFonts w:cs="Times New Roman"/>
                </w:rPr>
                <w:delText>nei</w:delText>
              </w:r>
              <w:r w:rsidDel="003143CB">
                <w:rPr>
                  <w:rFonts w:cs="Times New Roman"/>
                </w:rPr>
                <w:delText xml:space="preserve"> </w:delText>
              </w:r>
              <w:r w:rsidR="004A451D" w:rsidDel="003143CB">
                <w:rPr>
                  <w:rFonts w:cs="Times New Roman"/>
                </w:rPr>
                <w:delText>35</w:delText>
              </w:r>
              <w:r w:rsidR="00882484" w:rsidDel="003143CB">
                <w:rPr>
                  <w:rFonts w:cs="Times New Roman"/>
                </w:rPr>
                <w:delText>0</w:delText>
              </w:r>
              <w:r w:rsidR="004A451D" w:rsidRPr="004A451D" w:rsidDel="003143CB">
                <w:rPr>
                  <w:rFonts w:cs="Times New Roman"/>
                </w:rPr>
                <w:delText xml:space="preserve"> </w:delText>
              </w:r>
              <w:r w:rsidR="001A7F64" w:rsidRPr="004A451D" w:rsidDel="003143CB">
                <w:rPr>
                  <w:rFonts w:cs="Times New Roman"/>
                </w:rPr>
                <w:delText>MhW per metus</w:delText>
              </w:r>
            </w:del>
            <w:ins w:id="47" w:author="Darius Buzas" w:date="2019-06-10T10:50:00Z">
              <w:r w:rsidR="003143CB">
                <w:rPr>
                  <w:rFonts w:cs="Times New Roman"/>
                </w:rPr>
                <w:t>_</w:t>
              </w:r>
            </w:ins>
            <w:r w:rsidR="001A7F64">
              <w:rPr>
                <w:rFonts w:cs="Times New Roman"/>
              </w:rPr>
              <w:t xml:space="preserve"> </w:t>
            </w:r>
          </w:p>
        </w:tc>
      </w:tr>
      <w:tr w:rsidR="00914F2B" w:rsidRPr="005F4881" w14:paraId="01E73455" w14:textId="77777777" w:rsidTr="0083348D">
        <w:trPr>
          <w:trHeight w:val="1194"/>
        </w:trPr>
        <w:tc>
          <w:tcPr>
            <w:tcW w:w="1442" w:type="pct"/>
            <w:tcMar>
              <w:top w:w="0" w:type="dxa"/>
              <w:left w:w="108" w:type="dxa"/>
              <w:bottom w:w="0" w:type="dxa"/>
              <w:right w:w="108" w:type="dxa"/>
            </w:tcMar>
          </w:tcPr>
          <w:p w14:paraId="2F1BD99A" w14:textId="1C79284B" w:rsidR="00914F2B" w:rsidRDefault="00914F2B" w:rsidP="001554DA">
            <w:pPr>
              <w:pStyle w:val="Lenteliutekstas"/>
              <w:spacing w:line="276" w:lineRule="auto"/>
              <w:jc w:val="left"/>
              <w:rPr>
                <w:rFonts w:cs="Times New Roman"/>
              </w:rPr>
            </w:pPr>
            <w:r>
              <w:rPr>
                <w:rFonts w:cs="Times New Roman"/>
              </w:rPr>
              <w:t>Eksploatavimo sąnaudos</w:t>
            </w:r>
          </w:p>
        </w:tc>
        <w:tc>
          <w:tcPr>
            <w:tcW w:w="1789" w:type="pct"/>
            <w:tcMar>
              <w:top w:w="0" w:type="dxa"/>
              <w:left w:w="108" w:type="dxa"/>
              <w:bottom w:w="0" w:type="dxa"/>
              <w:right w:w="108" w:type="dxa"/>
            </w:tcMar>
          </w:tcPr>
          <w:p w14:paraId="5A77BCDD" w14:textId="5AE11C59" w:rsidR="00914F2B" w:rsidRDefault="001A7F64" w:rsidP="001554DA">
            <w:pPr>
              <w:pStyle w:val="Lenteliutekstas"/>
              <w:spacing w:line="276" w:lineRule="auto"/>
              <w:jc w:val="left"/>
            </w:pPr>
            <w:r>
              <w:rPr>
                <w:rFonts w:cs="Times New Roman"/>
              </w:rPr>
              <w:t xml:space="preserve">Dabartinės (modernizuotos) gatvių apšvietimo infrastruktūros </w:t>
            </w:r>
            <w:r w:rsidR="00914F2B" w:rsidRPr="00F84DA2">
              <w:rPr>
                <w:rFonts w:cs="Times New Roman"/>
              </w:rPr>
              <w:t>eksploatavimo sąnaud</w:t>
            </w:r>
            <w:r w:rsidR="00914F2B">
              <w:rPr>
                <w:rFonts w:cs="Times New Roman"/>
              </w:rPr>
              <w:t xml:space="preserve">os sumažės </w:t>
            </w:r>
            <w:r w:rsidR="006D3BE7">
              <w:rPr>
                <w:rFonts w:cs="Times New Roman"/>
              </w:rPr>
              <w:t>iki</w:t>
            </w:r>
            <w:r w:rsidR="00914F2B">
              <w:rPr>
                <w:rFonts w:cs="Times New Roman"/>
              </w:rPr>
              <w:t xml:space="preserve"> </w:t>
            </w:r>
            <w:r w:rsidR="000B0237" w:rsidRPr="009D5996">
              <w:rPr>
                <w:rFonts w:cs="Times New Roman"/>
              </w:rPr>
              <w:t xml:space="preserve">20 </w:t>
            </w:r>
            <w:r w:rsidR="00914F2B" w:rsidRPr="009D5996">
              <w:rPr>
                <w:rFonts w:cs="Times New Roman"/>
              </w:rPr>
              <w:t>proc</w:t>
            </w:r>
            <w:r w:rsidR="00914F2B">
              <w:rPr>
                <w:rFonts w:cs="Times New Roman"/>
              </w:rPr>
              <w:t>.</w:t>
            </w:r>
          </w:p>
        </w:tc>
        <w:tc>
          <w:tcPr>
            <w:tcW w:w="1769" w:type="pct"/>
            <w:tcMar>
              <w:top w:w="0" w:type="dxa"/>
              <w:left w:w="108" w:type="dxa"/>
              <w:bottom w:w="0" w:type="dxa"/>
              <w:right w:w="108" w:type="dxa"/>
            </w:tcMar>
          </w:tcPr>
          <w:p w14:paraId="3E9554E9" w14:textId="4AAA6404" w:rsidR="00914F2B" w:rsidRPr="00624CB5" w:rsidRDefault="001A7F64" w:rsidP="001554DA">
            <w:pPr>
              <w:pStyle w:val="Lenteliutekstas"/>
              <w:spacing w:line="276" w:lineRule="auto"/>
              <w:jc w:val="left"/>
              <w:rPr>
                <w:rFonts w:cs="Times New Roman"/>
              </w:rPr>
            </w:pPr>
            <w:del w:id="48" w:author="Darius Buzas" w:date="2019-06-10T10:50:00Z">
              <w:r w:rsidDel="003143CB">
                <w:rPr>
                  <w:rFonts w:cs="Times New Roman"/>
                </w:rPr>
                <w:delText xml:space="preserve">Naujos (papildomai išvystytos) gatvių apšvietimo infrastruktūros eksploatavimo sąnaudos bus nedidesnės </w:delText>
              </w:r>
              <w:r w:rsidRPr="006F122B" w:rsidDel="003143CB">
                <w:rPr>
                  <w:rFonts w:cs="Times New Roman"/>
                </w:rPr>
                <w:delText xml:space="preserve">kaip </w:delText>
              </w:r>
              <w:r w:rsidR="006F122B" w:rsidRPr="00236DA1" w:rsidDel="003143CB">
                <w:rPr>
                  <w:rFonts w:cs="Times New Roman"/>
                </w:rPr>
                <w:delText>15 tūkst.</w:delText>
              </w:r>
              <w:r w:rsidRPr="00236DA1" w:rsidDel="003143CB">
                <w:rPr>
                  <w:rFonts w:cs="Times New Roman"/>
                </w:rPr>
                <w:delText xml:space="preserve"> Eur per metus</w:delText>
              </w:r>
            </w:del>
            <w:ins w:id="49" w:author="Darius Buzas" w:date="2019-06-10T10:50:00Z">
              <w:r w:rsidR="003143CB">
                <w:rPr>
                  <w:rFonts w:cs="Times New Roman"/>
                </w:rPr>
                <w:t>_</w:t>
              </w:r>
            </w:ins>
          </w:p>
        </w:tc>
      </w:tr>
    </w:tbl>
    <w:p w14:paraId="0D2DB3B8" w14:textId="2C0D2E93" w:rsidR="00D66623" w:rsidRDefault="00D66623" w:rsidP="0083348D">
      <w:pPr>
        <w:spacing w:before="0" w:after="0" w:line="240" w:lineRule="auto"/>
        <w:rPr>
          <w:rFonts w:cs="Times New Roman"/>
        </w:rPr>
      </w:pPr>
    </w:p>
    <w:p w14:paraId="053A5823" w14:textId="2D5456B0" w:rsidR="00815088" w:rsidRDefault="00A15545" w:rsidP="00B10C5E">
      <w:pPr>
        <w:spacing w:before="0" w:after="0"/>
        <w:rPr>
          <w:rFonts w:cs="Times New Roman"/>
        </w:rPr>
      </w:pPr>
      <w:r>
        <w:rPr>
          <w:rFonts w:cs="Times New Roman"/>
        </w:rPr>
        <w:t xml:space="preserve">Gatvių apšvietimui naudojant </w:t>
      </w:r>
      <w:r w:rsidRPr="00B07809">
        <w:rPr>
          <w:rFonts w:cs="Times New Roman"/>
        </w:rPr>
        <w:t>efektyvią ir šiuolaikinius reikalavimus atitinkančią gatvių apšvietimo sistemą</w:t>
      </w:r>
      <w:r>
        <w:rPr>
          <w:rFonts w:cs="Times New Roman"/>
        </w:rPr>
        <w:t xml:space="preserve"> taip pat:</w:t>
      </w:r>
    </w:p>
    <w:p w14:paraId="0C3D24A3" w14:textId="77777777" w:rsidR="00BD1244" w:rsidRDefault="00BD1244" w:rsidP="00BD1244">
      <w:pPr>
        <w:pStyle w:val="Buletai"/>
        <w:rPr>
          <w:rFonts w:cs="Times New Roman"/>
        </w:rPr>
      </w:pPr>
      <w:r>
        <w:rPr>
          <w:rFonts w:cs="Times New Roman"/>
        </w:rPr>
        <w:t>Sumažės į atmosferą išmetamas CO</w:t>
      </w:r>
      <w:r w:rsidRPr="00A15545">
        <w:rPr>
          <w:rFonts w:cs="Times New Roman"/>
          <w:vertAlign w:val="subscript"/>
        </w:rPr>
        <w:t>2</w:t>
      </w:r>
      <w:r>
        <w:rPr>
          <w:rFonts w:cs="Times New Roman"/>
        </w:rPr>
        <w:t xml:space="preserve"> kiekis. </w:t>
      </w:r>
    </w:p>
    <w:p w14:paraId="68E2396C" w14:textId="46FAC5D8" w:rsidR="00A15545" w:rsidRDefault="00A15545" w:rsidP="00A15545">
      <w:pPr>
        <w:pStyle w:val="Buletai"/>
        <w:rPr>
          <w:rFonts w:cs="Times New Roman"/>
        </w:rPr>
      </w:pPr>
      <w:r>
        <w:rPr>
          <w:rFonts w:cs="Times New Roman"/>
        </w:rPr>
        <w:t>Sumažės e</w:t>
      </w:r>
      <w:r w:rsidRPr="001C7950">
        <w:rPr>
          <w:rFonts w:cs="Times New Roman"/>
        </w:rPr>
        <w:t xml:space="preserve">ismo </w:t>
      </w:r>
      <w:r>
        <w:rPr>
          <w:rFonts w:cs="Times New Roman"/>
        </w:rPr>
        <w:t>įvykių rizika</w:t>
      </w:r>
      <w:r w:rsidRPr="001C7950">
        <w:rPr>
          <w:rFonts w:cs="Times New Roman"/>
        </w:rPr>
        <w:t xml:space="preserve"> tamsiu</w:t>
      </w:r>
      <w:r>
        <w:rPr>
          <w:rFonts w:cs="Times New Roman"/>
        </w:rPr>
        <w:t>oju</w:t>
      </w:r>
      <w:r w:rsidRPr="001C7950">
        <w:rPr>
          <w:rFonts w:cs="Times New Roman"/>
        </w:rPr>
        <w:t xml:space="preserve"> paros metu</w:t>
      </w:r>
      <w:r>
        <w:rPr>
          <w:rFonts w:cs="Times New Roman"/>
        </w:rPr>
        <w:t>.</w:t>
      </w:r>
    </w:p>
    <w:p w14:paraId="1D84D6CC" w14:textId="3B1EC915" w:rsidR="00A15545" w:rsidRDefault="00AC19EE" w:rsidP="00A15545">
      <w:pPr>
        <w:pStyle w:val="Buletai"/>
        <w:rPr>
          <w:rFonts w:cs="Times New Roman"/>
        </w:rPr>
      </w:pPr>
      <w:r>
        <w:rPr>
          <w:rFonts w:cs="Times New Roman"/>
        </w:rPr>
        <w:t>Pagerės gatvių apšvietimo infrastruktūros energetinės savybė</w:t>
      </w:r>
      <w:r w:rsidR="00A15545" w:rsidRPr="00C76902">
        <w:rPr>
          <w:rFonts w:cs="Times New Roman"/>
        </w:rPr>
        <w:t>.</w:t>
      </w:r>
    </w:p>
    <w:p w14:paraId="27150020" w14:textId="14B1E643" w:rsidR="00F5115B" w:rsidRDefault="00F5115B" w:rsidP="00F5115B">
      <w:pPr>
        <w:spacing w:before="0" w:after="0"/>
        <w:rPr>
          <w:rFonts w:cs="Times New Roman"/>
        </w:rPr>
      </w:pPr>
    </w:p>
    <w:p w14:paraId="28020F74" w14:textId="3383DED5" w:rsidR="0030156E" w:rsidRPr="0027777E" w:rsidRDefault="0030156E" w:rsidP="00A15545">
      <w:pPr>
        <w:pStyle w:val="Buletai"/>
        <w:numPr>
          <w:ilvl w:val="0"/>
          <w:numId w:val="0"/>
        </w:numPr>
        <w:ind w:left="1287"/>
        <w:rPr>
          <w:rFonts w:eastAsiaTheme="majorEastAsia" w:cs="Times New Roman"/>
          <w:bCs/>
          <w:caps/>
          <w:color w:val="4F2683"/>
          <w:sz w:val="48"/>
          <w:szCs w:val="48"/>
        </w:rPr>
      </w:pPr>
    </w:p>
    <w:p w14:paraId="5E9642A4" w14:textId="77777777" w:rsidR="0030156E" w:rsidRPr="0027777E" w:rsidRDefault="0030156E" w:rsidP="00BB770A">
      <w:pPr>
        <w:spacing w:before="0" w:after="0" w:line="240" w:lineRule="auto"/>
        <w:ind w:firstLine="0"/>
        <w:contextualSpacing/>
        <w:rPr>
          <w:rFonts w:cs="Times New Roman"/>
        </w:rPr>
        <w:sectPr w:rsidR="0030156E" w:rsidRPr="0027777E" w:rsidSect="0002503B">
          <w:footerReference w:type="even" r:id="rId13"/>
          <w:footerReference w:type="default" r:id="rId14"/>
          <w:footerReference w:type="first" r:id="rId15"/>
          <w:pgSz w:w="12240" w:h="15840"/>
          <w:pgMar w:top="1440" w:right="1440" w:bottom="1440" w:left="1440" w:header="708" w:footer="708" w:gutter="0"/>
          <w:cols w:space="708"/>
          <w:titlePg/>
          <w:docGrid w:linePitch="360"/>
        </w:sectPr>
      </w:pPr>
    </w:p>
    <w:p w14:paraId="38578F33" w14:textId="77777777" w:rsidR="008F05D5" w:rsidRPr="0027777E" w:rsidRDefault="008F05D5" w:rsidP="00C512A4">
      <w:pPr>
        <w:pStyle w:val="Antrat1"/>
        <w:spacing w:line="240" w:lineRule="auto"/>
        <w:ind w:left="1134" w:hanging="850"/>
        <w:contextualSpacing/>
        <w:rPr>
          <w:rFonts w:cs="Times New Roman"/>
          <w:szCs w:val="48"/>
        </w:rPr>
      </w:pPr>
      <w:bookmarkStart w:id="50" w:name="_Toc6468390"/>
      <w:r w:rsidRPr="0027777E">
        <w:rPr>
          <w:rFonts w:cs="Times New Roman"/>
          <w:szCs w:val="48"/>
        </w:rPr>
        <w:lastRenderedPageBreak/>
        <w:t>Galimybės ir alternatyvos</w:t>
      </w:r>
      <w:bookmarkEnd w:id="50"/>
    </w:p>
    <w:p w14:paraId="121D5EDD" w14:textId="77777777" w:rsidR="008F05D5" w:rsidRPr="0027777E" w:rsidRDefault="008F05D5" w:rsidP="00BB770A">
      <w:pPr>
        <w:spacing w:before="0" w:after="0" w:line="240" w:lineRule="auto"/>
        <w:contextualSpacing/>
        <w:rPr>
          <w:rFonts w:cs="Times New Roman"/>
        </w:rPr>
      </w:pPr>
    </w:p>
    <w:p w14:paraId="70ECC222" w14:textId="7AE7452C" w:rsidR="005F4881" w:rsidRDefault="005F4881" w:rsidP="00C512A4">
      <w:pPr>
        <w:pStyle w:val="Poskyris"/>
        <w:ind w:hanging="850"/>
        <w:rPr>
          <w:rFonts w:cs="Times New Roman"/>
        </w:rPr>
      </w:pPr>
      <w:bookmarkStart w:id="51" w:name="_Toc477102820"/>
      <w:bookmarkStart w:id="52" w:name="_Toc6468391"/>
      <w:r w:rsidRPr="002E724B">
        <w:rPr>
          <w:rFonts w:eastAsia="Times New Roman"/>
          <w:lang w:eastAsia="lt-LT"/>
        </w:rPr>
        <w:t xml:space="preserve">Šiuolaikinių </w:t>
      </w:r>
      <w:r>
        <w:rPr>
          <w:rFonts w:eastAsia="Times New Roman"/>
          <w:lang w:eastAsia="lt-LT"/>
        </w:rPr>
        <w:t xml:space="preserve">gatvių </w:t>
      </w:r>
      <w:r w:rsidRPr="002E724B">
        <w:rPr>
          <w:rFonts w:eastAsia="Times New Roman"/>
          <w:lang w:eastAsia="lt-LT"/>
        </w:rPr>
        <w:t>apšvietimo įrenginių atnaujinimo metodų apžvalga ir palyginimas</w:t>
      </w:r>
      <w:bookmarkEnd w:id="51"/>
      <w:bookmarkEnd w:id="52"/>
    </w:p>
    <w:p w14:paraId="53B39FB6" w14:textId="7AD5121A" w:rsidR="005F4881" w:rsidRPr="00FC34C0" w:rsidRDefault="00FC34C0" w:rsidP="005F4881">
      <w:pPr>
        <w:rPr>
          <w:rFonts w:cs="Times New Roman"/>
        </w:rPr>
      </w:pPr>
      <w:r w:rsidRPr="00FC34C0">
        <w:t>Prieš formuojant galimas investicijų projekto veiklas ir alternatyvas, šiame projekto skyriuje yra apžvelgiama geroji gatvių apšvietimo sistemų praktika ir galimi gatvių apšvietimo įrenginių atnaujinimo metodai</w:t>
      </w:r>
      <w:r>
        <w:t xml:space="preserve">. </w:t>
      </w:r>
    </w:p>
    <w:p w14:paraId="7CCB857C" w14:textId="538CF8B3" w:rsidR="005F4881" w:rsidRDefault="00FC34C0" w:rsidP="00BE627F">
      <w:pPr>
        <w:spacing w:after="0"/>
      </w:pPr>
      <w:r w:rsidRPr="00FC34C0">
        <w:t xml:space="preserve">Būtina akcentuoti, kad šiuo metu Klaipėdos rajone, energijos taupymo sumetimais, kai kurie gatvių apšvietimo </w:t>
      </w:r>
      <w:r>
        <w:t>šviestuvais</w:t>
      </w:r>
      <w:r w:rsidRPr="00FC34C0">
        <w:t xml:space="preserve"> nakties metu </w:t>
      </w:r>
      <w:r w:rsidR="009C13E5">
        <w:t>iš dalies</w:t>
      </w:r>
      <w:r w:rsidR="009C13E5" w:rsidRPr="00FC34C0">
        <w:t xml:space="preserve"> </w:t>
      </w:r>
      <w:r w:rsidRPr="00FC34C0">
        <w:t xml:space="preserve">arba visai išjungiami, nors to ir neleidžia apšvietimo normatyvai. </w:t>
      </w:r>
      <w:r w:rsidRPr="00FC34C0">
        <w:rPr>
          <w:iCs/>
        </w:rPr>
        <w:t>Elektros energijos sąnaudos gali būti mažinamos kitais būdais, tokiais kaip šviesos srauto mažinimas ar šviestuvo galios mažinimas panaudojant įvairius reguliavimo metodus. Minėti elektros energijos sąnaudų mažinimo būdai išlaik</w:t>
      </w:r>
      <w:r>
        <w:rPr>
          <w:iCs/>
        </w:rPr>
        <w:t>o</w:t>
      </w:r>
      <w:r w:rsidRPr="00FC34C0">
        <w:rPr>
          <w:iCs/>
        </w:rPr>
        <w:t xml:space="preserve"> kitus kriterijus: tolygumą, aplinkos apšviestumą, akinimą, tačiau toks  reguliavimas leistinas išimtinai nakties metu, kai sumažėja eismo intensyvu</w:t>
      </w:r>
      <w:r w:rsidRPr="00FC34C0">
        <w:rPr>
          <w:rFonts w:eastAsia="Times New Roman" w:cstheme="minorHAnsi"/>
          <w:lang w:eastAsia="lt-LT"/>
        </w:rPr>
        <w:t>mas</w:t>
      </w:r>
      <w:r>
        <w:rPr>
          <w:rFonts w:eastAsia="Times New Roman" w:cstheme="minorHAnsi"/>
          <w:lang w:eastAsia="lt-LT"/>
        </w:rPr>
        <w:t>.</w:t>
      </w:r>
      <w:r w:rsidRPr="00FC34C0">
        <w:t xml:space="preserve"> </w:t>
      </w:r>
    </w:p>
    <w:p w14:paraId="69D7067C" w14:textId="77777777" w:rsidR="00BE627F" w:rsidRPr="007625C4" w:rsidRDefault="00BE627F" w:rsidP="00BE627F">
      <w:pPr>
        <w:tabs>
          <w:tab w:val="left" w:pos="1134"/>
        </w:tabs>
        <w:spacing w:before="0" w:after="0" w:line="240" w:lineRule="auto"/>
        <w:contextualSpacing/>
        <w:rPr>
          <w:rFonts w:cs="Times New Roman"/>
        </w:rPr>
      </w:pPr>
    </w:p>
    <w:p w14:paraId="5BD1D7F4" w14:textId="7B1C1F30" w:rsidR="00BE627F" w:rsidRPr="0027777E" w:rsidRDefault="00BE627F" w:rsidP="00CA2F6F">
      <w:pPr>
        <w:pStyle w:val="Poskyris"/>
      </w:pPr>
      <w:bookmarkStart w:id="53" w:name="_Toc477102821"/>
      <w:bookmarkStart w:id="54" w:name="_Toc6468392"/>
      <w:proofErr w:type="spellStart"/>
      <w:r w:rsidRPr="0056131D">
        <w:t>Didžiaslėgių</w:t>
      </w:r>
      <w:proofErr w:type="spellEnd"/>
      <w:r w:rsidRPr="0056131D">
        <w:t xml:space="preserve"> dujų išlydžio lempų galios reguliavimo metodai</w:t>
      </w:r>
      <w:bookmarkEnd w:id="53"/>
      <w:bookmarkEnd w:id="54"/>
    </w:p>
    <w:p w14:paraId="1C569538" w14:textId="118E0592" w:rsidR="00BE627F" w:rsidRPr="00BE627F" w:rsidRDefault="00BE627F" w:rsidP="00BE627F">
      <w:pPr>
        <w:tabs>
          <w:tab w:val="left" w:pos="1134"/>
        </w:tabs>
        <w:spacing w:after="0"/>
        <w:rPr>
          <w:rFonts w:cs="Times New Roman"/>
        </w:rPr>
      </w:pPr>
      <w:r w:rsidRPr="00BE627F">
        <w:rPr>
          <w:rFonts w:eastAsia="Times New Roman" w:cstheme="minorHAnsi"/>
          <w:lang w:eastAsia="lt-LT"/>
        </w:rPr>
        <w:t xml:space="preserve">Šviestuvuose, su </w:t>
      </w:r>
      <w:proofErr w:type="spellStart"/>
      <w:r w:rsidRPr="00BE627F">
        <w:rPr>
          <w:rFonts w:eastAsia="Times New Roman" w:cstheme="minorHAnsi"/>
          <w:lang w:eastAsia="lt-LT"/>
        </w:rPr>
        <w:t>didžiaslėgių</w:t>
      </w:r>
      <w:proofErr w:type="spellEnd"/>
      <w:r w:rsidRPr="00BE627F">
        <w:rPr>
          <w:rFonts w:eastAsia="Times New Roman" w:cstheme="minorHAnsi"/>
          <w:lang w:eastAsia="lt-LT"/>
        </w:rPr>
        <w:t xml:space="preserve"> dujų (natrio, gyvsidabrio, metalų halogenų) išlydžio lempomis, srovės stabilizavimui ir patikimam uždegimui naudojami lempų valdymo aparatai. </w:t>
      </w:r>
      <w:r w:rsidR="00230EFD" w:rsidRPr="00DF4CD9">
        <w:rPr>
          <w:rFonts w:eastAsia="Times New Roman" w:cstheme="minorHAnsi"/>
          <w:lang w:eastAsia="lt-LT"/>
        </w:rPr>
        <w:t xml:space="preserve">Gatvių </w:t>
      </w:r>
      <w:r w:rsidRPr="00DF4CD9">
        <w:rPr>
          <w:rFonts w:eastAsia="Times New Roman" w:cstheme="minorHAnsi"/>
          <w:lang w:eastAsia="lt-LT"/>
        </w:rPr>
        <w:t>apšvietimo įrenginiuose lempų srovei stabilizuoti yra naudojami elektromagnetiniai</w:t>
      </w:r>
      <w:r w:rsidRPr="00BE627F">
        <w:rPr>
          <w:rFonts w:eastAsia="Times New Roman" w:cstheme="minorHAnsi"/>
          <w:lang w:eastAsia="lt-LT"/>
        </w:rPr>
        <w:t xml:space="preserve"> aparatai (droseliai), o joms uždegti (natrio ir metalų halogenų) – specialūs paleidimo/uždegimo moduliai, generuojantys aukštos įtampos impulsus. Galios reguliavimui naudojami metodai pateikiami skyriuose žemiau. Reiktų paminėti, kad elektromagnetiniams valdymo aparatams galimas tinklo įtampos mažinimas, ko </w:t>
      </w:r>
      <w:proofErr w:type="spellStart"/>
      <w:r w:rsidRPr="00BE627F">
        <w:rPr>
          <w:rFonts w:eastAsia="Times New Roman" w:cstheme="minorHAnsi"/>
          <w:lang w:eastAsia="lt-LT"/>
        </w:rPr>
        <w:t>pas</w:t>
      </w:r>
      <w:r w:rsidR="004279D8">
        <w:rPr>
          <w:rFonts w:eastAsia="Times New Roman" w:cstheme="minorHAnsi"/>
          <w:lang w:eastAsia="lt-LT"/>
        </w:rPr>
        <w:t>e</w:t>
      </w:r>
      <w:r w:rsidRPr="00BE627F">
        <w:rPr>
          <w:rFonts w:eastAsia="Times New Roman" w:cstheme="minorHAnsi"/>
          <w:lang w:eastAsia="lt-LT"/>
        </w:rPr>
        <w:t>koje</w:t>
      </w:r>
      <w:proofErr w:type="spellEnd"/>
      <w:r w:rsidRPr="00BE627F">
        <w:rPr>
          <w:rFonts w:eastAsia="Times New Roman" w:cstheme="minorHAnsi"/>
          <w:lang w:eastAsia="lt-LT"/>
        </w:rPr>
        <w:t xml:space="preserve"> mažėja lempos galia ir tuo pačiu šviesos srautas, šiam tikslui naudojami atitinkami reguliavimo metodai.</w:t>
      </w:r>
    </w:p>
    <w:p w14:paraId="24A4BBDA" w14:textId="77777777" w:rsidR="00BE627F" w:rsidRPr="007625C4" w:rsidRDefault="00BE627F" w:rsidP="00BE627F">
      <w:pPr>
        <w:tabs>
          <w:tab w:val="left" w:pos="1134"/>
        </w:tabs>
        <w:spacing w:before="0" w:after="0" w:line="240" w:lineRule="auto"/>
        <w:rPr>
          <w:rFonts w:cs="Times New Roman"/>
        </w:rPr>
      </w:pPr>
    </w:p>
    <w:p w14:paraId="1E117258" w14:textId="57581186" w:rsidR="005F4881" w:rsidRPr="00BE627F" w:rsidRDefault="00BE627F" w:rsidP="00BE627F">
      <w:pPr>
        <w:pStyle w:val="Dokumentopavadinimas"/>
        <w:spacing w:before="0" w:after="0" w:line="240" w:lineRule="auto"/>
        <w:jc w:val="both"/>
        <w:rPr>
          <w:b/>
          <w:caps w:val="0"/>
          <w:sz w:val="28"/>
          <w:szCs w:val="28"/>
        </w:rPr>
      </w:pPr>
      <w:bookmarkStart w:id="55" w:name="_Toc477102822"/>
      <w:r w:rsidRPr="00BE627F">
        <w:rPr>
          <w:b/>
          <w:caps w:val="0"/>
          <w:sz w:val="28"/>
          <w:szCs w:val="28"/>
        </w:rPr>
        <w:t>Grupinis reguliatorius</w:t>
      </w:r>
      <w:bookmarkEnd w:id="55"/>
    </w:p>
    <w:p w14:paraId="51AEED03" w14:textId="02C93A29" w:rsidR="00BE627F" w:rsidRDefault="002A4F53" w:rsidP="006A6959">
      <w:pPr>
        <w:spacing w:after="0"/>
        <w:rPr>
          <w:rFonts w:eastAsia="Times New Roman" w:cstheme="minorHAnsi"/>
          <w:lang w:eastAsia="lt-LT"/>
        </w:rPr>
      </w:pPr>
      <w:r w:rsidRPr="002A4F53">
        <w:rPr>
          <w:rFonts w:eastAsia="Times New Roman" w:cstheme="minorHAnsi"/>
          <w:lang w:eastAsia="lt-LT"/>
        </w:rPr>
        <w:t xml:space="preserve">Grupiniai reguliatoriai montuojami paskirstymo spintose. Tokio reguliavimo būdo trūkumas yra tas, kad, sumažinus įtampą, pablogėja lempų darbo stabilumas. Įtampą galima mažinti palaipsniui arba nedideliais šuoliais. Privalumas – nebūtini specialūs lempų valdymo aparatai, galima įrengti esamuose apšvietimo įrenginiuose. Dažniausiai įtampai keisti naudojami papildomosios įtampos transformatoriai, kurių antrinė apvija jungiama nuosekliai į lempų maitinimo grandinę. Gauta antrinėje transformatoriaus apvijoje įtampa ir įėjimo įtampa yra priešingų fazių, todėl išėjime gaunama mažesnė įtampa. Reguliuojant išėjimo įtampą komutacija atliekama papildomosios įtampos transformatoriaus pirminės apvijos grandinėje, kurioje srovės yra žymiai mažesnės. Paprastai išėjimo įtampa yra stabilizuojama tam tikrose ribose. Papildomosios įtampos transformatoriaus pirminės apvijos įtampa reguliuojama </w:t>
      </w:r>
      <w:proofErr w:type="spellStart"/>
      <w:r w:rsidRPr="002A4F53">
        <w:rPr>
          <w:rFonts w:eastAsia="Times New Roman" w:cstheme="minorHAnsi"/>
          <w:lang w:eastAsia="lt-LT"/>
        </w:rPr>
        <w:t>autotransformatoriaus</w:t>
      </w:r>
      <w:proofErr w:type="spellEnd"/>
      <w:r w:rsidRPr="002A4F53">
        <w:rPr>
          <w:rFonts w:eastAsia="Times New Roman" w:cstheme="minorHAnsi"/>
          <w:lang w:eastAsia="lt-LT"/>
        </w:rPr>
        <w:t xml:space="preserve"> pagalba naudojant slankiojamą kontaktą arba naudojant </w:t>
      </w:r>
      <w:proofErr w:type="spellStart"/>
      <w:r w:rsidRPr="002A4F53">
        <w:rPr>
          <w:rFonts w:eastAsia="Times New Roman" w:cstheme="minorHAnsi"/>
          <w:lang w:eastAsia="lt-LT"/>
        </w:rPr>
        <w:t>autotransformatoriaus</w:t>
      </w:r>
      <w:proofErr w:type="spellEnd"/>
      <w:r w:rsidRPr="002A4F53">
        <w:rPr>
          <w:rFonts w:eastAsia="Times New Roman" w:cstheme="minorHAnsi"/>
          <w:lang w:eastAsia="lt-LT"/>
        </w:rPr>
        <w:t xml:space="preserve"> apviją su atšakomis, kurios perjunginėjamos </w:t>
      </w:r>
      <w:proofErr w:type="spellStart"/>
      <w:r w:rsidRPr="002A4F53">
        <w:rPr>
          <w:rFonts w:eastAsia="Times New Roman" w:cstheme="minorHAnsi"/>
          <w:lang w:eastAsia="lt-LT"/>
        </w:rPr>
        <w:t>kontaktoriais</w:t>
      </w:r>
      <w:proofErr w:type="spellEnd"/>
      <w:r>
        <w:rPr>
          <w:rFonts w:eastAsia="Times New Roman" w:cstheme="minorHAnsi"/>
          <w:lang w:eastAsia="lt-LT"/>
        </w:rPr>
        <w:t>.</w:t>
      </w:r>
      <w:r w:rsidRPr="002A4F53">
        <w:rPr>
          <w:rFonts w:eastAsia="Times New Roman" w:cstheme="minorHAnsi"/>
          <w:lang w:eastAsia="lt-LT"/>
        </w:rPr>
        <w:t xml:space="preserve"> Pažymėtina, kad taikant grupinius valdymo metodus reikia atsižvelgti į apšvietimo linijų ilgius ir įtampos nuostolius elektros perdavimo linijose. Sumažinus maitinimo įtampą skirtingos galios lempų šviesos srautas sumažėja nevienodai. Taip pat mažinant tinklo įtampą, sumažėja ir lempų tarnavimo laikas.</w:t>
      </w:r>
    </w:p>
    <w:p w14:paraId="41B9A34B" w14:textId="5C0449FD" w:rsidR="002A4F53" w:rsidRPr="002A4F53" w:rsidRDefault="002A4F53" w:rsidP="002A4F53">
      <w:pPr>
        <w:pStyle w:val="Dokumentopavadinimas"/>
        <w:spacing w:before="0" w:after="0" w:line="240" w:lineRule="auto"/>
        <w:jc w:val="both"/>
        <w:rPr>
          <w:b/>
          <w:caps w:val="0"/>
          <w:sz w:val="28"/>
          <w:szCs w:val="28"/>
        </w:rPr>
      </w:pPr>
      <w:bookmarkStart w:id="56" w:name="_Toc477102823"/>
      <w:r w:rsidRPr="002A4F53">
        <w:rPr>
          <w:b/>
          <w:caps w:val="0"/>
          <w:sz w:val="28"/>
          <w:szCs w:val="28"/>
        </w:rPr>
        <w:lastRenderedPageBreak/>
        <w:t>Individualūs reguliatoriai šviestuvuose</w:t>
      </w:r>
      <w:bookmarkEnd w:id="56"/>
    </w:p>
    <w:p w14:paraId="3BDE94A3" w14:textId="0DDBDAC7" w:rsidR="002A4F53" w:rsidRPr="007625C4" w:rsidRDefault="002A4F53" w:rsidP="002A4F53">
      <w:pPr>
        <w:tabs>
          <w:tab w:val="left" w:pos="1134"/>
        </w:tabs>
        <w:spacing w:before="0" w:after="0" w:line="240" w:lineRule="auto"/>
        <w:rPr>
          <w:rFonts w:cs="Times New Roman"/>
        </w:rPr>
      </w:pPr>
    </w:p>
    <w:p w14:paraId="4664C960" w14:textId="5B64BB96" w:rsidR="002A4F53" w:rsidRPr="006A6959" w:rsidRDefault="002A4F53" w:rsidP="002A4F53">
      <w:pPr>
        <w:pStyle w:val="Dokumentopavadinimas"/>
        <w:spacing w:before="0" w:after="0" w:line="240" w:lineRule="auto"/>
        <w:jc w:val="both"/>
        <w:rPr>
          <w:b/>
          <w:i/>
          <w:caps w:val="0"/>
          <w:sz w:val="24"/>
          <w:szCs w:val="24"/>
        </w:rPr>
      </w:pPr>
      <w:r w:rsidRPr="006A6959">
        <w:rPr>
          <w:b/>
          <w:i/>
          <w:caps w:val="0"/>
          <w:sz w:val="24"/>
          <w:szCs w:val="24"/>
        </w:rPr>
        <w:t>Elektromagnetinio lempos valdymo aparato balastinio droselio parametrų keitimas</w:t>
      </w:r>
    </w:p>
    <w:p w14:paraId="525E6EC8" w14:textId="75E45071" w:rsidR="002A4F53" w:rsidRDefault="002A4F53" w:rsidP="002A4F53">
      <w:pPr>
        <w:spacing w:after="0"/>
        <w:rPr>
          <w:rFonts w:eastAsia="Times New Roman" w:cstheme="minorHAnsi"/>
          <w:lang w:eastAsia="lt-LT"/>
        </w:rPr>
      </w:pPr>
      <w:r w:rsidRPr="002A4F53">
        <w:rPr>
          <w:rFonts w:eastAsia="Times New Roman" w:cstheme="minorHAnsi"/>
          <w:lang w:eastAsia="lt-LT"/>
        </w:rPr>
        <w:t>Keičiant elektromagnetinio lempos valdymo aparato balastinio droselio parametrus gaunamas žymiai geresnis lempų darbo stabilumas. Pats aparatas sudėtingesni</w:t>
      </w:r>
      <w:r w:rsidR="00F34860">
        <w:rPr>
          <w:rFonts w:eastAsia="Times New Roman" w:cstheme="minorHAnsi"/>
          <w:lang w:eastAsia="lt-LT"/>
        </w:rPr>
        <w:t>s</w:t>
      </w:r>
      <w:r w:rsidRPr="002A4F53">
        <w:rPr>
          <w:rFonts w:eastAsia="Times New Roman" w:cstheme="minorHAnsi"/>
          <w:lang w:eastAsia="lt-LT"/>
        </w:rPr>
        <w:t xml:space="preserve">, </w:t>
      </w:r>
      <w:proofErr w:type="spellStart"/>
      <w:r w:rsidRPr="002A4F53">
        <w:rPr>
          <w:rFonts w:eastAsia="Times New Roman" w:cstheme="minorHAnsi"/>
          <w:lang w:eastAsia="lt-LT"/>
        </w:rPr>
        <w:t>t.y</w:t>
      </w:r>
      <w:proofErr w:type="spellEnd"/>
      <w:r w:rsidRPr="002A4F53">
        <w:rPr>
          <w:rFonts w:eastAsia="Times New Roman" w:cstheme="minorHAnsi"/>
          <w:lang w:eastAsia="lt-LT"/>
        </w:rPr>
        <w:t>. droselis turi būti su atšakomis, bet maitinimo įtampa nominali. Tai leidžia reguliuoti srautą šuoliais, priklausomai nuo atšakų skaičiaus. Kai kurie gamintojai tiekia papildomus droselius, kuriuos įjungus nuosekliai su pagrindiniu galima sumažinti lempų šviesos srautą (paprastai iki 50</w:t>
      </w:r>
      <w:r w:rsidR="00DD3462">
        <w:rPr>
          <w:rFonts w:eastAsia="Times New Roman" w:cstheme="minorHAnsi"/>
          <w:lang w:eastAsia="lt-LT"/>
        </w:rPr>
        <w:t xml:space="preserve"> proc.</w:t>
      </w:r>
      <w:r w:rsidRPr="002A4F53">
        <w:rPr>
          <w:rFonts w:eastAsia="Times New Roman" w:cstheme="minorHAnsi"/>
          <w:lang w:eastAsia="lt-LT"/>
        </w:rPr>
        <w:t>). Papildomas droselis, naudojamas su specialiu valdymo įtaisu, įgalina lempų šviesos srautą palaipsniui mažinti nuo 100</w:t>
      </w:r>
      <w:r w:rsidR="00DD3462">
        <w:rPr>
          <w:rFonts w:eastAsia="Times New Roman" w:cstheme="minorHAnsi"/>
          <w:lang w:eastAsia="lt-LT"/>
        </w:rPr>
        <w:t xml:space="preserve"> proc.</w:t>
      </w:r>
      <w:r w:rsidRPr="002A4F53">
        <w:rPr>
          <w:rFonts w:eastAsia="Times New Roman" w:cstheme="minorHAnsi"/>
          <w:lang w:eastAsia="lt-LT"/>
        </w:rPr>
        <w:t xml:space="preserve"> iki 20</w:t>
      </w:r>
      <w:r w:rsidR="00DD3462">
        <w:rPr>
          <w:rFonts w:eastAsia="Times New Roman" w:cstheme="minorHAnsi"/>
          <w:lang w:eastAsia="lt-LT"/>
        </w:rPr>
        <w:t xml:space="preserve"> proc</w:t>
      </w:r>
      <w:r w:rsidRPr="002A4F53">
        <w:rPr>
          <w:rFonts w:eastAsia="Times New Roman" w:cstheme="minorHAnsi"/>
          <w:lang w:eastAsia="lt-LT"/>
        </w:rPr>
        <w:t>. Lempos šviesos srautas keičiamas paduodant į papildomo specialaus įtaiso įėjimą 1-10 V valdymo signalą. Tai galima būtu naudoti nedidelėse linijose ar nedidelių aikštelių apšvietimui. Kiekvieną šviestuvą reikia nustatyti kaskart. Galimas ir centralizuotas tokių šviestuvų valdymas, bet bus reikalingas papildomas elektros tinklas valdymui.</w:t>
      </w:r>
    </w:p>
    <w:p w14:paraId="7AC65A36" w14:textId="77777777" w:rsidR="002A4F53" w:rsidRPr="007625C4" w:rsidRDefault="002A4F53" w:rsidP="002A4F53">
      <w:pPr>
        <w:tabs>
          <w:tab w:val="left" w:pos="1134"/>
        </w:tabs>
        <w:spacing w:before="0" w:after="0" w:line="240" w:lineRule="auto"/>
        <w:rPr>
          <w:rFonts w:cs="Times New Roman"/>
        </w:rPr>
      </w:pPr>
    </w:p>
    <w:p w14:paraId="1F774F37" w14:textId="122F217B" w:rsidR="002A4F53" w:rsidRPr="006A6959" w:rsidRDefault="002A4F53" w:rsidP="002A4F53">
      <w:pPr>
        <w:pStyle w:val="Dokumentopavadinimas"/>
        <w:spacing w:before="0" w:after="0" w:line="240" w:lineRule="auto"/>
        <w:jc w:val="both"/>
        <w:rPr>
          <w:b/>
          <w:i/>
          <w:caps w:val="0"/>
          <w:sz w:val="24"/>
          <w:szCs w:val="24"/>
        </w:rPr>
      </w:pPr>
      <w:r w:rsidRPr="006A6959">
        <w:rPr>
          <w:b/>
          <w:i/>
          <w:caps w:val="0"/>
          <w:sz w:val="24"/>
          <w:szCs w:val="24"/>
        </w:rPr>
        <w:t>Elektroninių valdymo aparatų naudojimas</w:t>
      </w:r>
    </w:p>
    <w:p w14:paraId="4812B317" w14:textId="3B94651B" w:rsidR="002A4F53" w:rsidRPr="002A4F53" w:rsidRDefault="002A4F53" w:rsidP="002A4F53">
      <w:pPr>
        <w:spacing w:after="0"/>
        <w:rPr>
          <w:rFonts w:cs="Times New Roman"/>
        </w:rPr>
      </w:pPr>
      <w:r w:rsidRPr="002A4F53">
        <w:rPr>
          <w:rFonts w:eastAsia="Times New Roman" w:cstheme="minorHAnsi"/>
          <w:lang w:eastAsia="lt-LT"/>
        </w:rPr>
        <w:t xml:space="preserve">Elektroninių valdymo aparatų naudojimas - tai pažangiausias šviesos srauto reguliavimo būdas </w:t>
      </w:r>
      <w:proofErr w:type="spellStart"/>
      <w:r w:rsidRPr="002A4F53">
        <w:rPr>
          <w:rFonts w:eastAsia="Times New Roman" w:cstheme="minorHAnsi"/>
          <w:lang w:eastAsia="lt-LT"/>
        </w:rPr>
        <w:t>didžiaslėgių</w:t>
      </w:r>
      <w:proofErr w:type="spellEnd"/>
      <w:r w:rsidRPr="002A4F53">
        <w:rPr>
          <w:rFonts w:eastAsia="Times New Roman" w:cstheme="minorHAnsi"/>
          <w:lang w:eastAsia="lt-LT"/>
        </w:rPr>
        <w:t xml:space="preserve"> lempų apšvietimo srauto reguliavimui. Šis būdas užtikrina tolygų šviesos srauto keitimą, gerą lempų darbo stabilumą, mažą šviesos srauto pulsaciją. Tačiau šiuo metu elektroniniai aparatai yra brangesni už elektromagnetinius, o jų eksploatacijos trukmė mažesnė</w:t>
      </w:r>
      <w:r>
        <w:rPr>
          <w:rFonts w:eastAsia="Times New Roman" w:cstheme="minorHAnsi"/>
          <w:lang w:eastAsia="lt-LT"/>
        </w:rPr>
        <w:t xml:space="preserve">. </w:t>
      </w:r>
    </w:p>
    <w:p w14:paraId="487EB041" w14:textId="77777777" w:rsidR="002A4F53" w:rsidRPr="007625C4" w:rsidRDefault="002A4F53" w:rsidP="002A4F53">
      <w:pPr>
        <w:tabs>
          <w:tab w:val="left" w:pos="1134"/>
        </w:tabs>
        <w:spacing w:before="0" w:after="0" w:line="240" w:lineRule="auto"/>
        <w:contextualSpacing/>
        <w:rPr>
          <w:rFonts w:cs="Times New Roman"/>
        </w:rPr>
      </w:pPr>
    </w:p>
    <w:p w14:paraId="3F3C7731" w14:textId="5A3743FA" w:rsidR="002A4F53" w:rsidRPr="0027777E" w:rsidRDefault="002A4F53" w:rsidP="00CA2F6F">
      <w:pPr>
        <w:pStyle w:val="Poskyris"/>
      </w:pPr>
      <w:bookmarkStart w:id="57" w:name="_Toc477102824"/>
      <w:bookmarkStart w:id="58" w:name="_Toc6468393"/>
      <w:r w:rsidRPr="0056131D">
        <w:t>LED šviestuvų galios reguliavimas</w:t>
      </w:r>
      <w:bookmarkEnd w:id="57"/>
      <w:bookmarkEnd w:id="58"/>
    </w:p>
    <w:p w14:paraId="39B011E5" w14:textId="4C7703BD" w:rsidR="00FC34C0" w:rsidRDefault="00C3073E" w:rsidP="005F4881">
      <w:pPr>
        <w:rPr>
          <w:rFonts w:cs="Times New Roman"/>
        </w:rPr>
      </w:pPr>
      <w:r w:rsidRPr="00C3073E">
        <w:rPr>
          <w:rFonts w:eastAsia="Times New Roman" w:cstheme="minorHAnsi"/>
          <w:lang w:eastAsia="lt-LT"/>
        </w:rPr>
        <w:t>Šviesos. diodai (LED) vis plačiau naudojami buitiniam, lauko bei pramoniniam apšvietimui. Šią tendenciją lemia mažėjanti jų kaina bei gerėjanti kokybė</w:t>
      </w:r>
      <w:r w:rsidR="006A6959">
        <w:rPr>
          <w:rFonts w:eastAsia="Times New Roman" w:cstheme="minorHAnsi"/>
          <w:lang w:eastAsia="lt-LT"/>
        </w:rPr>
        <w:t>.</w:t>
      </w:r>
    </w:p>
    <w:p w14:paraId="0177A110" w14:textId="2322A679" w:rsidR="002A4F53" w:rsidRPr="006A6959" w:rsidRDefault="006A6959" w:rsidP="006A6959">
      <w:pPr>
        <w:spacing w:after="0"/>
        <w:rPr>
          <w:rFonts w:cs="Times New Roman"/>
        </w:rPr>
      </w:pPr>
      <w:r w:rsidRPr="006A6959">
        <w:rPr>
          <w:rFonts w:eastAsia="Times New Roman" w:cstheme="minorHAnsi"/>
          <w:lang w:eastAsia="lt-LT"/>
        </w:rPr>
        <w:t xml:space="preserve">Šviesos diodas (LED) – tai puslaidininkis, skleidžiantis šviesą, kai per jį teka elektros srovė. Šviesos diodas sąlyginai naudoja mažai elektros energijos. LED yra nedidelė įtampa ir nedidelė elektros srovė, todėl reguliavimas tampa paprastas. Keičiant tinklo įtampą galima tolygiai reguliuoti LED šviestuvų skaistį, be didelių nuostolių. Šiuo metu </w:t>
      </w:r>
      <w:r w:rsidRPr="006A6959">
        <w:t>vienas pažangiausių valdymo būdų esančių rinkoje yra „</w:t>
      </w:r>
      <w:proofErr w:type="spellStart"/>
      <w:r w:rsidRPr="006A6959">
        <w:t>Reprogrammable</w:t>
      </w:r>
      <w:proofErr w:type="spellEnd"/>
      <w:r w:rsidRPr="006A6959">
        <w:t xml:space="preserve"> </w:t>
      </w:r>
      <w:proofErr w:type="spellStart"/>
      <w:r w:rsidRPr="006A6959">
        <w:t>Virtual</w:t>
      </w:r>
      <w:proofErr w:type="spellEnd"/>
      <w:r w:rsidRPr="006A6959">
        <w:t xml:space="preserve"> </w:t>
      </w:r>
      <w:proofErr w:type="spellStart"/>
      <w:r w:rsidRPr="006A6959">
        <w:t>Midnight</w:t>
      </w:r>
      <w:proofErr w:type="spellEnd"/>
      <w:r w:rsidRPr="006A6959">
        <w:t xml:space="preserve">“. Šio valdymo principas yra toks, kad kiekviename šviestuve yra mikroprocesorius, kurio pagalba nustatomi šviestuvo valdymo režimai šviesos intensyvumo ir laiko atžvilgiu. Sistema autonominė, todėl kiekvienam šviestuvui galima sukurti atskirą valdymo programą individualiai. </w:t>
      </w:r>
    </w:p>
    <w:p w14:paraId="4C98197D" w14:textId="77777777" w:rsidR="006A6959" w:rsidRPr="007625C4" w:rsidRDefault="006A6959" w:rsidP="006A6959">
      <w:pPr>
        <w:tabs>
          <w:tab w:val="left" w:pos="1134"/>
        </w:tabs>
        <w:spacing w:before="0" w:after="0" w:line="240" w:lineRule="auto"/>
        <w:contextualSpacing/>
        <w:rPr>
          <w:rFonts w:cs="Times New Roman"/>
        </w:rPr>
      </w:pPr>
    </w:p>
    <w:p w14:paraId="0216A143" w14:textId="35485B37" w:rsidR="006A6959" w:rsidRPr="00501916" w:rsidRDefault="006A6959" w:rsidP="00CA2F6F">
      <w:pPr>
        <w:pStyle w:val="Poskyris"/>
      </w:pPr>
      <w:bookmarkStart w:id="59" w:name="_Toc477102825"/>
      <w:bookmarkStart w:id="60" w:name="_Toc6468394"/>
      <w:r w:rsidRPr="00501916">
        <w:t>Apšvietimo valdymas</w:t>
      </w:r>
      <w:bookmarkEnd w:id="59"/>
      <w:bookmarkEnd w:id="60"/>
    </w:p>
    <w:p w14:paraId="06DDCEA0" w14:textId="77777777" w:rsidR="006A6959" w:rsidRPr="007625C4" w:rsidRDefault="006A6959" w:rsidP="006A6959">
      <w:pPr>
        <w:tabs>
          <w:tab w:val="left" w:pos="1134"/>
        </w:tabs>
        <w:spacing w:before="0" w:after="0" w:line="240" w:lineRule="auto"/>
        <w:contextualSpacing/>
        <w:rPr>
          <w:rFonts w:cs="Times New Roman"/>
        </w:rPr>
      </w:pPr>
      <w:bookmarkStart w:id="61" w:name="_Toc477102826"/>
    </w:p>
    <w:p w14:paraId="6F8E5CE8" w14:textId="2C6DE98E" w:rsidR="00FC34C0" w:rsidRPr="006A6959" w:rsidRDefault="006A6959" w:rsidP="006A6959">
      <w:pPr>
        <w:pStyle w:val="Dokumentopavadinimas"/>
        <w:spacing w:before="0" w:after="0" w:line="240" w:lineRule="auto"/>
        <w:jc w:val="both"/>
        <w:rPr>
          <w:b/>
          <w:caps w:val="0"/>
          <w:sz w:val="28"/>
          <w:szCs w:val="28"/>
        </w:rPr>
      </w:pPr>
      <w:r w:rsidRPr="006A6959">
        <w:rPr>
          <w:b/>
          <w:caps w:val="0"/>
          <w:sz w:val="28"/>
          <w:szCs w:val="28"/>
        </w:rPr>
        <w:t>Autonominis šviestuvo valdymas</w:t>
      </w:r>
      <w:bookmarkEnd w:id="61"/>
    </w:p>
    <w:p w14:paraId="6467C693" w14:textId="041E3D15" w:rsidR="006A6959" w:rsidRDefault="006A6959" w:rsidP="009B6C9E">
      <w:pPr>
        <w:spacing w:after="0"/>
        <w:rPr>
          <w:rFonts w:eastAsia="Times New Roman" w:cstheme="minorHAnsi"/>
          <w:lang w:eastAsia="lt-LT"/>
        </w:rPr>
      </w:pPr>
      <w:r w:rsidRPr="006A6959">
        <w:rPr>
          <w:rFonts w:eastAsia="Times New Roman" w:cstheme="minorHAnsi"/>
          <w:lang w:eastAsia="lt-LT"/>
        </w:rPr>
        <w:t>Autonominis kiekvieno šviestuvo valdymo būdas galimas šviestuvuose su elektromagnetiniais paleidimo aparatais turinčiais apvijų atšakas ar papildomą droselį ir šviestuvuose su elektroniniais paleidimo aparatais. Valdymui į šviestuvą yra montuojamas valdymo blokas, kuris programuojamas: įjungti ir išjungti šviestuvą bei reguliuoti šviesos srautą pagal nustatytą grafiką</w:t>
      </w:r>
      <w:r>
        <w:rPr>
          <w:rFonts w:eastAsia="Times New Roman" w:cstheme="minorHAnsi"/>
          <w:lang w:eastAsia="lt-LT"/>
        </w:rPr>
        <w:t xml:space="preserve">. </w:t>
      </w:r>
    </w:p>
    <w:p w14:paraId="171A0687" w14:textId="77777777" w:rsidR="00F5115B" w:rsidRPr="00F5115B" w:rsidRDefault="00F5115B" w:rsidP="00F5115B">
      <w:pPr>
        <w:tabs>
          <w:tab w:val="left" w:pos="1134"/>
        </w:tabs>
        <w:spacing w:before="0" w:after="0" w:line="240" w:lineRule="auto"/>
        <w:contextualSpacing/>
        <w:rPr>
          <w:rFonts w:cs="Times New Roman"/>
        </w:rPr>
      </w:pPr>
    </w:p>
    <w:p w14:paraId="5262BD17" w14:textId="61A73A70" w:rsidR="006A6959" w:rsidRPr="006A6959" w:rsidRDefault="006A6959" w:rsidP="006A6959">
      <w:pPr>
        <w:pStyle w:val="Dokumentopavadinimas"/>
        <w:spacing w:before="0" w:after="0" w:line="240" w:lineRule="auto"/>
        <w:jc w:val="both"/>
        <w:rPr>
          <w:b/>
          <w:caps w:val="0"/>
          <w:sz w:val="28"/>
          <w:szCs w:val="28"/>
        </w:rPr>
      </w:pPr>
      <w:bookmarkStart w:id="62" w:name="_Toc477102827"/>
      <w:r w:rsidRPr="006A6959">
        <w:rPr>
          <w:b/>
          <w:caps w:val="0"/>
          <w:sz w:val="28"/>
          <w:szCs w:val="28"/>
        </w:rPr>
        <w:lastRenderedPageBreak/>
        <w:t>Centralizuotas apšvietimo valdymas</w:t>
      </w:r>
      <w:bookmarkEnd w:id="62"/>
    </w:p>
    <w:p w14:paraId="731253F0" w14:textId="047000C1" w:rsidR="006A6959" w:rsidRDefault="00DE01C7" w:rsidP="00DE01C7">
      <w:pPr>
        <w:spacing w:after="0"/>
        <w:rPr>
          <w:rFonts w:eastAsia="Times New Roman" w:cstheme="minorHAnsi"/>
          <w:lang w:eastAsia="lt-LT"/>
        </w:rPr>
      </w:pPr>
      <w:r w:rsidRPr="00DE01C7">
        <w:rPr>
          <w:rFonts w:eastAsia="Times New Roman" w:cstheme="minorHAnsi"/>
          <w:lang w:eastAsia="lt-LT"/>
        </w:rPr>
        <w:t>Vieni dažniausiai naudojamų</w:t>
      </w:r>
      <w:r w:rsidR="006A6959" w:rsidRPr="006A6959">
        <w:rPr>
          <w:rFonts w:eastAsia="Times New Roman" w:cstheme="minorHAnsi"/>
          <w:lang w:eastAsia="lt-LT"/>
        </w:rPr>
        <w:t xml:space="preserve"> centralizuoto apšvietimo valdymo būd</w:t>
      </w:r>
      <w:r>
        <w:rPr>
          <w:rFonts w:eastAsia="Times New Roman" w:cstheme="minorHAnsi"/>
          <w:lang w:eastAsia="lt-LT"/>
        </w:rPr>
        <w:t>ų</w:t>
      </w:r>
      <w:r w:rsidR="006A6959" w:rsidRPr="006A6959">
        <w:rPr>
          <w:rFonts w:eastAsia="Times New Roman" w:cstheme="minorHAnsi"/>
          <w:lang w:eastAsia="lt-LT"/>
        </w:rPr>
        <w:t>, gatvių apšvietimo valdymui valdymo punktuose</w:t>
      </w:r>
      <w:r>
        <w:rPr>
          <w:rFonts w:eastAsia="Times New Roman" w:cstheme="minorHAnsi"/>
          <w:lang w:eastAsia="lt-LT"/>
        </w:rPr>
        <w:t>,</w:t>
      </w:r>
      <w:r w:rsidR="006A6959" w:rsidRPr="006A6959">
        <w:rPr>
          <w:rFonts w:eastAsia="Times New Roman" w:cstheme="minorHAnsi"/>
          <w:lang w:eastAsia="lt-LT"/>
        </w:rPr>
        <w:t xml:space="preserve"> yra</w:t>
      </w:r>
      <w:r w:rsidR="006A6959">
        <w:rPr>
          <w:rFonts w:eastAsia="Times New Roman" w:cstheme="minorHAnsi"/>
          <w:lang w:eastAsia="lt-LT"/>
        </w:rPr>
        <w:t>:</w:t>
      </w:r>
    </w:p>
    <w:p w14:paraId="285B7797" w14:textId="602D807A" w:rsidR="006A6959" w:rsidRPr="00DE01C7" w:rsidRDefault="00DE01C7" w:rsidP="00DE01C7">
      <w:pPr>
        <w:pStyle w:val="Buletai"/>
        <w:rPr>
          <w:rFonts w:cs="Times New Roman"/>
        </w:rPr>
      </w:pPr>
      <w:r>
        <w:rPr>
          <w:rFonts w:cs="Times New Roman"/>
        </w:rPr>
        <w:t>S</w:t>
      </w:r>
      <w:r w:rsidRPr="00DE01C7">
        <w:rPr>
          <w:rFonts w:cs="Times New Roman"/>
        </w:rPr>
        <w:t xml:space="preserve">umontuoti laikmačiai, kurių pagalba nustatomas paros grafikas, </w:t>
      </w:r>
      <w:proofErr w:type="spellStart"/>
      <w:r w:rsidRPr="00DE01C7">
        <w:rPr>
          <w:rFonts w:cs="Times New Roman"/>
        </w:rPr>
        <w:t>t.y</w:t>
      </w:r>
      <w:proofErr w:type="spellEnd"/>
      <w:r w:rsidRPr="00DE01C7">
        <w:rPr>
          <w:rFonts w:cs="Times New Roman"/>
        </w:rPr>
        <w:t>. kada šviestuvus įjungti ir kada išjungti</w:t>
      </w:r>
      <w:r>
        <w:rPr>
          <w:rFonts w:cs="Times New Roman"/>
        </w:rPr>
        <w:t>.</w:t>
      </w:r>
    </w:p>
    <w:p w14:paraId="3606D68F" w14:textId="53C81B50" w:rsidR="006A6959" w:rsidRPr="006A6959" w:rsidRDefault="00DE01C7" w:rsidP="00DE01C7">
      <w:pPr>
        <w:pStyle w:val="Buletai"/>
        <w:rPr>
          <w:rFonts w:cs="Times New Roman"/>
        </w:rPr>
      </w:pPr>
      <w:r>
        <w:rPr>
          <w:rFonts w:eastAsia="Times New Roman" w:cstheme="minorHAnsi"/>
          <w:lang w:eastAsia="lt-LT"/>
        </w:rPr>
        <w:t>Į</w:t>
      </w:r>
      <w:r w:rsidRPr="002E724B">
        <w:rPr>
          <w:rFonts w:eastAsia="Times New Roman" w:cstheme="minorHAnsi"/>
          <w:lang w:eastAsia="lt-LT"/>
        </w:rPr>
        <w:t>diegti šviesos jutikliai su valdymo blokais. Sutemus šviesos jutiklis matuoja šviesos intensyvumą ir pagal užduotą jo lygį įjungia arba išjungia apšvietimą gatvėse</w:t>
      </w:r>
      <w:r>
        <w:rPr>
          <w:rFonts w:eastAsia="Times New Roman" w:cstheme="minorHAnsi"/>
          <w:lang w:eastAsia="lt-LT"/>
        </w:rPr>
        <w:t xml:space="preserve">. </w:t>
      </w:r>
    </w:p>
    <w:p w14:paraId="665DE123" w14:textId="32286906" w:rsidR="00FC34C0" w:rsidRPr="00DE01C7" w:rsidRDefault="00DE01C7" w:rsidP="00DE01C7">
      <w:pPr>
        <w:spacing w:after="0"/>
        <w:rPr>
          <w:rFonts w:cs="Times New Roman"/>
        </w:rPr>
      </w:pPr>
      <w:r w:rsidRPr="00DE01C7">
        <w:rPr>
          <w:rFonts w:eastAsia="Times New Roman" w:cstheme="minorHAnsi"/>
          <w:lang w:eastAsia="lt-LT"/>
        </w:rPr>
        <w:t xml:space="preserve">Dar gali būti naudojami ir kitokie centralizuoto valdymo būdai. Gatvių apšvietimo valdymo ir kontrolės sistemos, skirtos kiekvienam šviestuvui su elektroniniais lempų valdymo aparatais. Tokios sistemos susideda iš valdiklių šviestuvuose, valdymo įtaisų maitinimo punktuose ir centrinio sistemos valdiklio. </w:t>
      </w:r>
    </w:p>
    <w:p w14:paraId="094AF0CD" w14:textId="77777777" w:rsidR="00DE01C7" w:rsidRPr="007625C4" w:rsidRDefault="00DE01C7" w:rsidP="00DE01C7">
      <w:pPr>
        <w:tabs>
          <w:tab w:val="left" w:pos="1134"/>
        </w:tabs>
        <w:spacing w:before="0" w:after="0" w:line="240" w:lineRule="auto"/>
        <w:contextualSpacing/>
        <w:rPr>
          <w:rFonts w:cs="Times New Roman"/>
        </w:rPr>
      </w:pPr>
    </w:p>
    <w:p w14:paraId="1B0492E2" w14:textId="0DE64A8D" w:rsidR="00DE01C7" w:rsidRPr="006A6959" w:rsidRDefault="00DE01C7" w:rsidP="00DE01C7">
      <w:pPr>
        <w:pStyle w:val="Dokumentopavadinimas"/>
        <w:spacing w:before="0" w:after="0" w:line="240" w:lineRule="auto"/>
        <w:jc w:val="both"/>
        <w:rPr>
          <w:b/>
          <w:caps w:val="0"/>
          <w:sz w:val="28"/>
          <w:szCs w:val="28"/>
        </w:rPr>
      </w:pPr>
      <w:r>
        <w:rPr>
          <w:b/>
          <w:caps w:val="0"/>
          <w:sz w:val="28"/>
          <w:szCs w:val="28"/>
        </w:rPr>
        <w:t>Protingas</w:t>
      </w:r>
      <w:r w:rsidRPr="006A6959">
        <w:rPr>
          <w:b/>
          <w:caps w:val="0"/>
          <w:sz w:val="28"/>
          <w:szCs w:val="28"/>
        </w:rPr>
        <w:t xml:space="preserve"> apšvietimo valdymas</w:t>
      </w:r>
    </w:p>
    <w:p w14:paraId="57D16C0A" w14:textId="6DDB599C" w:rsidR="005F4881" w:rsidRPr="00DE01C7" w:rsidRDefault="00DE01C7" w:rsidP="005F4881">
      <w:pPr>
        <w:rPr>
          <w:rFonts w:cs="Times New Roman"/>
        </w:rPr>
      </w:pPr>
      <w:r w:rsidRPr="00DE01C7">
        <w:rPr>
          <w:rFonts w:eastAsia="Times New Roman" w:cstheme="minorHAnsi"/>
          <w:lang w:eastAsia="lt-LT"/>
        </w:rPr>
        <w:t>Protingai apšvietimo valdymo sistemai valdyti yra naudojama speciali programinė įranga. Pagrindinis šios sistemos privalumas – centralizuotai galima valdyti visus prie sistemos prijungtus šviestuvus, keisti nuotoliniu būdu apšvietimo lygį ir sumažinti apšvietimą naktį ar kitomis mažo naudojimosi valandomis dvigubai ar net daugiau, taip pat gauti informaciją apie šviestuvų gedimus nuotoliniu būdu ir taip mažinti aptarnavimo išlaidas.</w:t>
      </w:r>
    </w:p>
    <w:p w14:paraId="2113BA6D" w14:textId="2426E142" w:rsidR="00DE01C7" w:rsidRPr="00DE01C7" w:rsidRDefault="00DE01C7" w:rsidP="00DE01C7">
      <w:pPr>
        <w:spacing w:after="0"/>
        <w:rPr>
          <w:rFonts w:cs="Times New Roman"/>
        </w:rPr>
      </w:pPr>
      <w:r w:rsidRPr="00DE01C7">
        <w:rPr>
          <w:rFonts w:eastAsia="Times New Roman" w:cstheme="minorHAnsi"/>
          <w:lang w:eastAsia="lt-LT"/>
        </w:rPr>
        <w:t xml:space="preserve">Šiuo metu rinkoje jau yra sukurtos ir taikomos adaptyvios apšvietimo valdymo sistemos - </w:t>
      </w:r>
      <w:proofErr w:type="spellStart"/>
      <w:r w:rsidRPr="00DE01C7">
        <w:rPr>
          <w:rFonts w:eastAsia="Times New Roman" w:cstheme="minorHAnsi"/>
          <w:lang w:eastAsia="lt-LT"/>
        </w:rPr>
        <w:t>televaldymo</w:t>
      </w:r>
      <w:proofErr w:type="spellEnd"/>
      <w:r w:rsidRPr="00DE01C7">
        <w:rPr>
          <w:rFonts w:eastAsia="Times New Roman" w:cstheme="minorHAnsi"/>
          <w:lang w:eastAsia="lt-LT"/>
        </w:rPr>
        <w:t xml:space="preserve"> sistemos. Tokiose sistemose apšvietimo valdymas susiejamas su judesio jutikliais bei aplinkos būklės jutikliais, kurie fiksuoja tokius reiškinius kaip lietus, rūkas, sniegas ir pan. Jeigu gatvėje nėra eismo dalyvių, apšvietimo sistema dirba minimalios galios režime. Atsiradus apšvietimo lauke objektui, apšvietimas jungiamas numatytos galios režimu objekto zonoje. Toks apšvietimo valdymas leidžia papildomai sutaupyti iki 50</w:t>
      </w:r>
      <w:r w:rsidR="00DD3462">
        <w:rPr>
          <w:rFonts w:eastAsia="Times New Roman" w:cstheme="minorHAnsi"/>
          <w:lang w:eastAsia="lt-LT"/>
        </w:rPr>
        <w:t xml:space="preserve"> proc.</w:t>
      </w:r>
      <w:r w:rsidRPr="00DE01C7">
        <w:rPr>
          <w:rFonts w:eastAsia="Times New Roman" w:cstheme="minorHAnsi"/>
          <w:lang w:eastAsia="lt-LT"/>
        </w:rPr>
        <w:t xml:space="preserve"> elektros energijos.</w:t>
      </w:r>
    </w:p>
    <w:p w14:paraId="5439451A" w14:textId="7D3302FA" w:rsidR="00DE01C7" w:rsidRPr="007625C4" w:rsidRDefault="00DE01C7" w:rsidP="00DE01C7">
      <w:pPr>
        <w:tabs>
          <w:tab w:val="left" w:pos="1134"/>
        </w:tabs>
        <w:spacing w:before="0" w:after="0" w:line="240" w:lineRule="auto"/>
        <w:contextualSpacing/>
        <w:rPr>
          <w:rFonts w:cs="Times New Roman"/>
        </w:rPr>
      </w:pPr>
    </w:p>
    <w:p w14:paraId="2906209D" w14:textId="5240FE4F" w:rsidR="00DE01C7" w:rsidRDefault="00DE01C7" w:rsidP="005F4881">
      <w:pPr>
        <w:rPr>
          <w:rFonts w:cs="Times New Roman"/>
        </w:rPr>
      </w:pPr>
      <w:r w:rsidRPr="002E724B">
        <w:rPr>
          <w:rFonts w:eastAsia="Times New Roman" w:cstheme="minorHAnsi"/>
          <w:noProof/>
          <w:lang w:eastAsia="lt-LT"/>
        </w:rPr>
        <w:drawing>
          <wp:inline distT="0" distB="0" distL="0" distR="0" wp14:anchorId="2268FBDC" wp14:editId="3092F4A0">
            <wp:extent cx="5436235" cy="1908491"/>
            <wp:effectExtent l="0" t="0" r="0" b="0"/>
            <wp:docPr id="41" name="Picture 41" descr="apšvietimo valdymo 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švietimo valdymo sistem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6235" cy="1908491"/>
                    </a:xfrm>
                    <a:prstGeom prst="rect">
                      <a:avLst/>
                    </a:prstGeom>
                    <a:noFill/>
                    <a:ln>
                      <a:noFill/>
                    </a:ln>
                  </pic:spPr>
                </pic:pic>
              </a:graphicData>
            </a:graphic>
          </wp:inline>
        </w:drawing>
      </w:r>
    </w:p>
    <w:p w14:paraId="40F9F244" w14:textId="3A676F8D" w:rsidR="00DE01C7" w:rsidRPr="009B6C9E" w:rsidRDefault="008B353D" w:rsidP="00DE01C7">
      <w:pPr>
        <w:pStyle w:val="Paveikslupav"/>
        <w:rPr>
          <w:rFonts w:cs="Times New Roman"/>
          <w:sz w:val="22"/>
        </w:rPr>
      </w:pPr>
      <w:r>
        <w:rPr>
          <w:rFonts w:cs="Times New Roman"/>
          <w:sz w:val="22"/>
        </w:rPr>
        <w:t>6</w:t>
      </w:r>
      <w:r w:rsidR="00DE01C7" w:rsidRPr="009B6C9E">
        <w:rPr>
          <w:rFonts w:cs="Times New Roman"/>
          <w:sz w:val="22"/>
        </w:rPr>
        <w:t xml:space="preserve"> paveikslas. </w:t>
      </w:r>
      <w:proofErr w:type="spellStart"/>
      <w:r w:rsidR="00DE01C7" w:rsidRPr="009B6C9E">
        <w:rPr>
          <w:rFonts w:cs="Times New Roman"/>
          <w:sz w:val="22"/>
        </w:rPr>
        <w:t>Televaldymo</w:t>
      </w:r>
      <w:proofErr w:type="spellEnd"/>
      <w:r w:rsidR="00DE01C7" w:rsidRPr="009B6C9E">
        <w:rPr>
          <w:rFonts w:cs="Times New Roman"/>
          <w:sz w:val="22"/>
        </w:rPr>
        <w:t xml:space="preserve"> </w:t>
      </w:r>
      <w:proofErr w:type="spellStart"/>
      <w:r w:rsidR="00DE01C7" w:rsidRPr="009B6C9E">
        <w:rPr>
          <w:rFonts w:cs="Times New Roman"/>
          <w:sz w:val="22"/>
        </w:rPr>
        <w:t>sistemo</w:t>
      </w:r>
      <w:proofErr w:type="spellEnd"/>
      <w:r w:rsidR="00DE01C7" w:rsidRPr="009B6C9E">
        <w:rPr>
          <w:rFonts w:cs="Times New Roman"/>
          <w:sz w:val="22"/>
        </w:rPr>
        <w:t xml:space="preserve"> schema</w:t>
      </w:r>
    </w:p>
    <w:p w14:paraId="4FCFFCDC" w14:textId="77777777" w:rsidR="00DE01C7" w:rsidRPr="00D71B39" w:rsidRDefault="00DE01C7" w:rsidP="00DE01C7">
      <w:pPr>
        <w:tabs>
          <w:tab w:val="left" w:pos="1134"/>
        </w:tabs>
        <w:spacing w:before="0" w:after="0" w:line="240" w:lineRule="auto"/>
        <w:rPr>
          <w:rFonts w:cs="Times New Roman"/>
          <w:highlight w:val="cyan"/>
        </w:rPr>
      </w:pPr>
    </w:p>
    <w:p w14:paraId="526C1B4D" w14:textId="431EC1F9" w:rsidR="00DE01C7" w:rsidRPr="00DE01C7" w:rsidRDefault="00DE01C7" w:rsidP="005F4881">
      <w:pPr>
        <w:rPr>
          <w:rFonts w:cs="Times New Roman"/>
        </w:rPr>
      </w:pPr>
      <w:r w:rsidRPr="00DE01C7">
        <w:rPr>
          <w:rFonts w:eastAsia="Times New Roman" w:cstheme="minorHAnsi"/>
          <w:lang w:eastAsia="lt-LT"/>
        </w:rPr>
        <w:t xml:space="preserve">Prieš kiekvieną gatve judančią transporto priemonę atsiranda „šviesos banga“, kuri kartu su transporto priemone juda tolyn. Laikas, kurio reikia lempoms paeiliui  užsidegti, apskaičiuotas </w:t>
      </w:r>
      <w:r w:rsidRPr="00DE01C7">
        <w:rPr>
          <w:rFonts w:eastAsia="Times New Roman" w:cstheme="minorHAnsi"/>
          <w:lang w:eastAsia="lt-LT"/>
        </w:rPr>
        <w:lastRenderedPageBreak/>
        <w:t xml:space="preserve">pagal  didžiausią toje vietoje leistiną greitį. Kitai transporto priemonei įvažiavus į dar apšviestą gatvės ruožą greičiau, nei baigėsi numatytas apšvietimo laikas, toliau kelyje esančios lempos neužgęsta ir laukia kitos atvažiuojančios transporto priemonės. </w:t>
      </w:r>
    </w:p>
    <w:p w14:paraId="3D64C8EB" w14:textId="12FBCE55" w:rsidR="00DE01C7" w:rsidRPr="00DE01C7" w:rsidRDefault="00DE01C7" w:rsidP="00DE01C7">
      <w:pPr>
        <w:spacing w:after="0"/>
        <w:rPr>
          <w:rFonts w:cs="Times New Roman"/>
        </w:rPr>
      </w:pPr>
      <w:r w:rsidRPr="00DE01C7">
        <w:rPr>
          <w:rFonts w:eastAsia="Times New Roman" w:cstheme="minorHAnsi"/>
          <w:lang w:eastAsia="lt-LT"/>
        </w:rPr>
        <w:t>Sistemos valdymo lygiai:</w:t>
      </w:r>
    </w:p>
    <w:p w14:paraId="13B5B5BC" w14:textId="568891D1" w:rsidR="00DE01C7" w:rsidRPr="00DE01C7" w:rsidRDefault="00DE01C7" w:rsidP="00DE01C7">
      <w:pPr>
        <w:pStyle w:val="Buletai"/>
        <w:rPr>
          <w:rFonts w:cs="Times New Roman"/>
        </w:rPr>
      </w:pPr>
      <w:r w:rsidRPr="00DE01C7">
        <w:rPr>
          <w:rFonts w:cs="Times New Roman"/>
        </w:rPr>
        <w:t>Dispečerinė su nuotoline priežiūros sistema ir galimybe keisti tinklo konfigūraciją;</w:t>
      </w:r>
    </w:p>
    <w:p w14:paraId="3D09AE56" w14:textId="77777777" w:rsidR="00DE01C7" w:rsidRPr="00DE01C7" w:rsidRDefault="00DE01C7" w:rsidP="00DE01C7">
      <w:pPr>
        <w:pStyle w:val="Buletai"/>
        <w:rPr>
          <w:rFonts w:cs="Times New Roman"/>
        </w:rPr>
      </w:pPr>
      <w:r w:rsidRPr="00DE01C7">
        <w:rPr>
          <w:rFonts w:cs="Times New Roman"/>
        </w:rPr>
        <w:t>Elektros spintos su moduliais;</w:t>
      </w:r>
    </w:p>
    <w:p w14:paraId="3771E632" w14:textId="77777777" w:rsidR="00DE01C7" w:rsidRPr="00DE01C7" w:rsidRDefault="00DE01C7" w:rsidP="00DE01C7">
      <w:pPr>
        <w:pStyle w:val="Buletai"/>
        <w:rPr>
          <w:rFonts w:cs="Times New Roman"/>
        </w:rPr>
      </w:pPr>
      <w:r w:rsidRPr="00DE01C7">
        <w:rPr>
          <w:rFonts w:cs="Times New Roman"/>
        </w:rPr>
        <w:t xml:space="preserve">Ant stulpų montuojami moduliai valdo šviesos diodų lempas ir priima taip pat ant stulpų sumontuotų eismo jutiklių signalus. </w:t>
      </w:r>
    </w:p>
    <w:p w14:paraId="537B13F0" w14:textId="5FA80E82" w:rsidR="00DE01C7" w:rsidRPr="00A52F97" w:rsidRDefault="00A52F97" w:rsidP="00A52F97">
      <w:pPr>
        <w:spacing w:after="0"/>
        <w:rPr>
          <w:rFonts w:cs="Times New Roman"/>
        </w:rPr>
      </w:pPr>
      <w:r w:rsidRPr="00A52F97">
        <w:rPr>
          <w:rFonts w:eastAsia="Times New Roman" w:cstheme="minorHAnsi"/>
          <w:lang w:eastAsia="lt-LT"/>
        </w:rPr>
        <w:t xml:space="preserve">Komunikacija tarp dispečerinės ir elektros spintų vyksta GPRS arba </w:t>
      </w:r>
      <w:proofErr w:type="spellStart"/>
      <w:r w:rsidRPr="00A52F97">
        <w:rPr>
          <w:rFonts w:eastAsia="Times New Roman" w:cstheme="minorHAnsi"/>
          <w:lang w:eastAsia="lt-LT"/>
        </w:rPr>
        <w:t>ethernet</w:t>
      </w:r>
      <w:proofErr w:type="spellEnd"/>
      <w:r w:rsidRPr="00A52F97">
        <w:rPr>
          <w:rFonts w:eastAsia="Times New Roman" w:cstheme="minorHAnsi"/>
          <w:lang w:eastAsia="lt-LT"/>
        </w:rPr>
        <w:t xml:space="preserve"> (kabeliniu arba šviesolaidiniu) tinklais. Šviesos diodų lempos ir ant stulpų esanti įranga maitinamos 230 V kintamosios srovės įtampa. Kai nustatytoje atkarpoje sistema neužfiksuoja eismo, apšvietimo intensyvumas maksimaliai sumažinamas. Jei kuris nors jutiklis aptinka eismo dalyvį, apšvietimo intensyvumas padidinamas iki normos.</w:t>
      </w:r>
    </w:p>
    <w:p w14:paraId="0D8E4B90" w14:textId="77777777" w:rsidR="00A52F97" w:rsidRPr="00FC34C0" w:rsidRDefault="00A52F97" w:rsidP="00A52F97">
      <w:pPr>
        <w:tabs>
          <w:tab w:val="left" w:pos="1134"/>
        </w:tabs>
        <w:spacing w:before="0" w:after="0" w:line="240" w:lineRule="auto"/>
        <w:contextualSpacing/>
        <w:rPr>
          <w:rFonts w:cs="Times New Roman"/>
        </w:rPr>
      </w:pPr>
    </w:p>
    <w:p w14:paraId="26F58AD6" w14:textId="6B93AC3A" w:rsidR="00A52F97" w:rsidRPr="0027777E" w:rsidRDefault="00A52F97" w:rsidP="00CA2F6F">
      <w:pPr>
        <w:pStyle w:val="Poskyris"/>
      </w:pPr>
      <w:bookmarkStart w:id="63" w:name="_Toc477102829"/>
      <w:bookmarkStart w:id="64" w:name="_Toc6468395"/>
      <w:r w:rsidRPr="0056131D">
        <w:t>Apšvietimo reguliavimo grafikai ir energijos sutaupymas</w:t>
      </w:r>
      <w:bookmarkEnd w:id="63"/>
      <w:bookmarkEnd w:id="64"/>
    </w:p>
    <w:p w14:paraId="3B4CDC86" w14:textId="622DBA60" w:rsidR="00DE01C7" w:rsidRPr="00A52F97" w:rsidRDefault="00A52F97" w:rsidP="00A52F97">
      <w:pPr>
        <w:spacing w:after="0"/>
        <w:rPr>
          <w:rFonts w:cs="Times New Roman"/>
        </w:rPr>
      </w:pPr>
      <w:r w:rsidRPr="00A52F97">
        <w:rPr>
          <w:rFonts w:eastAsia="Times New Roman" w:cstheme="minorHAnsi"/>
          <w:lang w:eastAsia="lt-LT"/>
        </w:rPr>
        <w:t xml:space="preserve">Aukščiau minėtų apšvietimo įrenginių reguliavimo metodai padeda sutaupyti elektros energiją priklausomai nuo pasirinkto reguliavimo grafiko. Vertinamas </w:t>
      </w:r>
      <w:r w:rsidR="004279D8">
        <w:rPr>
          <w:rFonts w:eastAsia="Times New Roman" w:cstheme="minorHAnsi"/>
          <w:lang w:eastAsia="lt-LT"/>
        </w:rPr>
        <w:t>šis</w:t>
      </w:r>
      <w:r w:rsidR="004279D8" w:rsidRPr="00A52F97">
        <w:rPr>
          <w:rFonts w:eastAsia="Times New Roman" w:cstheme="minorHAnsi"/>
          <w:lang w:eastAsia="lt-LT"/>
        </w:rPr>
        <w:t xml:space="preserve"> </w:t>
      </w:r>
      <w:r w:rsidRPr="00A52F97">
        <w:rPr>
          <w:rFonts w:eastAsia="Times New Roman" w:cstheme="minorHAnsi"/>
          <w:lang w:eastAsia="lt-LT"/>
        </w:rPr>
        <w:t>apšvietimo reguliavimo grafikas: gatvių apšvietimas įjungiamas saulei nusileidus, nakties metu prigesinamas pagal pasirinktą grafiką, išjungiamas saulei patekėjus. Keletas elektros sutaupymo pavyzdžių</w:t>
      </w:r>
      <w:r>
        <w:rPr>
          <w:rFonts w:eastAsia="Times New Roman" w:cstheme="minorHAnsi"/>
          <w:lang w:eastAsia="lt-LT"/>
        </w:rPr>
        <w:t>:</w:t>
      </w:r>
    </w:p>
    <w:p w14:paraId="4A38BD1C" w14:textId="0F53DC6E" w:rsidR="00DE01C7" w:rsidRPr="00A52F97" w:rsidRDefault="00A52F97" w:rsidP="00A52F97">
      <w:pPr>
        <w:pStyle w:val="Buletai"/>
        <w:rPr>
          <w:rFonts w:cs="Times New Roman"/>
        </w:rPr>
      </w:pPr>
      <w:r>
        <w:rPr>
          <w:rFonts w:cs="Times New Roman"/>
        </w:rPr>
        <w:t>M</w:t>
      </w:r>
      <w:r w:rsidRPr="00A52F97">
        <w:rPr>
          <w:rFonts w:cs="Times New Roman"/>
        </w:rPr>
        <w:t>etinė</w:t>
      </w:r>
      <w:r w:rsidRPr="00A52F97">
        <w:rPr>
          <w:rFonts w:eastAsia="Times New Roman" w:cstheme="minorHAnsi"/>
          <w:lang w:eastAsia="lt-LT"/>
        </w:rPr>
        <w:t xml:space="preserve"> </w:t>
      </w:r>
      <w:r w:rsidR="004279D8">
        <w:rPr>
          <w:rFonts w:eastAsia="Times New Roman" w:cstheme="minorHAnsi"/>
          <w:lang w:eastAsia="lt-LT"/>
        </w:rPr>
        <w:t>visos</w:t>
      </w:r>
      <w:r w:rsidR="004279D8" w:rsidRPr="00A52F97">
        <w:rPr>
          <w:rFonts w:eastAsia="Times New Roman" w:cstheme="minorHAnsi"/>
          <w:lang w:eastAsia="lt-LT"/>
        </w:rPr>
        <w:t xml:space="preserve"> </w:t>
      </w:r>
      <w:r w:rsidRPr="00A52F97">
        <w:rPr>
          <w:rFonts w:eastAsia="Times New Roman" w:cstheme="minorHAnsi"/>
          <w:lang w:eastAsia="lt-LT"/>
        </w:rPr>
        <w:t xml:space="preserve">eksploatacijos trukmė yra </w:t>
      </w:r>
      <w:r w:rsidRPr="00BF44BD">
        <w:rPr>
          <w:rFonts w:eastAsia="Times New Roman" w:cstheme="minorHAnsi"/>
          <w:lang w:eastAsia="lt-LT"/>
        </w:rPr>
        <w:t>4</w:t>
      </w:r>
      <w:r w:rsidR="009B6C9E" w:rsidRPr="00BF44BD">
        <w:rPr>
          <w:rFonts w:eastAsia="Times New Roman" w:cstheme="minorHAnsi"/>
          <w:lang w:eastAsia="lt-LT"/>
        </w:rPr>
        <w:t>2</w:t>
      </w:r>
      <w:r w:rsidRPr="00BF44BD">
        <w:rPr>
          <w:rFonts w:eastAsia="Times New Roman" w:cstheme="minorHAnsi"/>
          <w:lang w:eastAsia="lt-LT"/>
        </w:rPr>
        <w:t>00</w:t>
      </w:r>
      <w:r w:rsidRPr="00A52F97">
        <w:rPr>
          <w:rFonts w:eastAsia="Times New Roman" w:cstheme="minorHAnsi"/>
          <w:lang w:eastAsia="lt-LT"/>
        </w:rPr>
        <w:t xml:space="preserve"> val., įvertinus sistemos atjungimą nakčiai vidutiniškai apie 6 val., metinė eksploatacijos trukmė sutrumpėtų iki 1350 val. </w:t>
      </w:r>
      <w:r w:rsidRPr="002E724B">
        <w:rPr>
          <w:rFonts w:eastAsia="Times New Roman" w:cstheme="minorHAnsi"/>
          <w:lang w:eastAsia="lt-LT"/>
        </w:rPr>
        <w:t>Tokiu būdu per metus galima sutaupyti iki 65</w:t>
      </w:r>
      <w:r>
        <w:rPr>
          <w:rFonts w:eastAsia="Times New Roman" w:cstheme="minorHAnsi"/>
          <w:lang w:eastAsia="lt-LT"/>
        </w:rPr>
        <w:t xml:space="preserve"> proc.</w:t>
      </w:r>
      <w:r w:rsidRPr="002E724B">
        <w:rPr>
          <w:rFonts w:eastAsia="Times New Roman" w:cstheme="minorHAnsi"/>
          <w:lang w:eastAsia="lt-LT"/>
        </w:rPr>
        <w:t xml:space="preserve"> elektros energijos apšvietimui</w:t>
      </w:r>
      <w:r>
        <w:rPr>
          <w:rFonts w:eastAsia="Times New Roman" w:cstheme="minorHAnsi"/>
          <w:lang w:eastAsia="lt-LT"/>
        </w:rPr>
        <w:t>.</w:t>
      </w:r>
    </w:p>
    <w:p w14:paraId="1CED5771" w14:textId="132CB9E1" w:rsidR="00A52F97" w:rsidRPr="00A52F97" w:rsidRDefault="00A52F97" w:rsidP="00A52F97">
      <w:pPr>
        <w:pStyle w:val="Buletai"/>
        <w:rPr>
          <w:rFonts w:cs="Times New Roman"/>
        </w:rPr>
      </w:pPr>
      <w:r w:rsidRPr="002E724B">
        <w:rPr>
          <w:rFonts w:eastAsia="Times New Roman" w:cstheme="minorHAnsi"/>
          <w:lang w:eastAsia="lt-LT"/>
        </w:rPr>
        <w:t>50</w:t>
      </w:r>
      <w:r>
        <w:rPr>
          <w:rFonts w:eastAsia="Times New Roman" w:cstheme="minorHAnsi"/>
          <w:lang w:eastAsia="lt-LT"/>
        </w:rPr>
        <w:t xml:space="preserve"> proc.</w:t>
      </w:r>
      <w:r w:rsidRPr="002E724B">
        <w:rPr>
          <w:rFonts w:eastAsia="Times New Roman" w:cstheme="minorHAnsi"/>
          <w:lang w:eastAsia="lt-LT"/>
        </w:rPr>
        <w:t xml:space="preserve"> prigesinimo režime šviestuvų su Na lempomis galia sudaro apie 63</w:t>
      </w:r>
      <w:r>
        <w:rPr>
          <w:rFonts w:eastAsia="Times New Roman" w:cstheme="minorHAnsi"/>
          <w:lang w:eastAsia="lt-LT"/>
        </w:rPr>
        <w:t xml:space="preserve"> proc.</w:t>
      </w:r>
      <w:r w:rsidRPr="002E724B">
        <w:rPr>
          <w:rFonts w:eastAsia="Times New Roman" w:cstheme="minorHAnsi"/>
          <w:lang w:eastAsia="lt-LT"/>
        </w:rPr>
        <w:t xml:space="preserve"> vardinės galios. Toks prigesinimo režimas apšvietimo įrenginiuose su Na lempomis leidžia sutaupyti iki 25</w:t>
      </w:r>
      <w:r>
        <w:rPr>
          <w:rFonts w:eastAsia="Times New Roman" w:cstheme="minorHAnsi"/>
          <w:lang w:eastAsia="lt-LT"/>
        </w:rPr>
        <w:t xml:space="preserve"> proc.</w:t>
      </w:r>
      <w:r w:rsidRPr="002E724B">
        <w:rPr>
          <w:rFonts w:eastAsia="Times New Roman" w:cstheme="minorHAnsi"/>
          <w:lang w:eastAsia="lt-LT"/>
        </w:rPr>
        <w:t xml:space="preserve"> elektros energijos</w:t>
      </w:r>
      <w:r>
        <w:rPr>
          <w:rFonts w:eastAsia="Times New Roman" w:cstheme="minorHAnsi"/>
          <w:lang w:eastAsia="lt-LT"/>
        </w:rPr>
        <w:t>.</w:t>
      </w:r>
    </w:p>
    <w:p w14:paraId="35E3B57F" w14:textId="0673AFB7" w:rsidR="00A52F97" w:rsidRPr="00A52F97" w:rsidRDefault="00A52F97" w:rsidP="00A52F97">
      <w:pPr>
        <w:pStyle w:val="Buletai"/>
        <w:rPr>
          <w:rFonts w:cs="Times New Roman"/>
        </w:rPr>
      </w:pPr>
      <w:r w:rsidRPr="002E724B">
        <w:rPr>
          <w:rFonts w:eastAsia="Times New Roman" w:cstheme="minorHAnsi"/>
          <w:lang w:eastAsia="lt-LT"/>
        </w:rPr>
        <w:t>Įrenginiuose su LED šviestuvais prigesinimo metu galia keičiasi proporcingai šviesos srautui, todėl 50</w:t>
      </w:r>
      <w:r>
        <w:rPr>
          <w:rFonts w:eastAsia="Times New Roman" w:cstheme="minorHAnsi"/>
          <w:lang w:eastAsia="lt-LT"/>
        </w:rPr>
        <w:t xml:space="preserve"> proc.</w:t>
      </w:r>
      <w:r w:rsidRPr="002E724B">
        <w:rPr>
          <w:rFonts w:eastAsia="Times New Roman" w:cstheme="minorHAnsi"/>
          <w:lang w:eastAsia="lt-LT"/>
        </w:rPr>
        <w:t xml:space="preserve"> prigesinimo režime gaunama iki 33</w:t>
      </w:r>
      <w:r>
        <w:rPr>
          <w:rFonts w:eastAsia="Times New Roman" w:cstheme="minorHAnsi"/>
          <w:lang w:eastAsia="lt-LT"/>
        </w:rPr>
        <w:t xml:space="preserve"> proc.</w:t>
      </w:r>
      <w:r w:rsidRPr="002E724B">
        <w:rPr>
          <w:rFonts w:eastAsia="Times New Roman" w:cstheme="minorHAnsi"/>
          <w:lang w:eastAsia="lt-LT"/>
        </w:rPr>
        <w:t xml:space="preserve"> elektros energijos ekonomija. Jei būtų pasirinktas didesnio prigesinimo procentas, elektros sąnaudos mažės proporcingai</w:t>
      </w:r>
      <w:r>
        <w:rPr>
          <w:rFonts w:eastAsia="Times New Roman" w:cstheme="minorHAnsi"/>
          <w:lang w:eastAsia="lt-LT"/>
        </w:rPr>
        <w:t xml:space="preserve">. </w:t>
      </w:r>
    </w:p>
    <w:p w14:paraId="1F28B189" w14:textId="2C31D48D" w:rsidR="00A52F97" w:rsidRDefault="00A52F97" w:rsidP="00A52F97">
      <w:pPr>
        <w:pStyle w:val="Buletai"/>
        <w:spacing w:after="0"/>
        <w:ind w:left="1281" w:hanging="357"/>
        <w:rPr>
          <w:rFonts w:cs="Times New Roman"/>
        </w:rPr>
      </w:pPr>
      <w:r w:rsidRPr="002E724B">
        <w:rPr>
          <w:rFonts w:eastAsia="Times New Roman" w:cstheme="minorHAnsi"/>
          <w:lang w:eastAsia="lt-LT"/>
        </w:rPr>
        <w:t>Kompleksinio prigesinimo režime, kai vakare šviestuvai prigesinami palaipsniui, nakčiai paliekant 30</w:t>
      </w:r>
      <w:r>
        <w:rPr>
          <w:rFonts w:eastAsia="Times New Roman" w:cstheme="minorHAnsi"/>
          <w:lang w:eastAsia="lt-LT"/>
        </w:rPr>
        <w:t xml:space="preserve"> proc.</w:t>
      </w:r>
      <w:r w:rsidRPr="002E724B">
        <w:rPr>
          <w:rFonts w:eastAsia="Times New Roman" w:cstheme="minorHAnsi"/>
          <w:lang w:eastAsia="lt-LT"/>
        </w:rPr>
        <w:t xml:space="preserve"> srauto, apšvietimo įrenginiuose su Na lempomis leidžia sutaupyti iki 35 </w:t>
      </w:r>
      <w:r>
        <w:rPr>
          <w:rFonts w:eastAsia="Times New Roman" w:cstheme="minorHAnsi"/>
          <w:lang w:eastAsia="lt-LT"/>
        </w:rPr>
        <w:t>proc.</w:t>
      </w:r>
      <w:r w:rsidRPr="002E724B">
        <w:rPr>
          <w:rFonts w:eastAsia="Times New Roman" w:cstheme="minorHAnsi"/>
          <w:lang w:eastAsia="lt-LT"/>
        </w:rPr>
        <w:t xml:space="preserve"> elektros energijos. Įrenginiuose su LED šviestuvais gaunama iki 46</w:t>
      </w:r>
      <w:r>
        <w:rPr>
          <w:rFonts w:eastAsia="Times New Roman" w:cstheme="minorHAnsi"/>
          <w:lang w:eastAsia="lt-LT"/>
        </w:rPr>
        <w:t xml:space="preserve"> proc.</w:t>
      </w:r>
      <w:r w:rsidRPr="002E724B">
        <w:rPr>
          <w:rFonts w:eastAsia="Times New Roman" w:cstheme="minorHAnsi"/>
          <w:lang w:eastAsia="lt-LT"/>
        </w:rPr>
        <w:t xml:space="preserve"> elektros energijos ekonomija</w:t>
      </w:r>
      <w:r>
        <w:rPr>
          <w:rFonts w:eastAsia="Times New Roman" w:cstheme="minorHAnsi"/>
          <w:lang w:eastAsia="lt-LT"/>
        </w:rPr>
        <w:t xml:space="preserve">. </w:t>
      </w:r>
    </w:p>
    <w:p w14:paraId="09E41CED" w14:textId="77777777" w:rsidR="00A52F97" w:rsidRPr="00FC34C0" w:rsidRDefault="00A52F97" w:rsidP="00A52F97">
      <w:pPr>
        <w:tabs>
          <w:tab w:val="left" w:pos="1134"/>
        </w:tabs>
        <w:spacing w:before="0" w:after="0" w:line="240" w:lineRule="auto"/>
        <w:contextualSpacing/>
        <w:rPr>
          <w:rFonts w:cs="Times New Roman"/>
        </w:rPr>
      </w:pPr>
    </w:p>
    <w:p w14:paraId="0F365F3B" w14:textId="35138800" w:rsidR="00A52F97" w:rsidRPr="0027777E" w:rsidRDefault="00A52F97" w:rsidP="00CA2F6F">
      <w:pPr>
        <w:pStyle w:val="Poskyris"/>
      </w:pPr>
      <w:bookmarkStart w:id="65" w:name="_Toc477102830"/>
      <w:bookmarkStart w:id="66" w:name="_Toc6468396"/>
      <w:r w:rsidRPr="0056131D">
        <w:t>Šviestuvų su Na lempomis pakeitimas į LED šviestuvus</w:t>
      </w:r>
      <w:bookmarkEnd w:id="65"/>
      <w:bookmarkEnd w:id="66"/>
    </w:p>
    <w:p w14:paraId="749DD3E2" w14:textId="0F3B7147" w:rsidR="00A52F97" w:rsidRPr="00DD3462" w:rsidRDefault="00DD3462" w:rsidP="005F4881">
      <w:pPr>
        <w:rPr>
          <w:rFonts w:cs="Times New Roman"/>
        </w:rPr>
      </w:pPr>
      <w:r w:rsidRPr="00DD3462">
        <w:rPr>
          <w:rFonts w:eastAsia="Times New Roman" w:cstheme="minorHAnsi"/>
          <w:lang w:eastAsia="lt-LT"/>
        </w:rPr>
        <w:t xml:space="preserve">Siekiant taupyti elektros energiją apšvietimui šiuo metu pasaulyje apšvietimo įrenginiai su </w:t>
      </w:r>
      <w:proofErr w:type="spellStart"/>
      <w:r w:rsidRPr="00DD3462">
        <w:rPr>
          <w:rFonts w:eastAsia="Times New Roman" w:cstheme="minorHAnsi"/>
          <w:lang w:eastAsia="lt-LT"/>
        </w:rPr>
        <w:t>didžiaslėgėmis</w:t>
      </w:r>
      <w:proofErr w:type="spellEnd"/>
      <w:r w:rsidRPr="00DD3462">
        <w:rPr>
          <w:rFonts w:eastAsia="Times New Roman" w:cstheme="minorHAnsi"/>
          <w:lang w:eastAsia="lt-LT"/>
        </w:rPr>
        <w:t xml:space="preserve"> dujinio išlydžio lempomis keičiami į naujos kartos šviestuvus su šviesos diodais (LED).</w:t>
      </w:r>
    </w:p>
    <w:p w14:paraId="7151EF2E" w14:textId="790A9ABA" w:rsidR="00A52F97" w:rsidRDefault="00DD3462" w:rsidP="00F5115B">
      <w:pPr>
        <w:spacing w:before="0" w:after="0"/>
        <w:rPr>
          <w:rFonts w:eastAsia="Times New Roman" w:cstheme="minorHAnsi"/>
          <w:lang w:eastAsia="lt-LT"/>
        </w:rPr>
      </w:pPr>
      <w:r w:rsidRPr="00DD3462">
        <w:rPr>
          <w:rFonts w:eastAsia="Times New Roman" w:cstheme="minorHAnsi"/>
          <w:lang w:eastAsia="lt-LT"/>
        </w:rPr>
        <w:t xml:space="preserve">LED laikoma ekonomiškiausia apšvietimo forma, pagrįstai vadinama ateities apšvietimo technologija, kuri padeda sumažinti elektros suvartojimą iki 30 proc. Sumani apšvietimo valdymo sistema </w:t>
      </w:r>
      <w:r w:rsidRPr="00DD3462">
        <w:rPr>
          <w:rFonts w:eastAsia="Times New Roman" w:cstheme="minorHAnsi"/>
          <w:lang w:eastAsia="lt-LT"/>
        </w:rPr>
        <w:lastRenderedPageBreak/>
        <w:t xml:space="preserve">leidžia sutaupyti dar 20-30 proc., tad susumavus abi priemones galima prognozuoti iki 60 proc. mažesnes elektros sąnaudas. </w:t>
      </w:r>
    </w:p>
    <w:p w14:paraId="386E9177" w14:textId="77777777" w:rsidR="00D304E0" w:rsidRPr="00975E1B" w:rsidRDefault="00D304E0" w:rsidP="00D304E0">
      <w:pPr>
        <w:tabs>
          <w:tab w:val="left" w:pos="1134"/>
        </w:tabs>
        <w:spacing w:before="0" w:after="0" w:line="240" w:lineRule="auto"/>
        <w:contextualSpacing/>
        <w:rPr>
          <w:rFonts w:cs="Times New Roman"/>
          <w:sz w:val="20"/>
          <w:szCs w:val="20"/>
        </w:rPr>
      </w:pPr>
    </w:p>
    <w:p w14:paraId="26DEBD05" w14:textId="4513BD5F" w:rsidR="00DD3462" w:rsidRPr="00D304E0" w:rsidRDefault="00D304E0" w:rsidP="00D304E0">
      <w:pPr>
        <w:pStyle w:val="Dokumentopavadinimas"/>
        <w:spacing w:before="0" w:after="0" w:line="240" w:lineRule="auto"/>
        <w:jc w:val="both"/>
        <w:rPr>
          <w:b/>
          <w:caps w:val="0"/>
          <w:sz w:val="28"/>
          <w:szCs w:val="28"/>
        </w:rPr>
      </w:pPr>
      <w:bookmarkStart w:id="67" w:name="_Toc477102831"/>
      <w:r w:rsidRPr="00D304E0">
        <w:rPr>
          <w:b/>
          <w:caps w:val="0"/>
          <w:sz w:val="28"/>
          <w:szCs w:val="28"/>
        </w:rPr>
        <w:t>LED šviestuvai, jų parametrai ir vystymosi perspektyvos</w:t>
      </w:r>
      <w:bookmarkEnd w:id="67"/>
    </w:p>
    <w:p w14:paraId="2D513A73" w14:textId="39278EC7" w:rsidR="00A52F97" w:rsidRPr="00D304E0" w:rsidRDefault="00D304E0" w:rsidP="00D304E0">
      <w:pPr>
        <w:spacing w:after="0"/>
        <w:rPr>
          <w:rFonts w:cs="Times New Roman"/>
        </w:rPr>
      </w:pPr>
      <w:r w:rsidRPr="00D304E0">
        <w:rPr>
          <w:rFonts w:eastAsia="Times New Roman" w:cstheme="minorHAnsi"/>
          <w:lang w:eastAsia="lt-LT"/>
        </w:rPr>
        <w:t>LED šviestuvų panaudojimas apšvietimui šiuo metu laikomas perspektyvia apšvietimo technologijų vystymosi kryptimi. Daugeliu aspektu ši kryptis neabejotinai pranašesnė už kitų tipų šviestuvų (kaitrinių lempučių, liuminescencinių lempų, lankinių lempų ir kt.) panaudojimą. Įvertinus tai, kad šviesos diodų panaudojimo technologija nuolat tobulėja, galima teigti, kad ateityje apšvietimas šviesos diodais (šviesos diodų šviestuvais) taps dominuojantis. Pagrindiniai LED šviestuvų privalumai:</w:t>
      </w:r>
    </w:p>
    <w:p w14:paraId="29B26E6A" w14:textId="4DC997B0" w:rsidR="00D304E0" w:rsidRDefault="00D304E0" w:rsidP="00D304E0">
      <w:pPr>
        <w:pStyle w:val="Buletai"/>
        <w:spacing w:after="0"/>
        <w:ind w:left="1281" w:hanging="357"/>
        <w:rPr>
          <w:rFonts w:eastAsia="Times New Roman" w:cstheme="minorHAnsi"/>
          <w:lang w:eastAsia="lt-LT"/>
        </w:rPr>
      </w:pPr>
      <w:r w:rsidRPr="002E724B">
        <w:rPr>
          <w:rFonts w:eastAsia="Times New Roman" w:cstheme="minorHAnsi"/>
          <w:bCs/>
          <w:lang w:eastAsia="lt-LT"/>
        </w:rPr>
        <w:t>Ekologiškumas</w:t>
      </w:r>
      <w:r w:rsidRPr="002E724B">
        <w:rPr>
          <w:rFonts w:eastAsia="Times New Roman" w:cstheme="minorHAnsi"/>
          <w:lang w:eastAsia="lt-LT"/>
        </w:rPr>
        <w:t>. Šviesos diodai nespinduliuoja žmogui kenksmingų infraraudonųjų ir ultravioletinių spindulių. Pažeidus šviesos diodų šviestuvą, į aplinką neišsiskirs nuodingų medžiagų (liuminescencinių lempų viduje yra gyvsidabrio garų).</w:t>
      </w:r>
      <w:r>
        <w:rPr>
          <w:rFonts w:eastAsia="Times New Roman" w:cstheme="minorHAnsi"/>
          <w:lang w:eastAsia="lt-LT"/>
        </w:rPr>
        <w:t xml:space="preserve"> </w:t>
      </w:r>
    </w:p>
    <w:p w14:paraId="49CD233D" w14:textId="0A7DA8E5" w:rsidR="00D304E0" w:rsidRPr="00D304E0" w:rsidRDefault="00D304E0" w:rsidP="00D304E0">
      <w:pPr>
        <w:pStyle w:val="Buletai"/>
        <w:spacing w:after="0"/>
        <w:ind w:left="1281" w:hanging="357"/>
        <w:rPr>
          <w:rFonts w:eastAsia="Times New Roman" w:cstheme="minorHAnsi"/>
          <w:lang w:eastAsia="lt-LT"/>
        </w:rPr>
      </w:pPr>
      <w:r w:rsidRPr="002E724B">
        <w:rPr>
          <w:rFonts w:eastAsia="Times New Roman" w:cstheme="minorHAnsi"/>
          <w:bCs/>
          <w:lang w:eastAsia="lt-LT"/>
        </w:rPr>
        <w:t xml:space="preserve">Patikimumas ir ilgalaikiškumas. </w:t>
      </w:r>
      <w:r w:rsidRPr="002E724B">
        <w:rPr>
          <w:rFonts w:eastAsia="Times New Roman" w:cstheme="minorHAnsi"/>
          <w:lang w:eastAsia="lt-LT"/>
        </w:rPr>
        <w:t>Apšvietimas šviesos diodais labai patikimas ir ilgalaikis, tačiau tai priklauso nuo eksploatavimo sąlygų. Kai šviesos diodas eksploatuojamas tinkamai, juo teka leistino dydžio srovė. Pagrindinė šviesos diodo gedimo priežastis – nenormalus jo darbo režimas. Jei šviesos diodo įtampa mažesnė nei nominali, sumažėja spinduliuojamos šviesos srautas. Tačiau net ir nedidelis nominaliosios įtampos perviršis gali būti žymaus srovės padidėjimo priežastis, dėl to perkaista ir sensta puslaidininkiniai elementai. Tai viena iš priežasčių, dėl kurių trumpėja šviesos diodų darbo laikas. Kitų priežasčių, apribojančių šviesos diodų darbo trukmę, nenustatyta. Šviesos diodų spinduliuojamas šviesos srautas priklauso nuo per juos tekančios srovės dydžio, todėl paprasta reguliuoti šviesos stiprumą</w:t>
      </w:r>
      <w:r>
        <w:rPr>
          <w:rFonts w:eastAsia="Times New Roman" w:cstheme="minorHAnsi"/>
          <w:lang w:eastAsia="lt-LT"/>
        </w:rPr>
        <w:t xml:space="preserve">. </w:t>
      </w:r>
    </w:p>
    <w:p w14:paraId="1E80C9E3" w14:textId="77777777" w:rsidR="00DD1F9C" w:rsidRPr="006A6959" w:rsidRDefault="00DD1F9C" w:rsidP="00DD1F9C">
      <w:pPr>
        <w:tabs>
          <w:tab w:val="left" w:pos="1134"/>
        </w:tabs>
        <w:spacing w:before="0" w:after="0" w:line="240" w:lineRule="auto"/>
        <w:contextualSpacing/>
        <w:rPr>
          <w:rFonts w:cs="Times New Roman"/>
        </w:rPr>
      </w:pPr>
    </w:p>
    <w:p w14:paraId="45A7C21A" w14:textId="3528E4C0" w:rsidR="00D304E0" w:rsidRPr="00DD1F9C" w:rsidRDefault="00DD1F9C" w:rsidP="00DD1F9C">
      <w:pPr>
        <w:pStyle w:val="Dokumentopavadinimas"/>
        <w:spacing w:before="0" w:after="0" w:line="240" w:lineRule="auto"/>
        <w:jc w:val="both"/>
        <w:rPr>
          <w:b/>
          <w:caps w:val="0"/>
          <w:sz w:val="28"/>
          <w:szCs w:val="28"/>
        </w:rPr>
      </w:pPr>
      <w:bookmarkStart w:id="68" w:name="_Toc477102832"/>
      <w:r w:rsidRPr="00DD1F9C">
        <w:rPr>
          <w:b/>
          <w:caps w:val="0"/>
          <w:sz w:val="28"/>
          <w:szCs w:val="28"/>
        </w:rPr>
        <w:t>Šviestuvų pakeitimo į LED pagrindimas</w:t>
      </w:r>
      <w:bookmarkEnd w:id="68"/>
    </w:p>
    <w:p w14:paraId="3464839C" w14:textId="1F3C1C7D" w:rsidR="00DD1F9C" w:rsidRDefault="00DD1F9C" w:rsidP="005F4881">
      <w:pPr>
        <w:rPr>
          <w:rFonts w:eastAsia="Times New Roman" w:cstheme="minorHAnsi"/>
          <w:lang w:eastAsia="lt-LT"/>
        </w:rPr>
      </w:pPr>
      <w:r w:rsidRPr="00DD1F9C">
        <w:rPr>
          <w:rFonts w:eastAsia="Times New Roman" w:cstheme="minorHAnsi"/>
          <w:lang w:eastAsia="lt-LT"/>
        </w:rPr>
        <w:t xml:space="preserve">Keičiant esamus šviestuvus su natrio ir gyvsidabrio </w:t>
      </w:r>
      <w:proofErr w:type="spellStart"/>
      <w:r w:rsidRPr="00DD1F9C">
        <w:rPr>
          <w:rFonts w:eastAsia="Times New Roman" w:cstheme="minorHAnsi"/>
          <w:lang w:eastAsia="lt-LT"/>
        </w:rPr>
        <w:t>didžiaslėgėmis</w:t>
      </w:r>
      <w:proofErr w:type="spellEnd"/>
      <w:r w:rsidRPr="00DD1F9C">
        <w:rPr>
          <w:rFonts w:eastAsia="Times New Roman" w:cstheme="minorHAnsi"/>
          <w:lang w:eastAsia="lt-LT"/>
        </w:rPr>
        <w:t xml:space="preserve"> lempomis, svarbu užtikrinti adekvačią apšvietimo kokybę. Naujoji apšvietimo sistema turi užtikrinti </w:t>
      </w:r>
      <w:r w:rsidR="004279D8">
        <w:rPr>
          <w:rFonts w:eastAsia="Times New Roman" w:cstheme="minorHAnsi"/>
          <w:lang w:eastAsia="lt-LT"/>
        </w:rPr>
        <w:t>visų gyvenviečių</w:t>
      </w:r>
      <w:r w:rsidRPr="00DD1F9C">
        <w:rPr>
          <w:rFonts w:eastAsia="Times New Roman" w:cstheme="minorHAnsi"/>
          <w:lang w:eastAsia="lt-LT"/>
        </w:rPr>
        <w:t xml:space="preserve"> apšvietimo norminius rodiklius. Tai ypač svarbu gatvėms ir magistralėms, kur yra normuojamas gatvės dangos skaistis. Norint užtikrinti normuojamą kokybišką apšvietimą, LED šviestuvai turi būti su atitinkamoms </w:t>
      </w:r>
      <w:proofErr w:type="spellStart"/>
      <w:r w:rsidRPr="00DD1F9C">
        <w:rPr>
          <w:rFonts w:eastAsia="Times New Roman" w:cstheme="minorHAnsi"/>
          <w:lang w:eastAsia="lt-LT"/>
        </w:rPr>
        <w:t>fotometrinėmis</w:t>
      </w:r>
      <w:proofErr w:type="spellEnd"/>
      <w:r w:rsidRPr="00DD1F9C">
        <w:rPr>
          <w:rFonts w:eastAsia="Times New Roman" w:cstheme="minorHAnsi"/>
          <w:lang w:eastAsia="lt-LT"/>
        </w:rPr>
        <w:t xml:space="preserve"> charakteristikomis. Didelė dalis gamintojų tiek Europoje, tiek Azijoje gamina LED šviestuvus tinkamus tik kiemų, parkų ir pėsčiųjų zonų apšvietimui. Studijos analizė remiasi tik tokiais gaminiais, kurie užtikrina reikiamą apšvietimo kokybę. Tai daugiausia JAV ir Europos šalių gaminiai. </w:t>
      </w:r>
    </w:p>
    <w:p w14:paraId="63C522BB" w14:textId="71DD7B0A" w:rsidR="00DD1F9C" w:rsidRPr="0027777E" w:rsidRDefault="00164FCF" w:rsidP="00DD1F9C">
      <w:pPr>
        <w:pStyle w:val="Antrat"/>
        <w:keepNext/>
        <w:spacing w:after="0"/>
        <w:contextualSpacing/>
        <w:rPr>
          <w:rFonts w:cs="Times New Roman"/>
        </w:rPr>
      </w:pPr>
      <w:r>
        <w:rPr>
          <w:rFonts w:cs="Times New Roman"/>
        </w:rPr>
        <w:t>20</w:t>
      </w:r>
      <w:r w:rsidR="00DD1F9C">
        <w:rPr>
          <w:rFonts w:cs="Times New Roman"/>
        </w:rPr>
        <w:t xml:space="preserve"> </w:t>
      </w:r>
      <w:r w:rsidR="00DD1F9C" w:rsidRPr="0027777E">
        <w:rPr>
          <w:rFonts w:cs="Times New Roman"/>
        </w:rPr>
        <w:t xml:space="preserve">lentelė. </w:t>
      </w:r>
      <w:r w:rsidR="00004CF9" w:rsidRPr="002E724B">
        <w:t>LED galios atitikimas natrio bei gyvsidabrio galioms</w:t>
      </w:r>
    </w:p>
    <w:tbl>
      <w:tblPr>
        <w:tblW w:w="4922"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1215"/>
        <w:gridCol w:w="1181"/>
        <w:gridCol w:w="1133"/>
        <w:gridCol w:w="1133"/>
        <w:gridCol w:w="1135"/>
        <w:gridCol w:w="1133"/>
        <w:gridCol w:w="1133"/>
        <w:gridCol w:w="1131"/>
      </w:tblGrid>
      <w:tr w:rsidR="00E73104" w:rsidRPr="0027777E" w14:paraId="11761CB1" w14:textId="3CDD9D46" w:rsidTr="00E73104">
        <w:trPr>
          <w:tblHeader/>
        </w:trPr>
        <w:tc>
          <w:tcPr>
            <w:tcW w:w="661" w:type="pct"/>
            <w:shd w:val="clear" w:color="auto" w:fill="DDD9C3"/>
            <w:tcMar>
              <w:top w:w="0" w:type="dxa"/>
              <w:left w:w="108" w:type="dxa"/>
              <w:bottom w:w="0" w:type="dxa"/>
              <w:right w:w="108" w:type="dxa"/>
            </w:tcMar>
          </w:tcPr>
          <w:p w14:paraId="1CD23FC5" w14:textId="1D898BB7" w:rsidR="00E73104" w:rsidRPr="0027777E" w:rsidRDefault="00E73104" w:rsidP="00433B00">
            <w:pPr>
              <w:pStyle w:val="Lenteliutekstas"/>
              <w:spacing w:line="276" w:lineRule="auto"/>
              <w:jc w:val="center"/>
              <w:rPr>
                <w:rFonts w:cs="Times New Roman"/>
              </w:rPr>
            </w:pPr>
            <w:r>
              <w:rPr>
                <w:rFonts w:cs="Times New Roman"/>
              </w:rPr>
              <w:t>Šviestuvų tipai</w:t>
            </w:r>
          </w:p>
        </w:tc>
        <w:tc>
          <w:tcPr>
            <w:tcW w:w="642" w:type="pct"/>
            <w:shd w:val="clear" w:color="auto" w:fill="DDD9C3"/>
            <w:tcMar>
              <w:top w:w="0" w:type="dxa"/>
              <w:left w:w="108" w:type="dxa"/>
              <w:bottom w:w="0" w:type="dxa"/>
              <w:right w:w="108" w:type="dxa"/>
            </w:tcMar>
          </w:tcPr>
          <w:p w14:paraId="48E52841" w14:textId="6203B040" w:rsidR="00E73104" w:rsidRPr="0027777E" w:rsidRDefault="00E73104" w:rsidP="00433B00">
            <w:pPr>
              <w:pStyle w:val="Lenteliutekstas"/>
              <w:spacing w:line="276" w:lineRule="auto"/>
              <w:jc w:val="center"/>
              <w:rPr>
                <w:rFonts w:cs="Times New Roman"/>
              </w:rPr>
            </w:pPr>
            <w:r>
              <w:rPr>
                <w:rFonts w:cs="Times New Roman"/>
              </w:rPr>
              <w:t>Na 70 galia (W)</w:t>
            </w:r>
          </w:p>
        </w:tc>
        <w:tc>
          <w:tcPr>
            <w:tcW w:w="616" w:type="pct"/>
            <w:shd w:val="clear" w:color="auto" w:fill="DDD9C3"/>
            <w:tcMar>
              <w:top w:w="0" w:type="dxa"/>
              <w:left w:w="108" w:type="dxa"/>
              <w:bottom w:w="0" w:type="dxa"/>
              <w:right w:w="108" w:type="dxa"/>
            </w:tcMar>
          </w:tcPr>
          <w:p w14:paraId="1A462E97" w14:textId="74FAD831" w:rsidR="00E73104" w:rsidRPr="0027777E" w:rsidRDefault="00E73104" w:rsidP="00433B00">
            <w:pPr>
              <w:pStyle w:val="Lenteliutekstas"/>
              <w:spacing w:line="276" w:lineRule="auto"/>
              <w:jc w:val="center"/>
              <w:rPr>
                <w:rFonts w:cs="Times New Roman"/>
              </w:rPr>
            </w:pPr>
            <w:r>
              <w:rPr>
                <w:rFonts w:cs="Times New Roman"/>
              </w:rPr>
              <w:t>Na 100 galia (W)</w:t>
            </w:r>
          </w:p>
        </w:tc>
        <w:tc>
          <w:tcPr>
            <w:tcW w:w="616" w:type="pct"/>
            <w:shd w:val="clear" w:color="auto" w:fill="DDD9C3"/>
          </w:tcPr>
          <w:p w14:paraId="672975A1" w14:textId="227EBA17" w:rsidR="00E73104" w:rsidRPr="0027777E" w:rsidRDefault="00E73104" w:rsidP="00433B00">
            <w:pPr>
              <w:pStyle w:val="Lenteliutekstas"/>
              <w:spacing w:line="276" w:lineRule="auto"/>
              <w:jc w:val="center"/>
              <w:rPr>
                <w:rFonts w:cs="Times New Roman"/>
              </w:rPr>
            </w:pPr>
            <w:r>
              <w:rPr>
                <w:rFonts w:cs="Times New Roman"/>
              </w:rPr>
              <w:t>Na 125 galia (W)</w:t>
            </w:r>
          </w:p>
        </w:tc>
        <w:tc>
          <w:tcPr>
            <w:tcW w:w="617" w:type="pct"/>
            <w:shd w:val="clear" w:color="auto" w:fill="DDD9C3"/>
          </w:tcPr>
          <w:p w14:paraId="19FE6129" w14:textId="04052EC1" w:rsidR="00E73104" w:rsidRPr="0027777E" w:rsidRDefault="00E73104" w:rsidP="00433B00">
            <w:pPr>
              <w:pStyle w:val="Lenteliutekstas"/>
              <w:spacing w:line="276" w:lineRule="auto"/>
              <w:jc w:val="center"/>
              <w:rPr>
                <w:rFonts w:cs="Times New Roman"/>
              </w:rPr>
            </w:pPr>
            <w:r>
              <w:rPr>
                <w:rFonts w:cs="Times New Roman"/>
              </w:rPr>
              <w:t>Na 150 galia (W)</w:t>
            </w:r>
          </w:p>
        </w:tc>
        <w:tc>
          <w:tcPr>
            <w:tcW w:w="616" w:type="pct"/>
            <w:shd w:val="clear" w:color="auto" w:fill="DDD9C3"/>
          </w:tcPr>
          <w:p w14:paraId="1F778B95" w14:textId="3AFDE054" w:rsidR="00E73104" w:rsidRPr="0027777E" w:rsidRDefault="00E73104" w:rsidP="00433B00">
            <w:pPr>
              <w:pStyle w:val="Lenteliutekstas"/>
              <w:spacing w:line="276" w:lineRule="auto"/>
              <w:jc w:val="center"/>
              <w:rPr>
                <w:rFonts w:cs="Times New Roman"/>
              </w:rPr>
            </w:pPr>
            <w:r>
              <w:rPr>
                <w:rFonts w:cs="Times New Roman"/>
              </w:rPr>
              <w:t>Na 250 galia (W)</w:t>
            </w:r>
          </w:p>
        </w:tc>
        <w:tc>
          <w:tcPr>
            <w:tcW w:w="616" w:type="pct"/>
            <w:shd w:val="clear" w:color="auto" w:fill="DDD9C3"/>
          </w:tcPr>
          <w:p w14:paraId="4EEAC15D" w14:textId="7D847ED9" w:rsidR="00E73104" w:rsidRPr="0027777E" w:rsidRDefault="00E73104" w:rsidP="00433B00">
            <w:pPr>
              <w:pStyle w:val="Lenteliutekstas"/>
              <w:spacing w:line="276" w:lineRule="auto"/>
              <w:jc w:val="center"/>
              <w:rPr>
                <w:rFonts w:cs="Times New Roman"/>
              </w:rPr>
            </w:pPr>
            <w:proofErr w:type="spellStart"/>
            <w:r>
              <w:rPr>
                <w:rFonts w:cs="Times New Roman"/>
              </w:rPr>
              <w:t>Gyvs</w:t>
            </w:r>
            <w:proofErr w:type="spellEnd"/>
            <w:r>
              <w:rPr>
                <w:rFonts w:cs="Times New Roman"/>
              </w:rPr>
              <w:t>. 125 galia (W)</w:t>
            </w:r>
          </w:p>
        </w:tc>
        <w:tc>
          <w:tcPr>
            <w:tcW w:w="615" w:type="pct"/>
            <w:shd w:val="clear" w:color="auto" w:fill="DDD9C3"/>
          </w:tcPr>
          <w:p w14:paraId="1CE75E19" w14:textId="0704472E" w:rsidR="00E73104" w:rsidRPr="0027777E" w:rsidRDefault="00E73104" w:rsidP="00433B00">
            <w:pPr>
              <w:pStyle w:val="Lenteliutekstas"/>
              <w:spacing w:line="276" w:lineRule="auto"/>
              <w:jc w:val="center"/>
              <w:rPr>
                <w:rFonts w:cs="Times New Roman"/>
              </w:rPr>
            </w:pPr>
            <w:proofErr w:type="spellStart"/>
            <w:r>
              <w:rPr>
                <w:rFonts w:cs="Times New Roman"/>
              </w:rPr>
              <w:t>Gyvs</w:t>
            </w:r>
            <w:proofErr w:type="spellEnd"/>
            <w:r>
              <w:rPr>
                <w:rFonts w:cs="Times New Roman"/>
              </w:rPr>
              <w:t>. 250 galia (W)</w:t>
            </w:r>
          </w:p>
        </w:tc>
      </w:tr>
      <w:tr w:rsidR="00E73104" w:rsidRPr="005F4881" w14:paraId="24EECE3D" w14:textId="7311AC7C" w:rsidTr="00E73104">
        <w:trPr>
          <w:trHeight w:val="70"/>
        </w:trPr>
        <w:tc>
          <w:tcPr>
            <w:tcW w:w="661" w:type="pct"/>
            <w:tcMar>
              <w:top w:w="0" w:type="dxa"/>
              <w:left w:w="108" w:type="dxa"/>
              <w:bottom w:w="0" w:type="dxa"/>
              <w:right w:w="108" w:type="dxa"/>
            </w:tcMar>
          </w:tcPr>
          <w:p w14:paraId="7B3770DD" w14:textId="78D8E9FF" w:rsidR="00E73104" w:rsidRPr="0027777E" w:rsidRDefault="00E73104" w:rsidP="00433B00">
            <w:pPr>
              <w:pStyle w:val="Lenteliutekstas"/>
              <w:spacing w:line="276" w:lineRule="auto"/>
              <w:jc w:val="left"/>
              <w:rPr>
                <w:rFonts w:cs="Times New Roman"/>
              </w:rPr>
            </w:pPr>
            <w:r>
              <w:rPr>
                <w:rFonts w:cs="Times New Roman"/>
              </w:rPr>
              <w:t>LED galia</w:t>
            </w:r>
          </w:p>
        </w:tc>
        <w:tc>
          <w:tcPr>
            <w:tcW w:w="642" w:type="pct"/>
            <w:tcMar>
              <w:top w:w="0" w:type="dxa"/>
              <w:left w:w="108" w:type="dxa"/>
              <w:bottom w:w="0" w:type="dxa"/>
              <w:right w:w="108" w:type="dxa"/>
            </w:tcMar>
          </w:tcPr>
          <w:p w14:paraId="18F1C1D4" w14:textId="758CA880" w:rsidR="00E73104" w:rsidRPr="0027777E" w:rsidRDefault="00E73104" w:rsidP="00E73104">
            <w:pPr>
              <w:pStyle w:val="Lenteliutekstas"/>
              <w:spacing w:line="276" w:lineRule="auto"/>
              <w:jc w:val="center"/>
              <w:rPr>
                <w:rFonts w:cs="Times New Roman"/>
              </w:rPr>
            </w:pPr>
            <w:r>
              <w:rPr>
                <w:rFonts w:cs="Times New Roman"/>
              </w:rPr>
              <w:t>42</w:t>
            </w:r>
          </w:p>
        </w:tc>
        <w:tc>
          <w:tcPr>
            <w:tcW w:w="616" w:type="pct"/>
            <w:tcMar>
              <w:top w:w="0" w:type="dxa"/>
              <w:left w:w="108" w:type="dxa"/>
              <w:bottom w:w="0" w:type="dxa"/>
              <w:right w:w="108" w:type="dxa"/>
            </w:tcMar>
          </w:tcPr>
          <w:p w14:paraId="0DA59917" w14:textId="36781C7C" w:rsidR="00E73104" w:rsidRPr="00624CB5" w:rsidRDefault="00E73104" w:rsidP="00E73104">
            <w:pPr>
              <w:pStyle w:val="Lenteliutekstas"/>
              <w:spacing w:line="276" w:lineRule="auto"/>
              <w:jc w:val="center"/>
              <w:rPr>
                <w:rFonts w:cs="Times New Roman"/>
              </w:rPr>
            </w:pPr>
            <w:r>
              <w:rPr>
                <w:rFonts w:cs="Times New Roman"/>
              </w:rPr>
              <w:t>54</w:t>
            </w:r>
          </w:p>
        </w:tc>
        <w:tc>
          <w:tcPr>
            <w:tcW w:w="616" w:type="pct"/>
          </w:tcPr>
          <w:p w14:paraId="5CCB3D94" w14:textId="713612AF" w:rsidR="00E73104" w:rsidRPr="00624CB5" w:rsidRDefault="00E73104" w:rsidP="00E73104">
            <w:pPr>
              <w:pStyle w:val="Lenteliutekstas"/>
              <w:spacing w:line="276" w:lineRule="auto"/>
              <w:jc w:val="center"/>
              <w:rPr>
                <w:rFonts w:cs="Times New Roman"/>
              </w:rPr>
            </w:pPr>
            <w:r>
              <w:rPr>
                <w:rFonts w:cs="Times New Roman"/>
              </w:rPr>
              <w:t>67</w:t>
            </w:r>
          </w:p>
        </w:tc>
        <w:tc>
          <w:tcPr>
            <w:tcW w:w="617" w:type="pct"/>
          </w:tcPr>
          <w:p w14:paraId="52F02875" w14:textId="03C48754" w:rsidR="00E73104" w:rsidRPr="00624CB5" w:rsidRDefault="00E73104" w:rsidP="00E73104">
            <w:pPr>
              <w:pStyle w:val="Lenteliutekstas"/>
              <w:spacing w:line="276" w:lineRule="auto"/>
              <w:jc w:val="center"/>
              <w:rPr>
                <w:rFonts w:cs="Times New Roman"/>
              </w:rPr>
            </w:pPr>
            <w:r>
              <w:rPr>
                <w:rFonts w:cs="Times New Roman"/>
              </w:rPr>
              <w:t>98</w:t>
            </w:r>
          </w:p>
        </w:tc>
        <w:tc>
          <w:tcPr>
            <w:tcW w:w="616" w:type="pct"/>
          </w:tcPr>
          <w:p w14:paraId="56D2A96D" w14:textId="36BFA599" w:rsidR="00E73104" w:rsidRPr="00624CB5" w:rsidRDefault="00E73104" w:rsidP="00E73104">
            <w:pPr>
              <w:pStyle w:val="Lenteliutekstas"/>
              <w:spacing w:line="276" w:lineRule="auto"/>
              <w:jc w:val="center"/>
              <w:rPr>
                <w:rFonts w:cs="Times New Roman"/>
              </w:rPr>
            </w:pPr>
            <w:r>
              <w:rPr>
                <w:rFonts w:cs="Times New Roman"/>
              </w:rPr>
              <w:t>136</w:t>
            </w:r>
          </w:p>
        </w:tc>
        <w:tc>
          <w:tcPr>
            <w:tcW w:w="616" w:type="pct"/>
          </w:tcPr>
          <w:p w14:paraId="33A6D83F" w14:textId="5A2C61B3" w:rsidR="00E73104" w:rsidRPr="00624CB5" w:rsidRDefault="00E73104" w:rsidP="00E73104">
            <w:pPr>
              <w:pStyle w:val="Lenteliutekstas"/>
              <w:spacing w:line="276" w:lineRule="auto"/>
              <w:jc w:val="center"/>
              <w:rPr>
                <w:rFonts w:cs="Times New Roman"/>
              </w:rPr>
            </w:pPr>
            <w:r>
              <w:rPr>
                <w:rFonts w:cs="Times New Roman"/>
              </w:rPr>
              <w:t>42</w:t>
            </w:r>
          </w:p>
        </w:tc>
        <w:tc>
          <w:tcPr>
            <w:tcW w:w="615" w:type="pct"/>
          </w:tcPr>
          <w:p w14:paraId="08131539" w14:textId="4D49A7AA" w:rsidR="00E73104" w:rsidRPr="00624CB5" w:rsidRDefault="00E73104" w:rsidP="00E73104">
            <w:pPr>
              <w:pStyle w:val="Lenteliutekstas"/>
              <w:spacing w:line="276" w:lineRule="auto"/>
              <w:jc w:val="center"/>
              <w:rPr>
                <w:rFonts w:cs="Times New Roman"/>
              </w:rPr>
            </w:pPr>
            <w:r>
              <w:rPr>
                <w:rFonts w:cs="Times New Roman"/>
              </w:rPr>
              <w:t>54</w:t>
            </w:r>
          </w:p>
        </w:tc>
      </w:tr>
    </w:tbl>
    <w:p w14:paraId="608A1C61" w14:textId="77777777" w:rsidR="00551AA0" w:rsidRPr="0027777E" w:rsidRDefault="00551AA0" w:rsidP="00551AA0">
      <w:pPr>
        <w:spacing w:before="0" w:after="0" w:line="240" w:lineRule="auto"/>
        <w:rPr>
          <w:rStyle w:val="Emfaz"/>
        </w:rPr>
      </w:pPr>
      <w:r w:rsidRPr="0027777E">
        <w:rPr>
          <w:rStyle w:val="Emfaz"/>
        </w:rPr>
        <w:t>Informacijos šaltinis: sudaryta autorių</w:t>
      </w:r>
    </w:p>
    <w:p w14:paraId="3FEA59EF" w14:textId="6715ABD4" w:rsidR="00DE01C7" w:rsidRDefault="00DE01C7" w:rsidP="00E73104">
      <w:pPr>
        <w:spacing w:before="0" w:after="0" w:line="240" w:lineRule="auto"/>
        <w:rPr>
          <w:rFonts w:cs="Times New Roman"/>
        </w:rPr>
      </w:pPr>
    </w:p>
    <w:p w14:paraId="456DC439" w14:textId="1E845DFD" w:rsidR="00DD1F9C" w:rsidRDefault="00164FCF" w:rsidP="00B10C5E">
      <w:pPr>
        <w:spacing w:before="0"/>
        <w:rPr>
          <w:rFonts w:eastAsia="Times New Roman" w:cstheme="minorHAnsi"/>
          <w:lang w:eastAsia="lt-LT"/>
        </w:rPr>
      </w:pPr>
      <w:r>
        <w:rPr>
          <w:rFonts w:eastAsia="Times New Roman" w:cstheme="minorHAnsi"/>
          <w:lang w:eastAsia="lt-LT"/>
        </w:rPr>
        <w:t>20</w:t>
      </w:r>
      <w:r w:rsidR="00E73104">
        <w:rPr>
          <w:rFonts w:eastAsia="Times New Roman" w:cstheme="minorHAnsi"/>
          <w:lang w:eastAsia="lt-LT"/>
        </w:rPr>
        <w:t xml:space="preserve"> l</w:t>
      </w:r>
      <w:r w:rsidR="00E73104" w:rsidRPr="00E73104">
        <w:rPr>
          <w:rFonts w:eastAsia="Times New Roman" w:cstheme="minorHAnsi"/>
          <w:lang w:eastAsia="lt-LT"/>
        </w:rPr>
        <w:t>entelėje pateikti duomenys parodo, kad adekvačius apšvietimo rezultatus su natrio ar gyvsidabrio lempomis užtikrinantys LED šviestuvai yra su žymiai mažesniu galingumu. Taip yra todėl, kad LED šviestuvo šviesos srautas tiksliau paskirstomas kelio zonoje ir sumažėja sklaida į aplinką</w:t>
      </w:r>
      <w:r w:rsidR="00E73104">
        <w:rPr>
          <w:rFonts w:eastAsia="Times New Roman" w:cstheme="minorHAnsi"/>
          <w:lang w:eastAsia="lt-LT"/>
        </w:rPr>
        <w:t>.</w:t>
      </w:r>
    </w:p>
    <w:p w14:paraId="1D337478" w14:textId="30DCA64A" w:rsidR="00E73104" w:rsidRPr="00E73104" w:rsidRDefault="00E73104" w:rsidP="005F4881">
      <w:pPr>
        <w:rPr>
          <w:rFonts w:cs="Times New Roman"/>
        </w:rPr>
      </w:pPr>
      <w:r w:rsidRPr="00E73104">
        <w:rPr>
          <w:rFonts w:eastAsia="Times New Roman" w:cstheme="minorHAnsi"/>
          <w:lang w:eastAsia="lt-LT"/>
        </w:rPr>
        <w:lastRenderedPageBreak/>
        <w:t xml:space="preserve">Praktikoje keičiant šviestuvus būtina atlikti </w:t>
      </w:r>
      <w:proofErr w:type="spellStart"/>
      <w:r w:rsidRPr="00E73104">
        <w:rPr>
          <w:rFonts w:eastAsia="Times New Roman" w:cstheme="minorHAnsi"/>
          <w:lang w:eastAsia="lt-LT"/>
        </w:rPr>
        <w:t>šviesotechninius</w:t>
      </w:r>
      <w:proofErr w:type="spellEnd"/>
      <w:r w:rsidRPr="00E73104">
        <w:rPr>
          <w:rFonts w:eastAsia="Times New Roman" w:cstheme="minorHAnsi"/>
          <w:lang w:eastAsia="lt-LT"/>
        </w:rPr>
        <w:t xml:space="preserve"> skaičiavimus kiekvienai gatvei ir tiksliai nustatyti kokios galios šviestuvas čia reikalingas. Čia slypi nemažas ekonomijos rezervas, kadangi LED šviestuvų gradacija pagal galią labai plati, tai leidžia tiksliai nustatyti reikiamą galią</w:t>
      </w:r>
      <w:r>
        <w:rPr>
          <w:rFonts w:eastAsia="Times New Roman" w:cstheme="minorHAnsi"/>
          <w:lang w:eastAsia="lt-LT"/>
        </w:rPr>
        <w:t xml:space="preserve">. </w:t>
      </w:r>
    </w:p>
    <w:p w14:paraId="68EF7587" w14:textId="2B8EF87B" w:rsidR="00DD1F9C" w:rsidRDefault="00E73104" w:rsidP="009B3547">
      <w:pPr>
        <w:spacing w:after="0"/>
        <w:rPr>
          <w:rFonts w:eastAsia="Times New Roman" w:cstheme="minorHAnsi"/>
          <w:lang w:eastAsia="lt-LT"/>
        </w:rPr>
      </w:pPr>
      <w:r w:rsidRPr="00E73104">
        <w:rPr>
          <w:rFonts w:eastAsia="Times New Roman" w:cstheme="minorHAnsi"/>
          <w:lang w:eastAsia="lt-LT"/>
        </w:rPr>
        <w:t xml:space="preserve">Šviestuvų su natrio lempa pakeitimas į LED šviestuvą, užtikrinantį adekvačią apšvietimo kokybę pagal visus norminius kriterijus, leidžia sutaupyti 30-40 </w:t>
      </w:r>
      <w:r>
        <w:rPr>
          <w:rFonts w:eastAsia="Times New Roman" w:cstheme="minorHAnsi"/>
          <w:lang w:eastAsia="lt-LT"/>
        </w:rPr>
        <w:t>proc.</w:t>
      </w:r>
      <w:r w:rsidRPr="00E73104">
        <w:rPr>
          <w:rFonts w:eastAsia="Times New Roman" w:cstheme="minorHAnsi"/>
          <w:lang w:eastAsia="lt-LT"/>
        </w:rPr>
        <w:t xml:space="preserve"> elektros energijos</w:t>
      </w:r>
      <w:r>
        <w:rPr>
          <w:rFonts w:eastAsia="Times New Roman" w:cstheme="minorHAnsi"/>
          <w:lang w:eastAsia="lt-LT"/>
        </w:rPr>
        <w:t xml:space="preserve">. </w:t>
      </w:r>
    </w:p>
    <w:p w14:paraId="26DF3F42" w14:textId="77777777" w:rsidR="009B3547" w:rsidRPr="00E73104" w:rsidRDefault="009B3547" w:rsidP="009B3547">
      <w:pPr>
        <w:spacing w:before="0" w:after="0" w:line="240" w:lineRule="auto"/>
        <w:rPr>
          <w:rFonts w:cs="Times New Roman"/>
        </w:rPr>
      </w:pPr>
    </w:p>
    <w:p w14:paraId="373C9E3A" w14:textId="71371F4D" w:rsidR="009B3547" w:rsidRDefault="009B3547" w:rsidP="00CA2F6F">
      <w:pPr>
        <w:pStyle w:val="Poskyris"/>
        <w:rPr>
          <w:rFonts w:cs="Times New Roman"/>
        </w:rPr>
      </w:pPr>
      <w:bookmarkStart w:id="69" w:name="_Toc6468397"/>
      <w:r>
        <w:rPr>
          <w:rFonts w:eastAsia="Times New Roman"/>
          <w:lang w:eastAsia="lt-LT"/>
        </w:rPr>
        <w:t>Esama situacija</w:t>
      </w:r>
      <w:bookmarkEnd w:id="69"/>
    </w:p>
    <w:p w14:paraId="5A96EDDB" w14:textId="1B3E1DEF" w:rsidR="00DD1F9C" w:rsidRDefault="005748AD" w:rsidP="00A11AF8">
      <w:pPr>
        <w:spacing w:after="0"/>
        <w:rPr>
          <w:rFonts w:cs="Times New Roman"/>
        </w:rPr>
      </w:pPr>
      <w:r>
        <w:rPr>
          <w:rFonts w:cs="Times New Roman"/>
        </w:rPr>
        <w:t xml:space="preserve">Klaipėdos rajono </w:t>
      </w:r>
      <w:r w:rsidR="00A11AF8">
        <w:rPr>
          <w:rFonts w:cs="Times New Roman"/>
        </w:rPr>
        <w:t xml:space="preserve">gatvių apšvietimo paslaugos apimtys </w:t>
      </w:r>
      <w:r w:rsidR="00A11AF8" w:rsidRPr="00805C08">
        <w:rPr>
          <w:rFonts w:cs="Times New Roman"/>
        </w:rPr>
        <w:t xml:space="preserve">(apšviečiamų gatvių </w:t>
      </w:r>
      <w:r w:rsidR="00805C08" w:rsidRPr="00805C08">
        <w:rPr>
          <w:rFonts w:cs="Times New Roman"/>
        </w:rPr>
        <w:t xml:space="preserve">ilgis </w:t>
      </w:r>
      <w:r w:rsidR="00A11AF8" w:rsidRPr="00805C08">
        <w:rPr>
          <w:rFonts w:cs="Times New Roman"/>
        </w:rPr>
        <w:t>ir įjungiamų šviestuvų skaičius)</w:t>
      </w:r>
      <w:r w:rsidR="00A11AF8">
        <w:rPr>
          <w:rFonts w:cs="Times New Roman"/>
        </w:rPr>
        <w:t xml:space="preserve"> išlieka tokios pačios, bei nesikeičia gatvių apšvietimo sistema, kurią sudaro:</w:t>
      </w:r>
    </w:p>
    <w:p w14:paraId="1DB59059" w14:textId="22278495" w:rsidR="00A11AF8" w:rsidRPr="00BA76F7" w:rsidRDefault="00A11AF8" w:rsidP="00A11AF8">
      <w:pPr>
        <w:pStyle w:val="Buletai"/>
        <w:spacing w:after="0"/>
        <w:ind w:left="1281" w:hanging="357"/>
      </w:pPr>
      <w:r w:rsidRPr="005F67CC">
        <w:t>2310</w:t>
      </w:r>
      <w:r>
        <w:t xml:space="preserve"> vnt. šviestuvų, iš kurių </w:t>
      </w:r>
      <w:r>
        <w:rPr>
          <w:rFonts w:cs="Times New Roman"/>
        </w:rPr>
        <w:t xml:space="preserve">2276 vnt. su natrio, </w:t>
      </w:r>
      <w:r w:rsidR="00BA76F7">
        <w:rPr>
          <w:rFonts w:cs="Times New Roman"/>
        </w:rPr>
        <w:t>22 vnt. su gyvsidabrio ir 12 vnt. su fluorescencinėmis lempomis.</w:t>
      </w:r>
    </w:p>
    <w:p w14:paraId="61161FDE" w14:textId="4E4CBFE5" w:rsidR="00BA76F7" w:rsidRPr="00BA76F7" w:rsidRDefault="00BA76F7" w:rsidP="00A11AF8">
      <w:pPr>
        <w:pStyle w:val="Buletai"/>
        <w:spacing w:after="0"/>
        <w:ind w:left="1281" w:hanging="357"/>
      </w:pPr>
      <w:r>
        <w:rPr>
          <w:rFonts w:cs="Times New Roman"/>
        </w:rPr>
        <w:t>3694 vnt. atramų, iš kurių 3159 vnt. gelžbetoninės ir 535 vnt. metalinės atramos.</w:t>
      </w:r>
    </w:p>
    <w:p w14:paraId="716A8E8D" w14:textId="2DBF0F6A" w:rsidR="00BA76F7" w:rsidRPr="00BF44BD" w:rsidRDefault="00BA76F7" w:rsidP="00A11AF8">
      <w:pPr>
        <w:pStyle w:val="Buletai"/>
        <w:spacing w:after="0"/>
        <w:ind w:left="1281" w:hanging="357"/>
      </w:pPr>
      <w:r>
        <w:t xml:space="preserve">108 vnt. valdymo spintų, </w:t>
      </w:r>
      <w:r w:rsidR="000C6FE6" w:rsidRPr="00BF44BD">
        <w:t xml:space="preserve">kuriose įrengtos įrangos pagalba valdomas gatvių apšvietimas. </w:t>
      </w:r>
    </w:p>
    <w:p w14:paraId="15BF2995" w14:textId="7C107D41" w:rsidR="000C6FE6" w:rsidRPr="00BF44BD" w:rsidRDefault="000C6FE6" w:rsidP="00A11AF8">
      <w:pPr>
        <w:pStyle w:val="Buletai"/>
        <w:spacing w:after="0"/>
        <w:ind w:left="1281" w:hanging="357"/>
      </w:pPr>
      <w:r w:rsidRPr="00BF44BD">
        <w:t xml:space="preserve">119557 m elektros kabelių tinklų, iš kurių </w:t>
      </w:r>
      <w:r w:rsidRPr="00BF44BD">
        <w:rPr>
          <w:rFonts w:cs="Times New Roman"/>
        </w:rPr>
        <w:t xml:space="preserve">101543 m oro ir 18014 m požeminės kabelių linijos. </w:t>
      </w:r>
    </w:p>
    <w:p w14:paraId="735F908B" w14:textId="69991DFD" w:rsidR="009B3547" w:rsidRPr="00BF44BD" w:rsidRDefault="000C6FE6" w:rsidP="00381F12">
      <w:pPr>
        <w:spacing w:after="0"/>
        <w:rPr>
          <w:rFonts w:cs="Times New Roman"/>
        </w:rPr>
      </w:pPr>
      <w:r w:rsidRPr="00BF44BD">
        <w:rPr>
          <w:rFonts w:cs="Times New Roman"/>
        </w:rPr>
        <w:t xml:space="preserve">Klaipėdos rajono gatvių apšvietimo </w:t>
      </w:r>
      <w:r w:rsidR="00381F12" w:rsidRPr="00BF44BD">
        <w:rPr>
          <w:rFonts w:cs="Times New Roman"/>
        </w:rPr>
        <w:t>išlaidos</w:t>
      </w:r>
      <w:r w:rsidRPr="00BF44BD">
        <w:rPr>
          <w:rFonts w:cs="Times New Roman"/>
        </w:rPr>
        <w:t xml:space="preserve"> sudarytų </w:t>
      </w:r>
      <w:r w:rsidR="00381F12" w:rsidRPr="00BF44BD">
        <w:rPr>
          <w:rFonts w:cs="Times New Roman"/>
        </w:rPr>
        <w:t xml:space="preserve">apie </w:t>
      </w:r>
      <w:del w:id="70" w:author="Darius Buzas" w:date="2019-06-10T15:19:00Z">
        <w:r w:rsidRPr="009D5996" w:rsidDel="009D5996">
          <w:rPr>
            <w:rFonts w:cs="Times New Roman"/>
          </w:rPr>
          <w:delText>2</w:delText>
        </w:r>
        <w:r w:rsidR="009B6C9E" w:rsidRPr="009D5996" w:rsidDel="009D5996">
          <w:rPr>
            <w:rFonts w:cs="Times New Roman"/>
          </w:rPr>
          <w:delText>4</w:delText>
        </w:r>
        <w:r w:rsidRPr="009D5996" w:rsidDel="009D5996">
          <w:rPr>
            <w:rFonts w:cs="Times New Roman"/>
          </w:rPr>
          <w:delText xml:space="preserve">0 </w:delText>
        </w:r>
      </w:del>
      <w:ins w:id="71" w:author="Darius Buzas" w:date="2019-06-10T15:19:00Z">
        <w:r w:rsidR="009D5996">
          <w:rPr>
            <w:rFonts w:cs="Times New Roman"/>
          </w:rPr>
          <w:t>2</w:t>
        </w:r>
      </w:ins>
      <w:ins w:id="72" w:author="Darius Buzas" w:date="2019-06-10T15:20:00Z">
        <w:r w:rsidR="009D5996">
          <w:rPr>
            <w:rFonts w:cs="Times New Roman"/>
          </w:rPr>
          <w:t>32</w:t>
        </w:r>
      </w:ins>
      <w:ins w:id="73" w:author="Darius Buzas" w:date="2019-06-10T15:19:00Z">
        <w:r w:rsidR="009D5996" w:rsidRPr="009D5996">
          <w:rPr>
            <w:rFonts w:cs="Times New Roman"/>
          </w:rPr>
          <w:t xml:space="preserve"> </w:t>
        </w:r>
      </w:ins>
      <w:r w:rsidRPr="009D5996">
        <w:rPr>
          <w:rFonts w:cs="Times New Roman"/>
        </w:rPr>
        <w:t xml:space="preserve">tūkst. </w:t>
      </w:r>
      <w:r w:rsidR="00381F12" w:rsidRPr="009D5996">
        <w:rPr>
          <w:rFonts w:cs="Times New Roman"/>
        </w:rPr>
        <w:t>Eur</w:t>
      </w:r>
      <w:r w:rsidR="00381F12" w:rsidRPr="00BF44BD">
        <w:rPr>
          <w:rFonts w:cs="Times New Roman"/>
        </w:rPr>
        <w:t xml:space="preserve"> per metus, iš kurių:</w:t>
      </w:r>
    </w:p>
    <w:p w14:paraId="2FC5EA45" w14:textId="2714376B" w:rsidR="00381F12" w:rsidRPr="00BF44BD" w:rsidRDefault="00381F12" w:rsidP="00381F12">
      <w:pPr>
        <w:pStyle w:val="Buletai"/>
        <w:spacing w:after="0"/>
        <w:ind w:left="1281" w:hanging="357"/>
      </w:pPr>
      <w:r w:rsidRPr="00BF44BD">
        <w:t xml:space="preserve">Elektros energijos išlaidos – apie </w:t>
      </w:r>
      <w:r w:rsidRPr="009D5996">
        <w:t>1</w:t>
      </w:r>
      <w:r w:rsidR="009B6C9E" w:rsidRPr="009D5996">
        <w:t>45</w:t>
      </w:r>
      <w:r w:rsidRPr="009D5996">
        <w:t xml:space="preserve"> tūkst. Eur</w:t>
      </w:r>
      <w:r w:rsidRPr="00BF44BD">
        <w:t xml:space="preserve"> per metus.</w:t>
      </w:r>
    </w:p>
    <w:p w14:paraId="115DE153" w14:textId="10F56DD1" w:rsidR="00381F12" w:rsidRPr="00381F12" w:rsidRDefault="00381F12" w:rsidP="00381F12">
      <w:pPr>
        <w:pStyle w:val="Buletai"/>
        <w:spacing w:after="0"/>
        <w:ind w:left="1281" w:hanging="357"/>
      </w:pPr>
      <w:r w:rsidRPr="00BF44BD">
        <w:t xml:space="preserve">Gatvių apšvietimo infrastruktūros eksploatavimo išlaidos </w:t>
      </w:r>
      <w:r w:rsidR="00AC711B" w:rsidRPr="00BF44BD">
        <w:rPr>
          <w:rFonts w:cs="Times New Roman"/>
        </w:rPr>
        <w:t>(neįtraukiant investicinių išlaidų)</w:t>
      </w:r>
      <w:r w:rsidR="00AC711B">
        <w:rPr>
          <w:rFonts w:cs="Times New Roman"/>
        </w:rPr>
        <w:t xml:space="preserve"> </w:t>
      </w:r>
      <w:r>
        <w:t xml:space="preserve">– apie </w:t>
      </w:r>
      <w:ins w:id="74" w:author="Darius Buzas" w:date="2019-06-10T15:19:00Z">
        <w:r w:rsidR="009D5996">
          <w:t>87</w:t>
        </w:r>
      </w:ins>
      <w:del w:id="75" w:author="Darius Buzas" w:date="2019-06-10T15:19:00Z">
        <w:r w:rsidR="005D10E2" w:rsidRPr="009D5996" w:rsidDel="009D5996">
          <w:delText>60</w:delText>
        </w:r>
      </w:del>
      <w:r w:rsidRPr="009D5996">
        <w:t xml:space="preserve"> tūkst. Eur</w:t>
      </w:r>
      <w:r>
        <w:t xml:space="preserve"> per metus. </w:t>
      </w:r>
    </w:p>
    <w:p w14:paraId="4034DAE5" w14:textId="7422E4E9" w:rsidR="00DC33F8" w:rsidRDefault="009A1352" w:rsidP="00DC33F8">
      <w:pPr>
        <w:rPr>
          <w:rFonts w:cs="Times New Roman"/>
        </w:rPr>
      </w:pPr>
      <w:ins w:id="76" w:author="Darius Buzas" w:date="2019-06-10T13:48:00Z">
        <w:r>
          <w:rPr>
            <w:rFonts w:cs="Times New Roman"/>
          </w:rPr>
          <w:t>Elektros energ</w:t>
        </w:r>
      </w:ins>
      <w:ins w:id="77" w:author="Darius Buzas" w:date="2019-06-10T13:49:00Z">
        <w:r>
          <w:rPr>
            <w:rFonts w:cs="Times New Roman"/>
          </w:rPr>
          <w:t xml:space="preserve">ijos išlaidos </w:t>
        </w:r>
      </w:ins>
      <w:ins w:id="78" w:author="Darius Buzas" w:date="2019-06-10T13:50:00Z">
        <w:r w:rsidR="00AB1A10">
          <w:rPr>
            <w:rFonts w:cs="Times New Roman"/>
          </w:rPr>
          <w:t xml:space="preserve">numatomos </w:t>
        </w:r>
      </w:ins>
      <w:ins w:id="79" w:author="Darius Buzas" w:date="2019-06-10T13:51:00Z">
        <w:r w:rsidR="00AB1A10">
          <w:rPr>
            <w:rFonts w:cs="Times New Roman"/>
          </w:rPr>
          <w:t>atsižvelgiant į elektros energijos suvartojimą</w:t>
        </w:r>
      </w:ins>
      <w:ins w:id="80" w:author="Darius Buzas" w:date="2019-06-10T13:52:00Z">
        <w:r w:rsidR="00AB1A10">
          <w:rPr>
            <w:rFonts w:cs="Times New Roman"/>
          </w:rPr>
          <w:t>, kuris pagrįstas faktiniais 2016 m., 2017 m. ir 2018 m. 1-5 mėn. duomeni</w:t>
        </w:r>
      </w:ins>
      <w:ins w:id="81" w:author="Darius Buzas" w:date="2019-06-10T13:53:00Z">
        <w:r w:rsidR="00AB1A10">
          <w:rPr>
            <w:rFonts w:cs="Times New Roman"/>
          </w:rPr>
          <w:t xml:space="preserve">mis, bei </w:t>
        </w:r>
      </w:ins>
      <w:ins w:id="82" w:author="Darius Buzas" w:date="2019-06-10T13:54:00Z">
        <w:r w:rsidR="00AB1A10">
          <w:rPr>
            <w:rFonts w:cs="Times New Roman"/>
          </w:rPr>
          <w:t>šiuo metu galiojančius elektros energ</w:t>
        </w:r>
      </w:ins>
      <w:ins w:id="83" w:author="Darius Buzas" w:date="2019-06-10T15:08:00Z">
        <w:r w:rsidR="001C5B61">
          <w:rPr>
            <w:rFonts w:cs="Times New Roman"/>
          </w:rPr>
          <w:t>i</w:t>
        </w:r>
      </w:ins>
      <w:ins w:id="84" w:author="Darius Buzas" w:date="2019-06-10T13:54:00Z">
        <w:r w:rsidR="00AB1A10">
          <w:rPr>
            <w:rFonts w:cs="Times New Roman"/>
          </w:rPr>
          <w:t xml:space="preserve">jos tarifus. </w:t>
        </w:r>
      </w:ins>
      <w:ins w:id="85" w:author="Darius Buzas" w:date="2019-06-10T15:09:00Z">
        <w:r w:rsidR="001C5B61">
          <w:rPr>
            <w:rFonts w:cs="Times New Roman"/>
          </w:rPr>
          <w:t xml:space="preserve">Šių išlaidų didėjimas nėra numatomas. </w:t>
        </w:r>
      </w:ins>
      <w:del w:id="86" w:author="Darius Buzas" w:date="2019-06-10T15:07:00Z">
        <w:r w:rsidR="00DC33F8" w:rsidRPr="005D10E2" w:rsidDel="001C5B61">
          <w:rPr>
            <w:rFonts w:cs="Times New Roman"/>
          </w:rPr>
          <w:delText>Numatoma, kad mažėjant esamų šviestuvų efektyvumui nežymiai didės patiriami elektros energijos nuostoliai bei augs elektros energijos išlaidos.</w:delText>
        </w:r>
        <w:r w:rsidR="00DC33F8" w:rsidDel="001C5B61">
          <w:rPr>
            <w:rFonts w:cs="Times New Roman"/>
          </w:rPr>
          <w:delText xml:space="preserve"> </w:delText>
        </w:r>
      </w:del>
    </w:p>
    <w:p w14:paraId="32CF0DF0" w14:textId="498B7417" w:rsidR="009B6C9E" w:rsidRPr="009B6C9E" w:rsidDel="00AB72BE" w:rsidRDefault="001C5B61" w:rsidP="00187607">
      <w:pPr>
        <w:spacing w:after="0"/>
        <w:rPr>
          <w:del w:id="87" w:author="Darius Buzas" w:date="2019-06-10T13:07:00Z"/>
          <w:rFonts w:cs="Times New Roman"/>
        </w:rPr>
      </w:pPr>
      <w:ins w:id="88" w:author="Darius Buzas" w:date="2019-06-10T15:08:00Z">
        <w:r>
          <w:rPr>
            <w:rFonts w:cs="Times New Roman"/>
          </w:rPr>
          <w:t>Gatvių apšvietimo infrastruk</w:t>
        </w:r>
      </w:ins>
      <w:ins w:id="89" w:author="Darius Buzas" w:date="2019-06-10T15:09:00Z">
        <w:r>
          <w:rPr>
            <w:rFonts w:cs="Times New Roman"/>
          </w:rPr>
          <w:t xml:space="preserve">tūros </w:t>
        </w:r>
      </w:ins>
      <w:ins w:id="90" w:author="Darius Buzas" w:date="2019-06-10T15:07:00Z">
        <w:r w:rsidRPr="001C5B61">
          <w:rPr>
            <w:rFonts w:cs="Times New Roman"/>
          </w:rPr>
          <w:t>išlaidos paskaičiuotos remiantis 2016 m., 2017 m. ir 2018 m. 1-5 mėn. faktinėmis išlaidomis. Šių išlaidų didėjimas nėra numatomas</w:t>
        </w:r>
      </w:ins>
      <w:ins w:id="91" w:author="Darius Buzas" w:date="2019-06-10T15:09:00Z">
        <w:r>
          <w:rPr>
            <w:rFonts w:cs="Times New Roman"/>
          </w:rPr>
          <w:t xml:space="preserve">. </w:t>
        </w:r>
      </w:ins>
      <w:del w:id="92" w:author="Darius Buzas" w:date="2019-06-10T13:07:00Z">
        <w:r w:rsidR="009B6C9E" w:rsidRPr="009B6C9E" w:rsidDel="00AB72BE">
          <w:rPr>
            <w:rFonts w:cs="Times New Roman"/>
          </w:rPr>
          <w:delText>Atsižvelgiant į paskutinių 5 metų Klaipėdos rajono gatvių apšvietimo infrastruktūros remonto išlaidų tendencijas numatomas tolesnis šių išlaidų ir atitinkamai visų gatvių apšvietimo infrastruktūros eksploatavimo išlaidų augimas.</w:delText>
        </w:r>
      </w:del>
    </w:p>
    <w:p w14:paraId="0CC3957D" w14:textId="58C61090" w:rsidR="009B3547" w:rsidRPr="009B6C9E" w:rsidRDefault="004074D0" w:rsidP="00187607">
      <w:pPr>
        <w:spacing w:after="0"/>
        <w:rPr>
          <w:rFonts w:cs="Times New Roman"/>
        </w:rPr>
      </w:pPr>
      <w:r>
        <w:rPr>
          <w:rFonts w:cs="Times New Roman"/>
        </w:rPr>
        <w:t>Nemodernizavus Klaipėdos rajono gatvių apšvietimo infrastruktūros n</w:t>
      </w:r>
      <w:r w:rsidR="00187607" w:rsidRPr="009B6C9E">
        <w:rPr>
          <w:rFonts w:cs="Times New Roman"/>
        </w:rPr>
        <w:t xml:space="preserve">esikeis socialinė-ekonominė padėtis, </w:t>
      </w:r>
      <w:proofErr w:type="spellStart"/>
      <w:r w:rsidR="00187607" w:rsidRPr="009B6C9E">
        <w:rPr>
          <w:rFonts w:cs="Times New Roman"/>
        </w:rPr>
        <w:t>t.y</w:t>
      </w:r>
      <w:proofErr w:type="spellEnd"/>
      <w:r w:rsidR="00187607" w:rsidRPr="009B6C9E">
        <w:rPr>
          <w:rFonts w:cs="Times New Roman"/>
        </w:rPr>
        <w:t>.:</w:t>
      </w:r>
    </w:p>
    <w:p w14:paraId="4F902AFD" w14:textId="77777777" w:rsidR="009B6C9E" w:rsidRPr="009B6C9E" w:rsidRDefault="009B6C9E" w:rsidP="009B6C9E">
      <w:pPr>
        <w:pStyle w:val="Buletai"/>
        <w:spacing w:after="0"/>
        <w:ind w:left="1281" w:hanging="357"/>
      </w:pPr>
      <w:r w:rsidRPr="009B6C9E">
        <w:t xml:space="preserve">Nemažės dėl naudojamos elektros energijos išmetamų į atmosferą anglies dioksido dujų </w:t>
      </w:r>
      <w:r w:rsidRPr="009B6C9E">
        <w:rPr>
          <w:rFonts w:cs="Times New Roman"/>
        </w:rPr>
        <w:t xml:space="preserve">kiekis. </w:t>
      </w:r>
    </w:p>
    <w:p w14:paraId="6A831E32" w14:textId="47E6B8F1" w:rsidR="00187607" w:rsidRPr="009B6C9E" w:rsidRDefault="00187607" w:rsidP="00187607">
      <w:pPr>
        <w:pStyle w:val="Buletai"/>
        <w:spacing w:after="0"/>
        <w:ind w:left="1281" w:hanging="357"/>
      </w:pPr>
      <w:r w:rsidRPr="009B6C9E">
        <w:t>Nemažės eismo įvykių rizika tamsiuoju paros metu.</w:t>
      </w:r>
    </w:p>
    <w:p w14:paraId="7951CF16" w14:textId="56F7B2BA" w:rsidR="00187607" w:rsidRPr="009B6C9E" w:rsidRDefault="00805C08" w:rsidP="00187607">
      <w:pPr>
        <w:pStyle w:val="Buletai"/>
        <w:spacing w:after="0"/>
        <w:ind w:left="1281" w:hanging="357"/>
      </w:pPr>
      <w:r>
        <w:t>Negerės gatvių apšvietimo infrastruktūros energetinės savybės</w:t>
      </w:r>
      <w:r w:rsidR="00187607" w:rsidRPr="009B6C9E">
        <w:t>.</w:t>
      </w:r>
    </w:p>
    <w:p w14:paraId="3635D1CA" w14:textId="77777777" w:rsidR="000B1229" w:rsidRPr="00E73104" w:rsidRDefault="000B1229" w:rsidP="000B1229">
      <w:pPr>
        <w:spacing w:before="0" w:after="0" w:line="240" w:lineRule="auto"/>
        <w:rPr>
          <w:rFonts w:cs="Times New Roman"/>
        </w:rPr>
      </w:pPr>
    </w:p>
    <w:p w14:paraId="49BE07E0" w14:textId="6B51615D" w:rsidR="000B1229" w:rsidRDefault="000B1229" w:rsidP="00CA2F6F">
      <w:pPr>
        <w:pStyle w:val="Poskyris"/>
        <w:rPr>
          <w:rFonts w:cs="Times New Roman"/>
        </w:rPr>
      </w:pPr>
      <w:bookmarkStart w:id="93" w:name="_Toc6468398"/>
      <w:r>
        <w:rPr>
          <w:rFonts w:eastAsia="Times New Roman"/>
          <w:lang w:eastAsia="lt-LT"/>
        </w:rPr>
        <w:t>Galimos projekto veikos</w:t>
      </w:r>
      <w:bookmarkEnd w:id="93"/>
    </w:p>
    <w:p w14:paraId="5CF73EDB" w14:textId="4EE138A0" w:rsidR="00107D5C" w:rsidRDefault="00A176C0" w:rsidP="005F4881">
      <w:pPr>
        <w:rPr>
          <w:rFonts w:cs="Times New Roman"/>
        </w:rPr>
      </w:pPr>
      <w:r>
        <w:rPr>
          <w:rFonts w:cs="Times New Roman"/>
        </w:rPr>
        <w:t xml:space="preserve">Vadovaujantis </w:t>
      </w:r>
      <w:r w:rsidRPr="00F94839">
        <w:rPr>
          <w:rFonts w:cs="Times New Roman"/>
        </w:rPr>
        <w:t>Metodika</w:t>
      </w:r>
      <w:r>
        <w:rPr>
          <w:rFonts w:cs="Times New Roman"/>
        </w:rPr>
        <w:t xml:space="preserve"> ilgasis veiklų sąrašas rengiamas tuo atveju, kai projekto investicijų vertė viršija 3 mln. Eur. Numatomos šio projekto investicijos viršija 7 mln. Eur, todėl analizuojamo galimos </w:t>
      </w:r>
      <w:r>
        <w:rPr>
          <w:rFonts w:cs="Times New Roman"/>
        </w:rPr>
        <w:lastRenderedPageBreak/>
        <w:t xml:space="preserve">veiklos projekto numatytiems tikslams pasiekti. </w:t>
      </w:r>
      <w:r w:rsidR="00501916">
        <w:rPr>
          <w:rFonts w:cs="Times New Roman"/>
        </w:rPr>
        <w:t xml:space="preserve">Ilgasis veiklų sąrašas sudarytas atsižvelgiant į projekto ribas. </w:t>
      </w:r>
    </w:p>
    <w:p w14:paraId="0D50CCD5" w14:textId="105A990B" w:rsidR="00107D5C" w:rsidRDefault="00501916" w:rsidP="005F4881">
      <w:pPr>
        <w:rPr>
          <w:rFonts w:cs="Times New Roman"/>
        </w:rPr>
      </w:pPr>
      <w:r>
        <w:rPr>
          <w:rFonts w:cs="Times New Roman"/>
        </w:rPr>
        <w:t>Galimo</w:t>
      </w:r>
      <w:r w:rsidR="00C31A37">
        <w:rPr>
          <w:rFonts w:cs="Times New Roman"/>
        </w:rPr>
        <w:t>s</w:t>
      </w:r>
      <w:r>
        <w:rPr>
          <w:rFonts w:cs="Times New Roman"/>
        </w:rPr>
        <w:t xml:space="preserve"> veiklos, siekiant sukurti efektyvią ir šiuolaikinius reikalavimus atitinkančia kelių ir gatvių apšvietimo sistemą, nurodomos </w:t>
      </w:r>
      <w:r w:rsidR="00164FCF">
        <w:rPr>
          <w:rFonts w:cs="Times New Roman"/>
        </w:rPr>
        <w:t>21</w:t>
      </w:r>
      <w:r w:rsidRPr="00BF44BD">
        <w:rPr>
          <w:rFonts w:cs="Times New Roman"/>
        </w:rPr>
        <w:t xml:space="preserve"> lentelėje</w:t>
      </w:r>
      <w:r>
        <w:rPr>
          <w:rFonts w:cs="Times New Roman"/>
        </w:rPr>
        <w:t>.</w:t>
      </w:r>
      <w:r w:rsidR="004F675B">
        <w:rPr>
          <w:rFonts w:cs="Times New Roman"/>
        </w:rPr>
        <w:t xml:space="preserve"> Analizuojamos projekto veikos susijusios su esamų inžinerinių statinių techninių savybių gerinimu – viena iš Metodikoje nurodomų nagrinėjamų projekto įgyvendinimo alternatyvų. Kadangi gatvių apšvietimo infrastruktūra susideda iš kelių dalių, kurias galima keisti atskirai, ir yra išsidėsčius</w:t>
      </w:r>
      <w:r w:rsidR="00B45729">
        <w:rPr>
          <w:rFonts w:cs="Times New Roman"/>
        </w:rPr>
        <w:t>i</w:t>
      </w:r>
      <w:r w:rsidR="004F675B">
        <w:rPr>
          <w:rFonts w:cs="Times New Roman"/>
        </w:rPr>
        <w:t xml:space="preserve"> didelėje geografinėje teritorijoje, dėl techninių apribojimų nėra tikslinga nagrinėti Klaipėdos raj</w:t>
      </w:r>
      <w:r w:rsidR="00C60221">
        <w:rPr>
          <w:rFonts w:cs="Times New Roman"/>
        </w:rPr>
        <w:t>ono</w:t>
      </w:r>
      <w:r w:rsidR="004F675B">
        <w:rPr>
          <w:rFonts w:cs="Times New Roman"/>
        </w:rPr>
        <w:t xml:space="preserve"> gatvių apšvietimo infrastruktūros, kaip inžinerinio statinio, k</w:t>
      </w:r>
      <w:r w:rsidR="003D2DE9">
        <w:rPr>
          <w:rFonts w:cs="Times New Roman"/>
        </w:rPr>
        <w:t xml:space="preserve">eitimo. Paslaugų rinkoje pirkimą apriboja </w:t>
      </w:r>
      <w:r w:rsidR="00C60221">
        <w:rPr>
          <w:rFonts w:cs="Times New Roman"/>
        </w:rPr>
        <w:t xml:space="preserve">tai, kad gatvių apšvietimas priskirtas savivaldybių funkcijoms, todėl Klaipėdos rajone gatvių apšvietimo paslaugas gali teikti tik Klaipėdos raj. savivaldybė. </w:t>
      </w:r>
    </w:p>
    <w:p w14:paraId="711FB41A" w14:textId="0AE9E7EB" w:rsidR="00501916" w:rsidRPr="007C2C42" w:rsidRDefault="00164FCF" w:rsidP="00501916">
      <w:pPr>
        <w:pStyle w:val="Antrat"/>
        <w:keepNext/>
        <w:spacing w:after="0"/>
        <w:contextualSpacing/>
        <w:rPr>
          <w:rFonts w:cs="Times New Roman"/>
        </w:rPr>
      </w:pPr>
      <w:r>
        <w:rPr>
          <w:rFonts w:cs="Times New Roman"/>
        </w:rPr>
        <w:t>21</w:t>
      </w:r>
      <w:r w:rsidR="00501916" w:rsidRPr="0027777E">
        <w:rPr>
          <w:rFonts w:cs="Times New Roman"/>
        </w:rPr>
        <w:t xml:space="preserve"> lentelė. </w:t>
      </w:r>
      <w:r w:rsidR="00501916">
        <w:rPr>
          <w:rFonts w:cs="Times New Roman"/>
        </w:rPr>
        <w:t>„Ilgasis“ projekto veiklų sąrašas</w:t>
      </w:r>
    </w:p>
    <w:tbl>
      <w:tblPr>
        <w:tblStyle w:val="Lentele"/>
        <w:tblW w:w="5000" w:type="pct"/>
        <w:tblLayout w:type="fixed"/>
        <w:tblLook w:val="04A0" w:firstRow="1" w:lastRow="0" w:firstColumn="1" w:lastColumn="0" w:noHBand="0" w:noVBand="1"/>
      </w:tblPr>
      <w:tblGrid>
        <w:gridCol w:w="4391"/>
        <w:gridCol w:w="4959"/>
      </w:tblGrid>
      <w:tr w:rsidR="00501916" w:rsidRPr="00A14BDF" w14:paraId="3106BEFD" w14:textId="77777777" w:rsidTr="00884670">
        <w:trPr>
          <w:cnfStyle w:val="100000000000" w:firstRow="1" w:lastRow="0" w:firstColumn="0" w:lastColumn="0" w:oddVBand="0" w:evenVBand="0" w:oddHBand="0" w:evenHBand="0" w:firstRowFirstColumn="0" w:firstRowLastColumn="0" w:lastRowFirstColumn="0" w:lastRowLastColumn="0"/>
          <w:trHeight w:val="235"/>
        </w:trPr>
        <w:tc>
          <w:tcPr>
            <w:tcW w:w="2348" w:type="pct"/>
            <w:noWrap/>
            <w:hideMark/>
          </w:tcPr>
          <w:p w14:paraId="684D2BAD" w14:textId="20BFCD0D" w:rsidR="00501916" w:rsidRPr="0027777E" w:rsidRDefault="00BC0EA1" w:rsidP="00BC0EA1">
            <w:pPr>
              <w:pStyle w:val="Lenteliutekstas"/>
              <w:jc w:val="center"/>
              <w:rPr>
                <w:rFonts w:cs="Times New Roman"/>
                <w:szCs w:val="20"/>
              </w:rPr>
            </w:pPr>
            <w:r>
              <w:rPr>
                <w:rFonts w:cs="Times New Roman"/>
                <w:szCs w:val="20"/>
              </w:rPr>
              <w:t>Veiklų grupė</w:t>
            </w:r>
          </w:p>
        </w:tc>
        <w:tc>
          <w:tcPr>
            <w:tcW w:w="2652" w:type="pct"/>
            <w:hideMark/>
          </w:tcPr>
          <w:p w14:paraId="73916AC7" w14:textId="0F1573D7" w:rsidR="00501916" w:rsidRPr="0027777E" w:rsidRDefault="00BC0EA1" w:rsidP="00BC0EA1">
            <w:pPr>
              <w:pStyle w:val="Lenteliutekstas"/>
              <w:ind w:left="-68" w:right="-33"/>
              <w:jc w:val="center"/>
              <w:rPr>
                <w:rFonts w:cs="Times New Roman"/>
                <w:szCs w:val="20"/>
              </w:rPr>
            </w:pPr>
            <w:r>
              <w:rPr>
                <w:rFonts w:cs="Times New Roman"/>
                <w:szCs w:val="20"/>
              </w:rPr>
              <w:t>Veikla</w:t>
            </w:r>
          </w:p>
        </w:tc>
      </w:tr>
      <w:tr w:rsidR="00501916" w:rsidRPr="0027777E" w14:paraId="1CD034FC" w14:textId="77777777" w:rsidTr="00884670">
        <w:trPr>
          <w:trHeight w:val="254"/>
        </w:trPr>
        <w:tc>
          <w:tcPr>
            <w:tcW w:w="2348" w:type="pct"/>
          </w:tcPr>
          <w:p w14:paraId="6AD9AFAC" w14:textId="4165EB85" w:rsidR="00501916" w:rsidRPr="00BF44BD" w:rsidRDefault="00BC0EA1" w:rsidP="00BC0EA1">
            <w:pPr>
              <w:pStyle w:val="Lenteliutekstas"/>
              <w:jc w:val="left"/>
              <w:rPr>
                <w:rFonts w:eastAsia="Times New Roman"/>
                <w:color w:val="000000"/>
                <w:lang w:eastAsia="lt-LT"/>
              </w:rPr>
            </w:pPr>
            <w:r w:rsidRPr="00BF44BD">
              <w:rPr>
                <w:rFonts w:eastAsia="Times New Roman"/>
                <w:color w:val="000000"/>
                <w:lang w:eastAsia="lt-LT"/>
              </w:rPr>
              <w:t>Apšvietimo įrangos atnaujinimas ir plėtra</w:t>
            </w:r>
          </w:p>
        </w:tc>
        <w:tc>
          <w:tcPr>
            <w:tcW w:w="2652" w:type="pct"/>
            <w:noWrap/>
          </w:tcPr>
          <w:p w14:paraId="232875AE" w14:textId="3F46EAB1" w:rsidR="00501916" w:rsidRPr="00BF44BD" w:rsidRDefault="00BC0EA1" w:rsidP="00BC0EA1">
            <w:pPr>
              <w:pStyle w:val="Lenteliutekstas"/>
              <w:numPr>
                <w:ilvl w:val="0"/>
                <w:numId w:val="23"/>
              </w:numPr>
              <w:ind w:left="311" w:hanging="311"/>
              <w:jc w:val="left"/>
              <w:rPr>
                <w:rFonts w:cs="Times New Roman"/>
                <w:szCs w:val="20"/>
              </w:rPr>
            </w:pPr>
            <w:r w:rsidRPr="00BF44BD">
              <w:rPr>
                <w:rFonts w:cs="Times New Roman"/>
                <w:szCs w:val="20"/>
              </w:rPr>
              <w:t>Šviestuvų keitimas ir įrengimas</w:t>
            </w:r>
          </w:p>
          <w:p w14:paraId="6C098B5D" w14:textId="70045144" w:rsidR="00BC0EA1" w:rsidRPr="00BF44BD" w:rsidRDefault="00BC0EA1" w:rsidP="00BC0EA1">
            <w:pPr>
              <w:pStyle w:val="Lenteliutekstas"/>
              <w:numPr>
                <w:ilvl w:val="0"/>
                <w:numId w:val="23"/>
              </w:numPr>
              <w:ind w:left="311" w:hanging="311"/>
              <w:jc w:val="left"/>
            </w:pPr>
            <w:r w:rsidRPr="00BF44BD">
              <w:t>Atramų keitimas ir pastatymas</w:t>
            </w:r>
          </w:p>
          <w:p w14:paraId="261F209B" w14:textId="767B8279" w:rsidR="00BC0EA1" w:rsidRPr="00BF44BD" w:rsidRDefault="00BC0EA1" w:rsidP="00BC0EA1">
            <w:pPr>
              <w:pStyle w:val="Lenteliutekstas"/>
              <w:numPr>
                <w:ilvl w:val="0"/>
                <w:numId w:val="23"/>
              </w:numPr>
              <w:ind w:left="311" w:hanging="311"/>
              <w:jc w:val="left"/>
            </w:pPr>
            <w:r w:rsidRPr="00BF44BD">
              <w:t>Lempų keitimas</w:t>
            </w:r>
          </w:p>
          <w:p w14:paraId="3C35496E" w14:textId="48E2BCBF" w:rsidR="00BC0EA1" w:rsidRPr="00BF44BD" w:rsidRDefault="00BC0EA1" w:rsidP="00BC0EA1">
            <w:pPr>
              <w:pStyle w:val="Lenteliutekstas"/>
              <w:numPr>
                <w:ilvl w:val="0"/>
                <w:numId w:val="23"/>
              </w:numPr>
              <w:ind w:left="311" w:hanging="311"/>
              <w:jc w:val="left"/>
            </w:pPr>
            <w:r w:rsidRPr="00BF44BD">
              <w:t>Gembių keitimas</w:t>
            </w:r>
          </w:p>
        </w:tc>
      </w:tr>
      <w:tr w:rsidR="00BC0EA1" w:rsidRPr="0027777E" w14:paraId="1A813736" w14:textId="77777777" w:rsidTr="00884670">
        <w:trPr>
          <w:trHeight w:val="254"/>
        </w:trPr>
        <w:tc>
          <w:tcPr>
            <w:tcW w:w="2348" w:type="pct"/>
          </w:tcPr>
          <w:p w14:paraId="1BD2A688" w14:textId="556AEE15" w:rsidR="00BC0EA1" w:rsidRPr="00BF44BD" w:rsidRDefault="00BC0EA1" w:rsidP="00BC0EA1">
            <w:pPr>
              <w:pStyle w:val="Lenteliutekstas"/>
              <w:jc w:val="left"/>
              <w:rPr>
                <w:rFonts w:eastAsia="Times New Roman"/>
                <w:color w:val="000000"/>
                <w:lang w:eastAsia="lt-LT"/>
              </w:rPr>
            </w:pPr>
            <w:r w:rsidRPr="00BF44BD">
              <w:rPr>
                <w:rFonts w:eastAsia="Times New Roman"/>
                <w:color w:val="000000"/>
                <w:lang w:eastAsia="lt-LT"/>
              </w:rPr>
              <w:t>Elektros energijos tiekimo įrangos atnaujinimas ir plėtra</w:t>
            </w:r>
          </w:p>
        </w:tc>
        <w:tc>
          <w:tcPr>
            <w:tcW w:w="2652" w:type="pct"/>
            <w:noWrap/>
          </w:tcPr>
          <w:p w14:paraId="7825F194" w14:textId="72940590" w:rsidR="00BC0EA1" w:rsidRPr="00BF44BD" w:rsidRDefault="00BC0EA1" w:rsidP="00BC0EA1">
            <w:pPr>
              <w:pStyle w:val="Lenteliutekstas"/>
              <w:numPr>
                <w:ilvl w:val="0"/>
                <w:numId w:val="23"/>
              </w:numPr>
              <w:ind w:left="311" w:hanging="311"/>
              <w:jc w:val="left"/>
              <w:rPr>
                <w:rFonts w:cs="Times New Roman"/>
                <w:szCs w:val="20"/>
              </w:rPr>
            </w:pPr>
            <w:r w:rsidRPr="00BF44BD">
              <w:rPr>
                <w:rFonts w:cs="Times New Roman"/>
                <w:szCs w:val="20"/>
              </w:rPr>
              <w:t>Valdymo spintų keitimas ir įrengimas</w:t>
            </w:r>
          </w:p>
          <w:p w14:paraId="7B4B802D" w14:textId="33A66C8F" w:rsidR="00BC0EA1" w:rsidRPr="00BF44BD" w:rsidRDefault="00884670" w:rsidP="00BC0EA1">
            <w:pPr>
              <w:pStyle w:val="Lenteliutekstas"/>
              <w:numPr>
                <w:ilvl w:val="0"/>
                <w:numId w:val="23"/>
              </w:numPr>
              <w:ind w:left="311" w:hanging="311"/>
              <w:jc w:val="left"/>
            </w:pPr>
            <w:r w:rsidRPr="00BF44BD">
              <w:t xml:space="preserve">Elektros </w:t>
            </w:r>
            <w:r w:rsidR="00382E5A" w:rsidRPr="00BF44BD">
              <w:t>kabelių</w:t>
            </w:r>
            <w:r w:rsidRPr="00BF44BD">
              <w:t xml:space="preserve"> tinkl</w:t>
            </w:r>
            <w:r w:rsidR="00382E5A" w:rsidRPr="00BF44BD">
              <w:t>ų</w:t>
            </w:r>
            <w:r w:rsidRPr="00BF44BD">
              <w:t xml:space="preserve"> keitimas ir </w:t>
            </w:r>
            <w:r w:rsidR="00382E5A" w:rsidRPr="00BF44BD">
              <w:t>klojimas</w:t>
            </w:r>
          </w:p>
        </w:tc>
      </w:tr>
      <w:tr w:rsidR="00BC0EA1" w:rsidRPr="0027777E" w14:paraId="7143A413" w14:textId="77777777" w:rsidTr="00884670">
        <w:trPr>
          <w:trHeight w:val="254"/>
        </w:trPr>
        <w:tc>
          <w:tcPr>
            <w:tcW w:w="2348" w:type="pct"/>
          </w:tcPr>
          <w:p w14:paraId="28D85260" w14:textId="7E5CA0EC" w:rsidR="00BC0EA1" w:rsidRPr="008C26E0" w:rsidRDefault="00884670" w:rsidP="00BC0EA1">
            <w:pPr>
              <w:pStyle w:val="Lenteliutekstas"/>
              <w:jc w:val="left"/>
              <w:rPr>
                <w:rFonts w:eastAsia="Times New Roman"/>
                <w:color w:val="000000"/>
                <w:lang w:eastAsia="lt-LT"/>
              </w:rPr>
            </w:pPr>
            <w:r>
              <w:rPr>
                <w:rFonts w:eastAsia="Times New Roman"/>
                <w:color w:val="000000"/>
                <w:lang w:eastAsia="lt-LT"/>
              </w:rPr>
              <w:t>Valdymo sistemų atnaujinimas ir plėtra</w:t>
            </w:r>
          </w:p>
        </w:tc>
        <w:tc>
          <w:tcPr>
            <w:tcW w:w="2652" w:type="pct"/>
            <w:noWrap/>
            <w:vAlign w:val="bottom"/>
          </w:tcPr>
          <w:p w14:paraId="6D715150" w14:textId="77777777" w:rsidR="00BC0EA1" w:rsidRDefault="00884670" w:rsidP="00884670">
            <w:pPr>
              <w:pStyle w:val="Lenteliutekstas"/>
              <w:numPr>
                <w:ilvl w:val="0"/>
                <w:numId w:val="23"/>
              </w:numPr>
              <w:ind w:left="311" w:hanging="311"/>
              <w:jc w:val="left"/>
              <w:rPr>
                <w:rFonts w:cs="Times New Roman"/>
                <w:szCs w:val="20"/>
              </w:rPr>
            </w:pPr>
            <w:r>
              <w:rPr>
                <w:rFonts w:cs="Times New Roman"/>
                <w:szCs w:val="20"/>
              </w:rPr>
              <w:t>Jutiklių įrengimas</w:t>
            </w:r>
          </w:p>
          <w:p w14:paraId="26E135CD" w14:textId="77777777" w:rsidR="00884670" w:rsidRDefault="00884670" w:rsidP="00884670">
            <w:pPr>
              <w:pStyle w:val="Lenteliutekstas"/>
              <w:numPr>
                <w:ilvl w:val="0"/>
                <w:numId w:val="23"/>
              </w:numPr>
              <w:ind w:left="311" w:hanging="311"/>
              <w:jc w:val="left"/>
            </w:pPr>
            <w:r>
              <w:t>Centrinės valdymo sistemos įdiegimas</w:t>
            </w:r>
          </w:p>
          <w:p w14:paraId="0DDCF8DB" w14:textId="205F2C46" w:rsidR="00884670" w:rsidRPr="00884670" w:rsidRDefault="00884670" w:rsidP="00884670">
            <w:pPr>
              <w:pStyle w:val="Lenteliutekstas"/>
              <w:numPr>
                <w:ilvl w:val="0"/>
                <w:numId w:val="23"/>
              </w:numPr>
              <w:ind w:left="311" w:hanging="311"/>
              <w:jc w:val="left"/>
            </w:pPr>
            <w:r>
              <w:t>Programinės įrangos diegimas</w:t>
            </w:r>
          </w:p>
        </w:tc>
      </w:tr>
    </w:tbl>
    <w:p w14:paraId="08C987A5" w14:textId="4A72E788" w:rsidR="00501916" w:rsidRDefault="00501916" w:rsidP="004074D0">
      <w:pPr>
        <w:spacing w:before="0" w:after="0" w:line="240" w:lineRule="auto"/>
        <w:rPr>
          <w:rFonts w:cs="Times New Roman"/>
        </w:rPr>
      </w:pPr>
    </w:p>
    <w:p w14:paraId="534BA652" w14:textId="60561C40" w:rsidR="00382E5A" w:rsidRPr="00CD1228" w:rsidRDefault="00CD1228" w:rsidP="00CA2F6F">
      <w:pPr>
        <w:pStyle w:val="Poskyris"/>
        <w:rPr>
          <w:rFonts w:eastAsia="Times New Roman"/>
          <w:lang w:eastAsia="lt-LT"/>
        </w:rPr>
      </w:pPr>
      <w:bookmarkStart w:id="94" w:name="_Toc6468399"/>
      <w:r>
        <w:rPr>
          <w:rFonts w:eastAsia="Times New Roman"/>
          <w:lang w:eastAsia="lt-LT"/>
        </w:rPr>
        <w:t>Veiklų vertinimo kriterijai</w:t>
      </w:r>
      <w:bookmarkEnd w:id="94"/>
    </w:p>
    <w:p w14:paraId="6AEF3877" w14:textId="7234FA07" w:rsidR="00501916" w:rsidRDefault="00CD1228" w:rsidP="00CD1228">
      <w:pPr>
        <w:spacing w:after="0"/>
        <w:rPr>
          <w:rFonts w:cs="Times New Roman"/>
        </w:rPr>
      </w:pPr>
      <w:r>
        <w:rPr>
          <w:rFonts w:cs="Times New Roman"/>
        </w:rPr>
        <w:t>„Ilgajame“ projekto veiklų sąraše</w:t>
      </w:r>
      <w:r w:rsidRPr="0027777E">
        <w:rPr>
          <w:rFonts w:cs="Times New Roman"/>
        </w:rPr>
        <w:t xml:space="preserve"> įvardintos veiklos skiriasi pagal savo svarbą, generuojamą naudą ir reikalingus jų įgyvendinimui resursus, todėl atliktas </w:t>
      </w:r>
      <w:r>
        <w:rPr>
          <w:rFonts w:cs="Times New Roman"/>
        </w:rPr>
        <w:t xml:space="preserve">šių </w:t>
      </w:r>
      <w:r w:rsidRPr="0027777E">
        <w:rPr>
          <w:rFonts w:cs="Times New Roman"/>
        </w:rPr>
        <w:t>veiklų įvertinimas pagal pasirinktus kriterijus ir sudarytas trumpasis veiklų sąrašas. Pasirenkant veiklas naudoti šie vertinimo kriterijai</w:t>
      </w:r>
      <w:r>
        <w:rPr>
          <w:rFonts w:cs="Times New Roman"/>
        </w:rPr>
        <w:t>:</w:t>
      </w:r>
    </w:p>
    <w:p w14:paraId="2DCCEAAB" w14:textId="227707C1" w:rsidR="00CD1228" w:rsidRDefault="00CD1228" w:rsidP="00CD1228">
      <w:pPr>
        <w:pStyle w:val="Buletai"/>
        <w:spacing w:after="0"/>
        <w:ind w:left="1281" w:hanging="357"/>
        <w:rPr>
          <w:rFonts w:cs="Times New Roman"/>
        </w:rPr>
      </w:pPr>
      <w:r>
        <w:rPr>
          <w:rFonts w:cs="Times New Roman"/>
        </w:rPr>
        <w:t>Veiklos aktualumas</w:t>
      </w:r>
      <w:r w:rsidR="00CF15AF">
        <w:rPr>
          <w:rFonts w:cs="Times New Roman"/>
        </w:rPr>
        <w:t>:</w:t>
      </w:r>
    </w:p>
    <w:p w14:paraId="2C43D50E" w14:textId="52088A45" w:rsidR="00216B32" w:rsidRDefault="00CF15AF" w:rsidP="00216B32">
      <w:pPr>
        <w:pStyle w:val="Sraopastraipa"/>
        <w:numPr>
          <w:ilvl w:val="0"/>
          <w:numId w:val="6"/>
        </w:numPr>
        <w:spacing w:before="0" w:after="0"/>
        <w:ind w:left="1610" w:hanging="357"/>
      </w:pPr>
      <w:r>
        <w:t>1 balas skiriamas, jeigu aktualumas mažas;</w:t>
      </w:r>
    </w:p>
    <w:p w14:paraId="1D36310C" w14:textId="67CDA456" w:rsidR="00CF15AF" w:rsidRDefault="00AC0981" w:rsidP="00216B32">
      <w:pPr>
        <w:pStyle w:val="Sraopastraipa"/>
        <w:numPr>
          <w:ilvl w:val="0"/>
          <w:numId w:val="6"/>
        </w:numPr>
        <w:spacing w:before="0" w:after="0"/>
        <w:ind w:left="1610" w:hanging="357"/>
      </w:pPr>
      <w:r>
        <w:t>3</w:t>
      </w:r>
      <w:r w:rsidR="00CF15AF">
        <w:t xml:space="preserve"> balai skiriami, jeigu aktualumas vidutinis;</w:t>
      </w:r>
    </w:p>
    <w:p w14:paraId="2BB42127" w14:textId="77F536C6" w:rsidR="00CF15AF" w:rsidRPr="00216B32" w:rsidRDefault="00AC0981" w:rsidP="00216B32">
      <w:pPr>
        <w:pStyle w:val="Sraopastraipa"/>
        <w:numPr>
          <w:ilvl w:val="0"/>
          <w:numId w:val="6"/>
        </w:numPr>
        <w:spacing w:before="0" w:after="0"/>
        <w:ind w:left="1610" w:hanging="357"/>
      </w:pPr>
      <w:r>
        <w:t>5</w:t>
      </w:r>
      <w:r w:rsidR="00CF15AF">
        <w:t xml:space="preserve"> balai skiriami, jeigu aktualumas didelis.</w:t>
      </w:r>
    </w:p>
    <w:p w14:paraId="0BCD6A2E" w14:textId="69D75D1D" w:rsidR="00CD1228" w:rsidRDefault="00CD1228" w:rsidP="00CD1228">
      <w:pPr>
        <w:pStyle w:val="Buletai"/>
        <w:spacing w:after="0"/>
        <w:ind w:left="1281" w:hanging="357"/>
        <w:rPr>
          <w:rFonts w:cs="Times New Roman"/>
        </w:rPr>
      </w:pPr>
      <w:r>
        <w:rPr>
          <w:rFonts w:cs="Times New Roman"/>
        </w:rPr>
        <w:t>Veiklos poveikis problemos sprendimui</w:t>
      </w:r>
      <w:r w:rsidR="00CF15AF">
        <w:rPr>
          <w:rFonts w:cs="Times New Roman"/>
        </w:rPr>
        <w:t>:</w:t>
      </w:r>
    </w:p>
    <w:p w14:paraId="36481C9C" w14:textId="35ED2B43" w:rsidR="00CF15AF" w:rsidRDefault="00CF15AF" w:rsidP="00CF15AF">
      <w:pPr>
        <w:pStyle w:val="Sraopastraipa"/>
        <w:numPr>
          <w:ilvl w:val="0"/>
          <w:numId w:val="6"/>
        </w:numPr>
        <w:spacing w:before="0" w:after="0"/>
        <w:ind w:left="1610" w:hanging="357"/>
      </w:pPr>
      <w:r>
        <w:t>1 balas skiriamas, jeigu poveikis mažas;</w:t>
      </w:r>
    </w:p>
    <w:p w14:paraId="5994B706" w14:textId="52828075" w:rsidR="00CF15AF" w:rsidRDefault="00AC0981" w:rsidP="00CF15AF">
      <w:pPr>
        <w:pStyle w:val="Sraopastraipa"/>
        <w:numPr>
          <w:ilvl w:val="0"/>
          <w:numId w:val="6"/>
        </w:numPr>
        <w:spacing w:before="0" w:after="0"/>
        <w:ind w:left="1610" w:hanging="357"/>
      </w:pPr>
      <w:r>
        <w:t>3</w:t>
      </w:r>
      <w:r w:rsidR="00CF15AF">
        <w:t xml:space="preserve"> balai skiriami, jeigu poveikis vidutinis;</w:t>
      </w:r>
    </w:p>
    <w:p w14:paraId="393B485C" w14:textId="1B88DA68" w:rsidR="00CF15AF" w:rsidRDefault="00AC0981" w:rsidP="00CF15AF">
      <w:pPr>
        <w:pStyle w:val="Sraopastraipa"/>
        <w:numPr>
          <w:ilvl w:val="0"/>
          <w:numId w:val="6"/>
        </w:numPr>
        <w:spacing w:before="0" w:after="0"/>
        <w:ind w:left="1610" w:hanging="357"/>
      </w:pPr>
      <w:r>
        <w:t>5</w:t>
      </w:r>
      <w:r w:rsidR="00CF15AF">
        <w:t xml:space="preserve"> balai skiriami, jeigu poveikis didelis</w:t>
      </w:r>
      <w:r w:rsidR="007F288F">
        <w:t>.</w:t>
      </w:r>
    </w:p>
    <w:p w14:paraId="40736544" w14:textId="726C7CF2" w:rsidR="00CD1228" w:rsidRDefault="00CD1228" w:rsidP="00CD1228">
      <w:pPr>
        <w:pStyle w:val="Buletai"/>
        <w:spacing w:after="0"/>
        <w:ind w:left="1281" w:hanging="357"/>
        <w:rPr>
          <w:rFonts w:cs="Times New Roman"/>
        </w:rPr>
      </w:pPr>
      <w:r>
        <w:rPr>
          <w:rFonts w:cs="Times New Roman"/>
        </w:rPr>
        <w:t>Veiklos įgyvendinimo trukmė</w:t>
      </w:r>
      <w:r w:rsidR="007F288F">
        <w:rPr>
          <w:rFonts w:cs="Times New Roman"/>
        </w:rPr>
        <w:t>:</w:t>
      </w:r>
    </w:p>
    <w:p w14:paraId="74DE929E" w14:textId="0B5B35B1" w:rsidR="007F288F" w:rsidRDefault="007F288F" w:rsidP="007F288F">
      <w:pPr>
        <w:pStyle w:val="Sraopastraipa"/>
        <w:numPr>
          <w:ilvl w:val="0"/>
          <w:numId w:val="6"/>
        </w:numPr>
        <w:spacing w:before="0" w:after="0"/>
        <w:ind w:left="1610" w:hanging="357"/>
      </w:pPr>
      <w:r>
        <w:t>1 balas skiriamas, jeigu trukmė didelė;</w:t>
      </w:r>
    </w:p>
    <w:p w14:paraId="1564A410" w14:textId="2AB2AE81" w:rsidR="007F288F" w:rsidRDefault="007F288F" w:rsidP="007F288F">
      <w:pPr>
        <w:pStyle w:val="Sraopastraipa"/>
        <w:numPr>
          <w:ilvl w:val="0"/>
          <w:numId w:val="6"/>
        </w:numPr>
        <w:spacing w:before="0" w:after="0"/>
        <w:ind w:left="1610" w:hanging="357"/>
      </w:pPr>
      <w:r>
        <w:t>2 balas skiriami, jeigu trukmė vidutinė;</w:t>
      </w:r>
    </w:p>
    <w:p w14:paraId="7A7C57F6" w14:textId="7AC00013" w:rsidR="007F288F" w:rsidRDefault="007F288F" w:rsidP="007F288F">
      <w:pPr>
        <w:pStyle w:val="Sraopastraipa"/>
        <w:numPr>
          <w:ilvl w:val="0"/>
          <w:numId w:val="6"/>
        </w:numPr>
        <w:spacing w:before="0" w:after="0"/>
        <w:ind w:left="1610" w:hanging="357"/>
      </w:pPr>
      <w:r>
        <w:t>3 balas skiriami, jeigu trukmė trumpa.</w:t>
      </w:r>
    </w:p>
    <w:p w14:paraId="5AFF339F" w14:textId="238E3869" w:rsidR="00CD1228" w:rsidRDefault="00CD1228" w:rsidP="00CD1228">
      <w:pPr>
        <w:pStyle w:val="Buletai"/>
        <w:spacing w:after="0"/>
        <w:ind w:left="1281" w:hanging="357"/>
        <w:rPr>
          <w:rFonts w:cs="Times New Roman"/>
        </w:rPr>
      </w:pPr>
      <w:r>
        <w:rPr>
          <w:rFonts w:cs="Times New Roman"/>
        </w:rPr>
        <w:t>Veiklos investicijos ir sąnaudos</w:t>
      </w:r>
      <w:r w:rsidR="007F288F">
        <w:rPr>
          <w:rFonts w:cs="Times New Roman"/>
        </w:rPr>
        <w:t>:</w:t>
      </w:r>
    </w:p>
    <w:p w14:paraId="3E3E2893" w14:textId="5E92E487" w:rsidR="007F288F" w:rsidRDefault="007F288F" w:rsidP="007F288F">
      <w:pPr>
        <w:pStyle w:val="Sraopastraipa"/>
        <w:numPr>
          <w:ilvl w:val="0"/>
          <w:numId w:val="6"/>
        </w:numPr>
        <w:spacing w:before="0" w:after="0"/>
        <w:ind w:left="1610" w:hanging="357"/>
      </w:pPr>
      <w:r>
        <w:t>1 balas skiriamas, jeigu investicijos ir sąnaudos didelės;</w:t>
      </w:r>
    </w:p>
    <w:p w14:paraId="30B6E20C" w14:textId="76CBCB4C" w:rsidR="007F288F" w:rsidRDefault="00AC0981" w:rsidP="007F288F">
      <w:pPr>
        <w:pStyle w:val="Sraopastraipa"/>
        <w:numPr>
          <w:ilvl w:val="0"/>
          <w:numId w:val="6"/>
        </w:numPr>
        <w:spacing w:before="0" w:after="0"/>
        <w:ind w:left="1610" w:hanging="357"/>
      </w:pPr>
      <w:r>
        <w:t>3</w:t>
      </w:r>
      <w:r w:rsidR="007F288F">
        <w:t xml:space="preserve"> balai skiriami, jeigu investicijos ir sąnaudos vidutinės;</w:t>
      </w:r>
    </w:p>
    <w:p w14:paraId="2CF7ED53" w14:textId="413F5B73" w:rsidR="007F288F" w:rsidRDefault="00AC0981" w:rsidP="007F288F">
      <w:pPr>
        <w:pStyle w:val="Sraopastraipa"/>
        <w:numPr>
          <w:ilvl w:val="0"/>
          <w:numId w:val="6"/>
        </w:numPr>
        <w:spacing w:before="0" w:after="0"/>
        <w:ind w:left="1610" w:hanging="357"/>
      </w:pPr>
      <w:r>
        <w:lastRenderedPageBreak/>
        <w:t>5</w:t>
      </w:r>
      <w:r w:rsidR="007F288F">
        <w:t xml:space="preserve"> balai skiriami, jeigu investicijos ir sąnaudos mažos.</w:t>
      </w:r>
    </w:p>
    <w:p w14:paraId="57A87864" w14:textId="7CC0F23E" w:rsidR="00CD1228" w:rsidRDefault="00CD1228" w:rsidP="00CD1228">
      <w:pPr>
        <w:pStyle w:val="Buletai"/>
        <w:spacing w:after="0"/>
        <w:ind w:left="1281" w:hanging="357"/>
        <w:rPr>
          <w:rFonts w:cs="Times New Roman"/>
        </w:rPr>
      </w:pPr>
      <w:r>
        <w:rPr>
          <w:rFonts w:cs="Times New Roman"/>
        </w:rPr>
        <w:t>Veiklos rizika</w:t>
      </w:r>
      <w:r w:rsidR="007F288F">
        <w:rPr>
          <w:rFonts w:cs="Times New Roman"/>
        </w:rPr>
        <w:t>:</w:t>
      </w:r>
    </w:p>
    <w:p w14:paraId="02EE14C9" w14:textId="2950CB05" w:rsidR="007F288F" w:rsidRDefault="007F288F" w:rsidP="007F288F">
      <w:pPr>
        <w:pStyle w:val="Sraopastraipa"/>
        <w:numPr>
          <w:ilvl w:val="0"/>
          <w:numId w:val="6"/>
        </w:numPr>
        <w:spacing w:before="0" w:after="0"/>
        <w:ind w:left="1610" w:hanging="357"/>
      </w:pPr>
      <w:r>
        <w:t>1 balas skiriamas, jeigu rizika didelė;</w:t>
      </w:r>
    </w:p>
    <w:p w14:paraId="7E90FCE8" w14:textId="47506C16" w:rsidR="007F288F" w:rsidRDefault="007F288F" w:rsidP="007F288F">
      <w:pPr>
        <w:pStyle w:val="Sraopastraipa"/>
        <w:numPr>
          <w:ilvl w:val="0"/>
          <w:numId w:val="6"/>
        </w:numPr>
        <w:spacing w:before="0" w:after="0"/>
        <w:ind w:left="1610" w:hanging="357"/>
      </w:pPr>
      <w:r>
        <w:t>2 balai skiriami, jeigu rizika vidutinė;</w:t>
      </w:r>
    </w:p>
    <w:p w14:paraId="49F57CB2" w14:textId="366C6C65" w:rsidR="007F288F" w:rsidRDefault="007F288F" w:rsidP="007F288F">
      <w:pPr>
        <w:pStyle w:val="Sraopastraipa"/>
        <w:numPr>
          <w:ilvl w:val="0"/>
          <w:numId w:val="6"/>
        </w:numPr>
        <w:spacing w:before="0" w:after="0"/>
        <w:ind w:left="1610" w:hanging="357"/>
      </w:pPr>
      <w:r>
        <w:t>3 balai skiriami, jeigu rizika maža.</w:t>
      </w:r>
    </w:p>
    <w:p w14:paraId="48AFC381" w14:textId="718C4B38" w:rsidR="00164FCF" w:rsidRDefault="00164FCF" w:rsidP="004930D1">
      <w:pPr>
        <w:rPr>
          <w:rFonts w:cs="Times New Roman"/>
        </w:rPr>
      </w:pPr>
      <w:r>
        <w:rPr>
          <w:rFonts w:cs="Times New Roman"/>
        </w:rPr>
        <w:t>22</w:t>
      </w:r>
      <w:r w:rsidR="007F288F" w:rsidRPr="00BF44BD">
        <w:rPr>
          <w:rFonts w:cs="Times New Roman"/>
        </w:rPr>
        <w:t xml:space="preserve"> lentelėje</w:t>
      </w:r>
      <w:r w:rsidR="007F288F">
        <w:rPr>
          <w:rFonts w:cs="Times New Roman"/>
        </w:rPr>
        <w:t xml:space="preserve"> pateikiam</w:t>
      </w:r>
      <w:r w:rsidR="00664AA4">
        <w:rPr>
          <w:rFonts w:cs="Times New Roman"/>
        </w:rPr>
        <w:t>i</w:t>
      </w:r>
      <w:r w:rsidR="007F288F">
        <w:rPr>
          <w:rFonts w:cs="Times New Roman"/>
        </w:rPr>
        <w:t xml:space="preserve"> </w:t>
      </w:r>
      <w:r w:rsidR="00664AA4">
        <w:rPr>
          <w:rFonts w:cs="Times New Roman"/>
        </w:rPr>
        <w:t xml:space="preserve">galimoms projekto </w:t>
      </w:r>
      <w:r w:rsidR="00664AA4" w:rsidRPr="0027777E">
        <w:rPr>
          <w:rFonts w:cs="Times New Roman"/>
        </w:rPr>
        <w:t>veikloms priskirti balai pagal nustatytus vertinimo kriterijus</w:t>
      </w:r>
      <w:r w:rsidR="00664AA4">
        <w:rPr>
          <w:rFonts w:cs="Times New Roman"/>
        </w:rPr>
        <w:t xml:space="preserve">. </w:t>
      </w:r>
    </w:p>
    <w:p w14:paraId="08190104" w14:textId="307DEF33" w:rsidR="00664AA4" w:rsidRPr="007C2C42" w:rsidRDefault="00164FCF" w:rsidP="00664AA4">
      <w:pPr>
        <w:pStyle w:val="Antrat"/>
        <w:keepNext/>
        <w:spacing w:after="0"/>
        <w:contextualSpacing/>
        <w:rPr>
          <w:rFonts w:cs="Times New Roman"/>
        </w:rPr>
      </w:pPr>
      <w:r>
        <w:rPr>
          <w:rFonts w:cs="Times New Roman"/>
        </w:rPr>
        <w:t>22</w:t>
      </w:r>
      <w:r w:rsidR="00664AA4" w:rsidRPr="0027777E">
        <w:rPr>
          <w:rFonts w:cs="Times New Roman"/>
        </w:rPr>
        <w:t xml:space="preserve"> lentelė. </w:t>
      </w:r>
      <w:r w:rsidR="00664AA4">
        <w:rPr>
          <w:rFonts w:cs="Times New Roman"/>
        </w:rPr>
        <w:t xml:space="preserve">„Ilgojo“ projekto veiklų sąrašo vertinimas </w:t>
      </w:r>
    </w:p>
    <w:tbl>
      <w:tblPr>
        <w:tblStyle w:val="Lentele"/>
        <w:tblW w:w="5000" w:type="pct"/>
        <w:tblLayout w:type="fixed"/>
        <w:tblLook w:val="04A0" w:firstRow="1" w:lastRow="0" w:firstColumn="1" w:lastColumn="0" w:noHBand="0" w:noVBand="1"/>
      </w:tblPr>
      <w:tblGrid>
        <w:gridCol w:w="2335"/>
        <w:gridCol w:w="1170"/>
        <w:gridCol w:w="1169"/>
        <w:gridCol w:w="1169"/>
        <w:gridCol w:w="1169"/>
        <w:gridCol w:w="1169"/>
        <w:gridCol w:w="1169"/>
      </w:tblGrid>
      <w:tr w:rsidR="005B3280" w:rsidRPr="00A14BDF" w14:paraId="1C29A317" w14:textId="487EA894" w:rsidTr="005B3280">
        <w:trPr>
          <w:cnfStyle w:val="100000000000" w:firstRow="1" w:lastRow="0" w:firstColumn="0" w:lastColumn="0" w:oddVBand="0" w:evenVBand="0" w:oddHBand="0" w:evenHBand="0" w:firstRowFirstColumn="0" w:firstRowLastColumn="0" w:lastRowFirstColumn="0" w:lastRowLastColumn="0"/>
          <w:trHeight w:val="235"/>
        </w:trPr>
        <w:tc>
          <w:tcPr>
            <w:tcW w:w="1249" w:type="pct"/>
            <w:vAlign w:val="center"/>
            <w:hideMark/>
          </w:tcPr>
          <w:p w14:paraId="79751814" w14:textId="77777777" w:rsidR="005B3280" w:rsidRPr="0027777E" w:rsidRDefault="005B3280" w:rsidP="005B3280">
            <w:pPr>
              <w:pStyle w:val="Lenteliutekstas"/>
              <w:ind w:left="-68" w:right="-33"/>
              <w:jc w:val="center"/>
              <w:rPr>
                <w:rFonts w:cs="Times New Roman"/>
                <w:szCs w:val="20"/>
              </w:rPr>
            </w:pPr>
            <w:r>
              <w:rPr>
                <w:rFonts w:cs="Times New Roman"/>
                <w:szCs w:val="20"/>
              </w:rPr>
              <w:t>Veikla</w:t>
            </w:r>
          </w:p>
        </w:tc>
        <w:tc>
          <w:tcPr>
            <w:tcW w:w="626" w:type="pct"/>
            <w:vAlign w:val="center"/>
          </w:tcPr>
          <w:p w14:paraId="6DDD470F" w14:textId="7E4FF5E3" w:rsidR="005B3280" w:rsidRDefault="005B3280" w:rsidP="005B3280">
            <w:pPr>
              <w:pStyle w:val="Lenteliutekstas"/>
              <w:ind w:left="-68" w:right="-33"/>
              <w:jc w:val="center"/>
              <w:rPr>
                <w:rFonts w:cs="Times New Roman"/>
                <w:szCs w:val="20"/>
              </w:rPr>
            </w:pPr>
            <w:r>
              <w:rPr>
                <w:rFonts w:cs="Times New Roman"/>
              </w:rPr>
              <w:t>Aktualu-</w:t>
            </w:r>
            <w:proofErr w:type="spellStart"/>
            <w:r>
              <w:rPr>
                <w:rFonts w:cs="Times New Roman"/>
              </w:rPr>
              <w:t>mas</w:t>
            </w:r>
            <w:proofErr w:type="spellEnd"/>
          </w:p>
        </w:tc>
        <w:tc>
          <w:tcPr>
            <w:tcW w:w="625" w:type="pct"/>
            <w:vAlign w:val="center"/>
          </w:tcPr>
          <w:p w14:paraId="35E1D702" w14:textId="1CFE2039" w:rsidR="005B3280" w:rsidRDefault="005B3280" w:rsidP="005B3280">
            <w:pPr>
              <w:pStyle w:val="Lenteliutekstas"/>
              <w:ind w:left="-68" w:right="-33"/>
              <w:jc w:val="center"/>
              <w:rPr>
                <w:rFonts w:cs="Times New Roman"/>
              </w:rPr>
            </w:pPr>
            <w:r>
              <w:rPr>
                <w:rFonts w:cs="Times New Roman"/>
              </w:rPr>
              <w:t>Poveikis problemos sprendimui</w:t>
            </w:r>
          </w:p>
        </w:tc>
        <w:tc>
          <w:tcPr>
            <w:tcW w:w="625" w:type="pct"/>
            <w:vAlign w:val="center"/>
          </w:tcPr>
          <w:p w14:paraId="2D92CB8B" w14:textId="5C98F27C" w:rsidR="005B3280" w:rsidRDefault="005B3280" w:rsidP="005B3280">
            <w:pPr>
              <w:pStyle w:val="Lenteliutekstas"/>
              <w:ind w:left="-68" w:right="-33"/>
              <w:jc w:val="center"/>
              <w:rPr>
                <w:rFonts w:cs="Times New Roman"/>
              </w:rPr>
            </w:pPr>
            <w:r>
              <w:rPr>
                <w:rFonts w:cs="Times New Roman"/>
              </w:rPr>
              <w:t>Įgyvendini-</w:t>
            </w:r>
            <w:proofErr w:type="spellStart"/>
            <w:r>
              <w:rPr>
                <w:rFonts w:cs="Times New Roman"/>
              </w:rPr>
              <w:t>mo</w:t>
            </w:r>
            <w:proofErr w:type="spellEnd"/>
            <w:r>
              <w:rPr>
                <w:rFonts w:cs="Times New Roman"/>
              </w:rPr>
              <w:t xml:space="preserve"> trukmė</w:t>
            </w:r>
          </w:p>
        </w:tc>
        <w:tc>
          <w:tcPr>
            <w:tcW w:w="625" w:type="pct"/>
            <w:vAlign w:val="center"/>
          </w:tcPr>
          <w:p w14:paraId="6B0D9020" w14:textId="3788C418" w:rsidR="005B3280" w:rsidRDefault="005B3280" w:rsidP="005B3280">
            <w:pPr>
              <w:pStyle w:val="Lenteliutekstas"/>
              <w:ind w:left="-68" w:right="-33"/>
              <w:jc w:val="center"/>
              <w:rPr>
                <w:rFonts w:cs="Times New Roman"/>
              </w:rPr>
            </w:pPr>
            <w:r>
              <w:rPr>
                <w:rFonts w:cs="Times New Roman"/>
              </w:rPr>
              <w:t>Investicijų ir sąnaudų dydis</w:t>
            </w:r>
          </w:p>
        </w:tc>
        <w:tc>
          <w:tcPr>
            <w:tcW w:w="625" w:type="pct"/>
            <w:vAlign w:val="center"/>
          </w:tcPr>
          <w:p w14:paraId="6827AD68" w14:textId="0C6DC8A0" w:rsidR="005B3280" w:rsidRDefault="005B3280" w:rsidP="005B3280">
            <w:pPr>
              <w:pStyle w:val="Lenteliutekstas"/>
              <w:ind w:left="-68" w:right="-33"/>
              <w:jc w:val="center"/>
              <w:rPr>
                <w:rFonts w:cs="Times New Roman"/>
              </w:rPr>
            </w:pPr>
            <w:r>
              <w:rPr>
                <w:rFonts w:cs="Times New Roman"/>
              </w:rPr>
              <w:t>Rizika</w:t>
            </w:r>
          </w:p>
        </w:tc>
        <w:tc>
          <w:tcPr>
            <w:tcW w:w="625" w:type="pct"/>
            <w:vAlign w:val="center"/>
          </w:tcPr>
          <w:p w14:paraId="3E161AC5" w14:textId="789EC747" w:rsidR="005B3280" w:rsidRPr="00777A72" w:rsidRDefault="005B3280" w:rsidP="005B3280">
            <w:pPr>
              <w:pStyle w:val="Lenteliutekstas"/>
              <w:ind w:left="-68" w:right="-33"/>
              <w:jc w:val="center"/>
              <w:rPr>
                <w:rFonts w:cs="Times New Roman"/>
                <w:b/>
              </w:rPr>
            </w:pPr>
            <w:r w:rsidRPr="00777A72">
              <w:rPr>
                <w:rFonts w:cs="Times New Roman"/>
                <w:b/>
              </w:rPr>
              <w:t>Viso balų</w:t>
            </w:r>
          </w:p>
        </w:tc>
      </w:tr>
      <w:tr w:rsidR="00AC0981" w:rsidRPr="0027777E" w14:paraId="0CB1EA9A" w14:textId="710DCBB5" w:rsidTr="00AC0981">
        <w:trPr>
          <w:trHeight w:val="254"/>
        </w:trPr>
        <w:tc>
          <w:tcPr>
            <w:tcW w:w="1249" w:type="pct"/>
            <w:noWrap/>
          </w:tcPr>
          <w:p w14:paraId="2A6E2F9B" w14:textId="129F7E8C" w:rsidR="00AC0981" w:rsidRPr="00BF44BD" w:rsidRDefault="00AC0981" w:rsidP="00AC0981">
            <w:pPr>
              <w:pStyle w:val="Lenteliutekstas"/>
              <w:jc w:val="left"/>
              <w:rPr>
                <w:rFonts w:cs="Times New Roman"/>
                <w:szCs w:val="20"/>
              </w:rPr>
            </w:pPr>
            <w:r w:rsidRPr="00BF44BD">
              <w:rPr>
                <w:rFonts w:cs="Times New Roman"/>
                <w:szCs w:val="20"/>
              </w:rPr>
              <w:t>Šviestuvų keitimas ir įrengimas</w:t>
            </w:r>
          </w:p>
        </w:tc>
        <w:tc>
          <w:tcPr>
            <w:tcW w:w="626" w:type="pct"/>
          </w:tcPr>
          <w:p w14:paraId="60252965" w14:textId="0E42CD80"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54247A29" w14:textId="2B9C5098"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135FDCF2" w14:textId="10FFD42F"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13E9BAB7" w14:textId="43427423"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5450F0B9" w14:textId="0B1BA501"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394CDE48" w14:textId="1245FAC8" w:rsidR="00AC0981" w:rsidRPr="00BF44BD" w:rsidRDefault="00AC0981" w:rsidP="00AC0981">
            <w:pPr>
              <w:pStyle w:val="Lenteliutekstas"/>
              <w:jc w:val="center"/>
              <w:rPr>
                <w:rFonts w:cs="Times New Roman"/>
                <w:b/>
                <w:szCs w:val="20"/>
              </w:rPr>
            </w:pPr>
            <w:r w:rsidRPr="00BF44BD">
              <w:rPr>
                <w:rFonts w:cs="Times New Roman"/>
                <w:b/>
                <w:szCs w:val="20"/>
              </w:rPr>
              <w:t>18</w:t>
            </w:r>
          </w:p>
        </w:tc>
      </w:tr>
      <w:tr w:rsidR="00AC0981" w:rsidRPr="0027777E" w14:paraId="3FDD2998" w14:textId="54F84FFD" w:rsidTr="00AC0981">
        <w:trPr>
          <w:trHeight w:val="254"/>
        </w:trPr>
        <w:tc>
          <w:tcPr>
            <w:tcW w:w="1249" w:type="pct"/>
            <w:noWrap/>
          </w:tcPr>
          <w:p w14:paraId="4BE5CBA5" w14:textId="0BC6771C" w:rsidR="00AC0981" w:rsidRPr="00BF44BD" w:rsidRDefault="00AC0981" w:rsidP="00AC0981">
            <w:pPr>
              <w:pStyle w:val="Lenteliutekstas"/>
              <w:jc w:val="left"/>
            </w:pPr>
            <w:r w:rsidRPr="00BF44BD">
              <w:t>Atramų keitimas ir pastatymas</w:t>
            </w:r>
          </w:p>
        </w:tc>
        <w:tc>
          <w:tcPr>
            <w:tcW w:w="626" w:type="pct"/>
          </w:tcPr>
          <w:p w14:paraId="49C25900" w14:textId="5A32D247"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47341113" w14:textId="75CA50E6"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642D57BC" w14:textId="0D37CF0A"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677E26C9" w14:textId="13DFAA46"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04296BB9" w14:textId="7586F831"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552182F6" w14:textId="67F1065F" w:rsidR="00AC0981" w:rsidRPr="00BF44BD" w:rsidRDefault="00AC0981" w:rsidP="00AC0981">
            <w:pPr>
              <w:pStyle w:val="Lenteliutekstas"/>
              <w:jc w:val="center"/>
              <w:rPr>
                <w:rFonts w:cs="Times New Roman"/>
                <w:b/>
                <w:szCs w:val="20"/>
              </w:rPr>
            </w:pPr>
            <w:r w:rsidRPr="00BF44BD">
              <w:rPr>
                <w:rFonts w:cs="Times New Roman"/>
                <w:b/>
                <w:szCs w:val="20"/>
              </w:rPr>
              <w:t>13</w:t>
            </w:r>
          </w:p>
        </w:tc>
      </w:tr>
      <w:tr w:rsidR="00AC0981" w:rsidRPr="0027777E" w14:paraId="68F39479" w14:textId="01AA0059" w:rsidTr="00AC0981">
        <w:trPr>
          <w:trHeight w:val="254"/>
        </w:trPr>
        <w:tc>
          <w:tcPr>
            <w:tcW w:w="1249" w:type="pct"/>
            <w:noWrap/>
          </w:tcPr>
          <w:p w14:paraId="67D12D2E" w14:textId="0771F693" w:rsidR="00AC0981" w:rsidRPr="00BF44BD" w:rsidRDefault="00AC0981" w:rsidP="00AC0981">
            <w:pPr>
              <w:pStyle w:val="Lenteliutekstas"/>
              <w:jc w:val="left"/>
            </w:pPr>
            <w:r w:rsidRPr="00BF44BD">
              <w:t>Lempų keitimas</w:t>
            </w:r>
          </w:p>
        </w:tc>
        <w:tc>
          <w:tcPr>
            <w:tcW w:w="626" w:type="pct"/>
          </w:tcPr>
          <w:p w14:paraId="5EBF38D1" w14:textId="02A44E11"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49392A68" w14:textId="46561132"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1BF07386" w14:textId="6898D4EE"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1A4BE53B" w14:textId="54DA89B5"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27D7F96F" w14:textId="149067F2"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71DBF5CD" w14:textId="5DE6C660" w:rsidR="00AC0981" w:rsidRPr="00BF44BD" w:rsidRDefault="00AC0981" w:rsidP="00AC0981">
            <w:pPr>
              <w:pStyle w:val="Lenteliutekstas"/>
              <w:jc w:val="center"/>
              <w:rPr>
                <w:rFonts w:cs="Times New Roman"/>
                <w:b/>
                <w:szCs w:val="20"/>
              </w:rPr>
            </w:pPr>
            <w:r w:rsidRPr="00BF44BD">
              <w:rPr>
                <w:rFonts w:cs="Times New Roman"/>
                <w:b/>
                <w:szCs w:val="20"/>
              </w:rPr>
              <w:t>12</w:t>
            </w:r>
          </w:p>
        </w:tc>
      </w:tr>
      <w:tr w:rsidR="00AC0981" w:rsidRPr="0027777E" w14:paraId="44A98BDC" w14:textId="1E719E68" w:rsidTr="00AC0981">
        <w:trPr>
          <w:trHeight w:val="254"/>
        </w:trPr>
        <w:tc>
          <w:tcPr>
            <w:tcW w:w="1249" w:type="pct"/>
            <w:noWrap/>
          </w:tcPr>
          <w:p w14:paraId="5840AFEA" w14:textId="0E79F808" w:rsidR="00AC0981" w:rsidRPr="00BF44BD" w:rsidRDefault="00AC0981" w:rsidP="00AC0981">
            <w:pPr>
              <w:pStyle w:val="Lenteliutekstas"/>
              <w:jc w:val="left"/>
            </w:pPr>
            <w:r w:rsidRPr="00BF44BD">
              <w:t>Gembių keitimas</w:t>
            </w:r>
          </w:p>
        </w:tc>
        <w:tc>
          <w:tcPr>
            <w:tcW w:w="626" w:type="pct"/>
          </w:tcPr>
          <w:p w14:paraId="4B6283BA" w14:textId="53AAD346"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33E57D4C" w14:textId="28704B90"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184261D7" w14:textId="2E1F521A"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315F7AB1" w14:textId="6EBA1D6F"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57BB2860" w14:textId="52672627"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07D6AE36" w14:textId="6C6291FB" w:rsidR="00AC0981" w:rsidRPr="00BF44BD" w:rsidRDefault="00AC0981" w:rsidP="00AC0981">
            <w:pPr>
              <w:pStyle w:val="Lenteliutekstas"/>
              <w:jc w:val="center"/>
              <w:rPr>
                <w:rFonts w:cs="Times New Roman"/>
                <w:b/>
                <w:szCs w:val="20"/>
              </w:rPr>
            </w:pPr>
            <w:r w:rsidRPr="00BF44BD">
              <w:rPr>
                <w:rFonts w:cs="Times New Roman"/>
                <w:b/>
                <w:szCs w:val="20"/>
              </w:rPr>
              <w:t>11</w:t>
            </w:r>
          </w:p>
        </w:tc>
      </w:tr>
      <w:tr w:rsidR="00AC0981" w:rsidRPr="0027777E" w14:paraId="3D7901DC" w14:textId="51E60A75" w:rsidTr="00AC0981">
        <w:trPr>
          <w:trHeight w:val="254"/>
        </w:trPr>
        <w:tc>
          <w:tcPr>
            <w:tcW w:w="1249" w:type="pct"/>
            <w:noWrap/>
          </w:tcPr>
          <w:p w14:paraId="0A394EF0" w14:textId="00DA48C9" w:rsidR="00AC0981" w:rsidRPr="00BF44BD" w:rsidRDefault="00AC0981" w:rsidP="00AC0981">
            <w:pPr>
              <w:pStyle w:val="Lenteliutekstas"/>
              <w:jc w:val="left"/>
              <w:rPr>
                <w:rFonts w:cs="Times New Roman"/>
                <w:szCs w:val="20"/>
              </w:rPr>
            </w:pPr>
            <w:r w:rsidRPr="00BF44BD">
              <w:rPr>
                <w:rFonts w:cs="Times New Roman"/>
                <w:szCs w:val="20"/>
              </w:rPr>
              <w:t>Valdymo spintų keitimas ir įrengimas</w:t>
            </w:r>
          </w:p>
        </w:tc>
        <w:tc>
          <w:tcPr>
            <w:tcW w:w="626" w:type="pct"/>
          </w:tcPr>
          <w:p w14:paraId="53960635" w14:textId="0B605F2F"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7B839AAB" w14:textId="55526FC4"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13A41BB3" w14:textId="67D7FB8E"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155E7B23" w14:textId="4C687372"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697483DA" w14:textId="4FAFBDE5"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012C173B" w14:textId="4F44DB00" w:rsidR="00AC0981" w:rsidRPr="00BF44BD" w:rsidRDefault="00AC0981" w:rsidP="00AC0981">
            <w:pPr>
              <w:pStyle w:val="Lenteliutekstas"/>
              <w:jc w:val="center"/>
              <w:rPr>
                <w:rFonts w:cs="Times New Roman"/>
                <w:b/>
                <w:szCs w:val="20"/>
              </w:rPr>
            </w:pPr>
            <w:r w:rsidRPr="00BF44BD">
              <w:rPr>
                <w:rFonts w:cs="Times New Roman"/>
                <w:b/>
                <w:szCs w:val="20"/>
              </w:rPr>
              <w:t>17</w:t>
            </w:r>
          </w:p>
        </w:tc>
      </w:tr>
      <w:tr w:rsidR="00AC0981" w:rsidRPr="0027777E" w14:paraId="3773ADDC" w14:textId="1383D50E" w:rsidTr="00AC0981">
        <w:trPr>
          <w:trHeight w:val="254"/>
        </w:trPr>
        <w:tc>
          <w:tcPr>
            <w:tcW w:w="1249" w:type="pct"/>
            <w:noWrap/>
          </w:tcPr>
          <w:p w14:paraId="6667CEC1" w14:textId="51270390" w:rsidR="00AC0981" w:rsidRPr="00BF44BD" w:rsidRDefault="00AC0981" w:rsidP="00AC0981">
            <w:pPr>
              <w:pStyle w:val="Lenteliutekstas"/>
              <w:jc w:val="left"/>
            </w:pPr>
            <w:r w:rsidRPr="00BF44BD">
              <w:t>Elektros kabelių tinklų keitimas ir klojimas</w:t>
            </w:r>
          </w:p>
        </w:tc>
        <w:tc>
          <w:tcPr>
            <w:tcW w:w="626" w:type="pct"/>
          </w:tcPr>
          <w:p w14:paraId="2BE0C428" w14:textId="4D20850C"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3EE13523" w14:textId="67BB9196"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0EDD4AE7" w14:textId="5284D6DC"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66F2ECF0" w14:textId="4CF9CAB4"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4D9533C4" w14:textId="71D06DB9"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43912A6A" w14:textId="14769827" w:rsidR="00AC0981" w:rsidRPr="00BF44BD" w:rsidRDefault="00AC0981" w:rsidP="00AC0981">
            <w:pPr>
              <w:pStyle w:val="Lenteliutekstas"/>
              <w:jc w:val="center"/>
              <w:rPr>
                <w:rFonts w:cs="Times New Roman"/>
                <w:b/>
                <w:szCs w:val="20"/>
              </w:rPr>
            </w:pPr>
            <w:r w:rsidRPr="00BF44BD">
              <w:rPr>
                <w:rFonts w:cs="Times New Roman"/>
                <w:b/>
                <w:szCs w:val="20"/>
              </w:rPr>
              <w:t>13</w:t>
            </w:r>
          </w:p>
        </w:tc>
      </w:tr>
      <w:tr w:rsidR="00AC0981" w:rsidRPr="0027777E" w14:paraId="15C37511" w14:textId="33150FEB" w:rsidTr="00AC0981">
        <w:trPr>
          <w:trHeight w:val="254"/>
        </w:trPr>
        <w:tc>
          <w:tcPr>
            <w:tcW w:w="1249" w:type="pct"/>
            <w:noWrap/>
            <w:vAlign w:val="bottom"/>
          </w:tcPr>
          <w:p w14:paraId="378232BD" w14:textId="14E484E3" w:rsidR="00AC0981" w:rsidRPr="00BF44BD" w:rsidRDefault="00AC0981" w:rsidP="00AC0981">
            <w:pPr>
              <w:pStyle w:val="Lenteliutekstas"/>
              <w:jc w:val="left"/>
              <w:rPr>
                <w:rFonts w:cs="Times New Roman"/>
                <w:szCs w:val="20"/>
              </w:rPr>
            </w:pPr>
            <w:r w:rsidRPr="00BF44BD">
              <w:rPr>
                <w:rFonts w:cs="Times New Roman"/>
                <w:szCs w:val="20"/>
              </w:rPr>
              <w:t>Jutiklių įrengimas</w:t>
            </w:r>
          </w:p>
        </w:tc>
        <w:tc>
          <w:tcPr>
            <w:tcW w:w="626" w:type="pct"/>
          </w:tcPr>
          <w:p w14:paraId="18E1493D" w14:textId="3B0FA923"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4FBC93CD" w14:textId="2555ADC5" w:rsidR="00AC0981" w:rsidRDefault="00AC0981" w:rsidP="00AC0981">
            <w:pPr>
              <w:pStyle w:val="Lenteliutekstas"/>
              <w:jc w:val="center"/>
              <w:rPr>
                <w:rFonts w:cs="Times New Roman"/>
                <w:szCs w:val="20"/>
              </w:rPr>
            </w:pPr>
            <w:r w:rsidRPr="00AC0981">
              <w:rPr>
                <w:rFonts w:cs="Times New Roman"/>
                <w:szCs w:val="20"/>
              </w:rPr>
              <w:t>5</w:t>
            </w:r>
          </w:p>
        </w:tc>
        <w:tc>
          <w:tcPr>
            <w:tcW w:w="625" w:type="pct"/>
          </w:tcPr>
          <w:p w14:paraId="417189D9" w14:textId="6500BD53"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7DD7FF6A" w14:textId="14F336CC"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5A5406ED" w14:textId="30FE2DE6"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4A107FA4" w14:textId="328FDCB4" w:rsidR="00AC0981" w:rsidRPr="00BF44BD" w:rsidRDefault="00AC0981" w:rsidP="00AC0981">
            <w:pPr>
              <w:pStyle w:val="Lenteliutekstas"/>
              <w:jc w:val="center"/>
              <w:rPr>
                <w:rFonts w:cs="Times New Roman"/>
                <w:b/>
                <w:szCs w:val="20"/>
              </w:rPr>
            </w:pPr>
            <w:r w:rsidRPr="00BF44BD">
              <w:rPr>
                <w:rFonts w:cs="Times New Roman"/>
                <w:b/>
                <w:szCs w:val="20"/>
              </w:rPr>
              <w:t>19</w:t>
            </w:r>
          </w:p>
        </w:tc>
      </w:tr>
      <w:tr w:rsidR="00AC0981" w:rsidRPr="0027777E" w14:paraId="3B5F1CC1" w14:textId="75FD852D" w:rsidTr="00AC0981">
        <w:trPr>
          <w:trHeight w:val="254"/>
        </w:trPr>
        <w:tc>
          <w:tcPr>
            <w:tcW w:w="1249" w:type="pct"/>
            <w:noWrap/>
            <w:vAlign w:val="bottom"/>
          </w:tcPr>
          <w:p w14:paraId="40FAADBC" w14:textId="48473684" w:rsidR="00AC0981" w:rsidRPr="00664AA4" w:rsidRDefault="00AC0981" w:rsidP="00AC0981">
            <w:pPr>
              <w:pStyle w:val="Lenteliutekstas"/>
              <w:jc w:val="left"/>
            </w:pPr>
            <w:r>
              <w:t>Centrinės valdymo sistemos įdiegimas</w:t>
            </w:r>
          </w:p>
        </w:tc>
        <w:tc>
          <w:tcPr>
            <w:tcW w:w="626" w:type="pct"/>
          </w:tcPr>
          <w:p w14:paraId="6BE7EC3F" w14:textId="69F21DA3"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739F332E" w14:textId="12661219"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21FC0DDD" w14:textId="1B423976"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46541A1F" w14:textId="4C8C3C91"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1BC89BE4" w14:textId="010F229C"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19EAFDF2" w14:textId="305E0246" w:rsidR="00AC0981" w:rsidRPr="00AC0981" w:rsidRDefault="00AC0981" w:rsidP="00AC0981">
            <w:pPr>
              <w:pStyle w:val="Lenteliutekstas"/>
              <w:jc w:val="center"/>
              <w:rPr>
                <w:rFonts w:cs="Times New Roman"/>
                <w:b/>
                <w:szCs w:val="20"/>
              </w:rPr>
            </w:pPr>
            <w:r w:rsidRPr="00AC0981">
              <w:rPr>
                <w:rFonts w:cs="Times New Roman"/>
                <w:b/>
                <w:szCs w:val="20"/>
              </w:rPr>
              <w:t>11</w:t>
            </w:r>
          </w:p>
        </w:tc>
      </w:tr>
      <w:tr w:rsidR="00AC0981" w:rsidRPr="0027777E" w14:paraId="253AFC89" w14:textId="671CE449" w:rsidTr="00AC0981">
        <w:trPr>
          <w:trHeight w:val="254"/>
        </w:trPr>
        <w:tc>
          <w:tcPr>
            <w:tcW w:w="1249" w:type="pct"/>
            <w:noWrap/>
            <w:vAlign w:val="bottom"/>
          </w:tcPr>
          <w:p w14:paraId="721EDE17" w14:textId="77777777" w:rsidR="00AC0981" w:rsidRPr="00884670" w:rsidRDefault="00AC0981" w:rsidP="00AC0981">
            <w:pPr>
              <w:pStyle w:val="Lenteliutekstas"/>
              <w:jc w:val="left"/>
            </w:pPr>
            <w:r>
              <w:t>Programinės įrangos diegimas</w:t>
            </w:r>
          </w:p>
        </w:tc>
        <w:tc>
          <w:tcPr>
            <w:tcW w:w="626" w:type="pct"/>
          </w:tcPr>
          <w:p w14:paraId="58E47BB7" w14:textId="466C90C4"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3E86B431" w14:textId="21EEFF92" w:rsidR="00AC0981" w:rsidRDefault="00AC0981" w:rsidP="00AC0981">
            <w:pPr>
              <w:pStyle w:val="Lenteliutekstas"/>
              <w:jc w:val="center"/>
              <w:rPr>
                <w:rFonts w:cs="Times New Roman"/>
                <w:szCs w:val="20"/>
              </w:rPr>
            </w:pPr>
            <w:r w:rsidRPr="00AC0981">
              <w:rPr>
                <w:rFonts w:cs="Times New Roman"/>
                <w:szCs w:val="20"/>
              </w:rPr>
              <w:t>1</w:t>
            </w:r>
          </w:p>
        </w:tc>
        <w:tc>
          <w:tcPr>
            <w:tcW w:w="625" w:type="pct"/>
          </w:tcPr>
          <w:p w14:paraId="44956FFD" w14:textId="7545FE6F"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3E102929" w14:textId="1D4BB624" w:rsidR="00AC0981" w:rsidRDefault="00AC0981" w:rsidP="00AC0981">
            <w:pPr>
              <w:pStyle w:val="Lenteliutekstas"/>
              <w:jc w:val="center"/>
              <w:rPr>
                <w:rFonts w:cs="Times New Roman"/>
                <w:szCs w:val="20"/>
              </w:rPr>
            </w:pPr>
            <w:r w:rsidRPr="00AC0981">
              <w:rPr>
                <w:rFonts w:cs="Times New Roman"/>
                <w:szCs w:val="20"/>
              </w:rPr>
              <w:t>3</w:t>
            </w:r>
          </w:p>
        </w:tc>
        <w:tc>
          <w:tcPr>
            <w:tcW w:w="625" w:type="pct"/>
          </w:tcPr>
          <w:p w14:paraId="02AFFC3B" w14:textId="510ECC01" w:rsidR="00AC0981" w:rsidRDefault="00AC0981" w:rsidP="00AC0981">
            <w:pPr>
              <w:pStyle w:val="Lenteliutekstas"/>
              <w:jc w:val="center"/>
              <w:rPr>
                <w:rFonts w:cs="Times New Roman"/>
                <w:szCs w:val="20"/>
              </w:rPr>
            </w:pPr>
            <w:r w:rsidRPr="00AC0981">
              <w:rPr>
                <w:rFonts w:cs="Times New Roman"/>
                <w:szCs w:val="20"/>
              </w:rPr>
              <w:t>2</w:t>
            </w:r>
          </w:p>
        </w:tc>
        <w:tc>
          <w:tcPr>
            <w:tcW w:w="625" w:type="pct"/>
          </w:tcPr>
          <w:p w14:paraId="5A6EA746" w14:textId="25BC5DE3" w:rsidR="00AC0981" w:rsidRPr="00AC0981" w:rsidRDefault="00AC0981" w:rsidP="00AC0981">
            <w:pPr>
              <w:pStyle w:val="Lenteliutekstas"/>
              <w:jc w:val="center"/>
              <w:rPr>
                <w:rFonts w:cs="Times New Roman"/>
                <w:b/>
                <w:szCs w:val="20"/>
              </w:rPr>
            </w:pPr>
            <w:r w:rsidRPr="00AC0981">
              <w:rPr>
                <w:rFonts w:cs="Times New Roman"/>
                <w:b/>
                <w:szCs w:val="20"/>
              </w:rPr>
              <w:t>10</w:t>
            </w:r>
          </w:p>
        </w:tc>
      </w:tr>
    </w:tbl>
    <w:p w14:paraId="12F167E5" w14:textId="43EE02D5" w:rsidR="00664AA4" w:rsidRDefault="00664AA4" w:rsidP="00EB0FD8">
      <w:pPr>
        <w:spacing w:before="0"/>
        <w:rPr>
          <w:rFonts w:cs="Times New Roman"/>
        </w:rPr>
      </w:pPr>
    </w:p>
    <w:p w14:paraId="2035F75F" w14:textId="2058D1B3" w:rsidR="00FF47F2" w:rsidRDefault="00FF47F2" w:rsidP="00CA2F6F">
      <w:pPr>
        <w:pStyle w:val="Poskyris"/>
        <w:rPr>
          <w:rFonts w:cs="Times New Roman"/>
        </w:rPr>
      </w:pPr>
      <w:bookmarkStart w:id="95" w:name="_Toc6468400"/>
      <w:r>
        <w:rPr>
          <w:rFonts w:eastAsia="Times New Roman"/>
          <w:lang w:eastAsia="lt-LT"/>
        </w:rPr>
        <w:t>Trumpasis veiklų sąrašas</w:t>
      </w:r>
      <w:bookmarkEnd w:id="95"/>
    </w:p>
    <w:p w14:paraId="22774FC3" w14:textId="321EBD99" w:rsidR="00DD1F9C" w:rsidRPr="00044C02" w:rsidRDefault="00044C02" w:rsidP="00044C02">
      <w:pPr>
        <w:spacing w:after="0"/>
        <w:rPr>
          <w:rFonts w:cs="Times New Roman"/>
        </w:rPr>
      </w:pPr>
      <w:r>
        <w:rPr>
          <w:rFonts w:cs="Times New Roman"/>
        </w:rPr>
        <w:t>Trumpasis veik</w:t>
      </w:r>
      <w:r w:rsidR="00C31A37">
        <w:rPr>
          <w:rFonts w:cs="Times New Roman"/>
        </w:rPr>
        <w:t>l</w:t>
      </w:r>
      <w:r>
        <w:rPr>
          <w:rFonts w:cs="Times New Roman"/>
        </w:rPr>
        <w:t>ų sąrašas sudarytas atsižvelgiant į galimų projekto veiklų vertinimo rezultatus. Į „trumpąjį“ veiklų sąrašą įtrauktos šios, surinkusios ne mažiau kaip 13 balų, veiklos:</w:t>
      </w:r>
    </w:p>
    <w:p w14:paraId="38D84190" w14:textId="6D1E5057" w:rsidR="00EB0FD8" w:rsidRPr="00BF44BD" w:rsidRDefault="00F731E9" w:rsidP="00044C02">
      <w:pPr>
        <w:pStyle w:val="Buletai"/>
        <w:spacing w:after="0"/>
        <w:ind w:left="1281" w:hanging="357"/>
        <w:rPr>
          <w:rFonts w:cs="Times New Roman"/>
        </w:rPr>
      </w:pPr>
      <w:r w:rsidRPr="00F731E9">
        <w:rPr>
          <w:rFonts w:cs="Times New Roman"/>
        </w:rPr>
        <w:t xml:space="preserve">Šviestuvų </w:t>
      </w:r>
      <w:r w:rsidRPr="00BF44BD">
        <w:rPr>
          <w:rFonts w:cs="Times New Roman"/>
        </w:rPr>
        <w:t>keitimas ir įrengimas.</w:t>
      </w:r>
    </w:p>
    <w:p w14:paraId="38E2A124" w14:textId="08DF4B93" w:rsidR="00F731E9" w:rsidRPr="00BF44BD" w:rsidRDefault="00F731E9" w:rsidP="00044C02">
      <w:pPr>
        <w:pStyle w:val="Buletai"/>
        <w:spacing w:after="0"/>
        <w:ind w:left="1281" w:hanging="357"/>
        <w:rPr>
          <w:rFonts w:cs="Times New Roman"/>
        </w:rPr>
      </w:pPr>
      <w:r w:rsidRPr="00BF44BD">
        <w:rPr>
          <w:rFonts w:cs="Times New Roman"/>
        </w:rPr>
        <w:t>Atramų keitimas ir pastatymas.</w:t>
      </w:r>
    </w:p>
    <w:p w14:paraId="7962FE39" w14:textId="55384967" w:rsidR="00F731E9" w:rsidRPr="00BF44BD" w:rsidRDefault="00F731E9" w:rsidP="00044C02">
      <w:pPr>
        <w:pStyle w:val="Buletai"/>
        <w:spacing w:after="0"/>
        <w:ind w:left="1281" w:hanging="357"/>
        <w:rPr>
          <w:rFonts w:cs="Times New Roman"/>
        </w:rPr>
      </w:pPr>
      <w:r w:rsidRPr="00BF44BD">
        <w:rPr>
          <w:rFonts w:cs="Times New Roman"/>
        </w:rPr>
        <w:t>Valdymo spintų keitimas ir įrengimas.</w:t>
      </w:r>
    </w:p>
    <w:p w14:paraId="6B64D35A" w14:textId="78D1EB67" w:rsidR="00F731E9" w:rsidRPr="00BF44BD" w:rsidRDefault="00F731E9" w:rsidP="00044C02">
      <w:pPr>
        <w:pStyle w:val="Buletai"/>
        <w:spacing w:after="0"/>
        <w:ind w:left="1281" w:hanging="357"/>
        <w:rPr>
          <w:rFonts w:cs="Times New Roman"/>
        </w:rPr>
      </w:pPr>
      <w:r w:rsidRPr="00BF44BD">
        <w:rPr>
          <w:rFonts w:cs="Times New Roman"/>
        </w:rPr>
        <w:t>Elektros kabelių tinklų keitimas ir klojimas.</w:t>
      </w:r>
    </w:p>
    <w:p w14:paraId="2840B67F" w14:textId="48BC62E4" w:rsidR="00F731E9" w:rsidRPr="00F731E9" w:rsidRDefault="00F731E9" w:rsidP="00044C02">
      <w:pPr>
        <w:pStyle w:val="Buletai"/>
        <w:spacing w:after="0"/>
        <w:ind w:left="1281" w:hanging="357"/>
        <w:rPr>
          <w:rFonts w:cs="Times New Roman"/>
        </w:rPr>
      </w:pPr>
      <w:r w:rsidRPr="00F731E9">
        <w:rPr>
          <w:rFonts w:cs="Times New Roman"/>
        </w:rPr>
        <w:t>Jutiklių įrengimas.</w:t>
      </w:r>
    </w:p>
    <w:p w14:paraId="11848D74" w14:textId="0A7193CD" w:rsidR="000B1229" w:rsidRDefault="000B1229" w:rsidP="00F731E9">
      <w:pPr>
        <w:tabs>
          <w:tab w:val="left" w:pos="1134"/>
        </w:tabs>
        <w:spacing w:before="0" w:after="0" w:line="240" w:lineRule="auto"/>
        <w:contextualSpacing/>
        <w:rPr>
          <w:rFonts w:cs="Times New Roman"/>
        </w:rPr>
      </w:pPr>
    </w:p>
    <w:p w14:paraId="796F4C82" w14:textId="685BCEB1" w:rsidR="00FF47F2" w:rsidRDefault="00FF47F2" w:rsidP="00CA2F6F">
      <w:pPr>
        <w:pStyle w:val="Poskyris"/>
        <w:rPr>
          <w:rFonts w:cs="Times New Roman"/>
        </w:rPr>
      </w:pPr>
      <w:bookmarkStart w:id="96" w:name="_Toc6468401"/>
      <w:r>
        <w:rPr>
          <w:rFonts w:eastAsia="Times New Roman"/>
          <w:lang w:eastAsia="lt-LT"/>
        </w:rPr>
        <w:t>Projekto alternatyvos</w:t>
      </w:r>
      <w:bookmarkEnd w:id="96"/>
    </w:p>
    <w:p w14:paraId="423FD5CC" w14:textId="4498B9F9" w:rsidR="00FF47F2" w:rsidRDefault="00817DA7" w:rsidP="0067317D">
      <w:pPr>
        <w:spacing w:after="0"/>
        <w:rPr>
          <w:rFonts w:cs="Times New Roman"/>
        </w:rPr>
      </w:pPr>
      <w:r>
        <w:rPr>
          <w:rFonts w:cs="Times New Roman"/>
        </w:rPr>
        <w:t xml:space="preserve">Vadovaujanti </w:t>
      </w:r>
      <w:r w:rsidR="003257E7" w:rsidRPr="00F94839">
        <w:rPr>
          <w:rFonts w:cs="Times New Roman"/>
        </w:rPr>
        <w:t xml:space="preserve">Metodikos </w:t>
      </w:r>
      <w:r w:rsidR="003257E7" w:rsidRPr="00BF44BD">
        <w:rPr>
          <w:rFonts w:cs="Times New Roman"/>
        </w:rPr>
        <w:t xml:space="preserve">nuostatomis ir remiantis </w:t>
      </w:r>
      <w:r w:rsidR="00BF44BD" w:rsidRPr="00BF44BD">
        <w:rPr>
          <w:rFonts w:cs="Times New Roman"/>
        </w:rPr>
        <w:t>„</w:t>
      </w:r>
      <w:r w:rsidR="003257E7" w:rsidRPr="00BF44BD">
        <w:rPr>
          <w:rFonts w:cs="Times New Roman"/>
        </w:rPr>
        <w:t>trumpuoju</w:t>
      </w:r>
      <w:r w:rsidR="00BF44BD" w:rsidRPr="00BF44BD">
        <w:rPr>
          <w:rFonts w:cs="Times New Roman"/>
        </w:rPr>
        <w:t>“</w:t>
      </w:r>
      <w:r w:rsidR="003257E7" w:rsidRPr="00BF44BD">
        <w:rPr>
          <w:rFonts w:cs="Times New Roman"/>
        </w:rPr>
        <w:t xml:space="preserve"> veiklų sąrašu su</w:t>
      </w:r>
      <w:r w:rsidR="0067317D" w:rsidRPr="00BF44BD">
        <w:rPr>
          <w:rFonts w:cs="Times New Roman"/>
        </w:rPr>
        <w:t>formuotos</w:t>
      </w:r>
      <w:r w:rsidR="0067317D">
        <w:rPr>
          <w:rFonts w:cs="Times New Roman"/>
        </w:rPr>
        <w:t xml:space="preserve"> projekto alternatyvos:</w:t>
      </w:r>
    </w:p>
    <w:p w14:paraId="3E10CCEA" w14:textId="601DA78C" w:rsidR="000B1229" w:rsidRDefault="0067317D" w:rsidP="0067317D">
      <w:pPr>
        <w:pStyle w:val="Buletai"/>
        <w:spacing w:after="0"/>
        <w:ind w:left="1281" w:hanging="357"/>
        <w:rPr>
          <w:rFonts w:cs="Times New Roman"/>
        </w:rPr>
      </w:pPr>
      <w:r>
        <w:rPr>
          <w:rFonts w:cs="Times New Roman"/>
        </w:rPr>
        <w:lastRenderedPageBreak/>
        <w:t>0 alternatyva – nagrinėjama situacija kai projektas nėra įgyvendinamas. Šios alternatyvos aprašymas pateikiamas 3.</w:t>
      </w:r>
      <w:r w:rsidR="00C31A37">
        <w:rPr>
          <w:rFonts w:cs="Times New Roman"/>
        </w:rPr>
        <w:t>7</w:t>
      </w:r>
      <w:r>
        <w:rPr>
          <w:rFonts w:cs="Times New Roman"/>
        </w:rPr>
        <w:t xml:space="preserve"> skyriuje „Esama situacija“, todėl šioje dalyje ji nėra nagrinėjama. </w:t>
      </w:r>
    </w:p>
    <w:p w14:paraId="7C41924D" w14:textId="368C1CDD" w:rsidR="00623ACA" w:rsidRDefault="003167D9" w:rsidP="0067317D">
      <w:pPr>
        <w:pStyle w:val="Buletai"/>
        <w:spacing w:after="0"/>
        <w:ind w:left="1281" w:hanging="357"/>
        <w:rPr>
          <w:rFonts w:cs="Times New Roman"/>
        </w:rPr>
      </w:pPr>
      <w:bookmarkStart w:id="97" w:name="_Hlk532380702"/>
      <w:r>
        <w:rPr>
          <w:rFonts w:cs="Times New Roman"/>
        </w:rPr>
        <w:t>I alternatyva – nagrinėjama situacija</w:t>
      </w:r>
      <w:r w:rsidR="00C31A37">
        <w:rPr>
          <w:rFonts w:cs="Times New Roman"/>
        </w:rPr>
        <w:t>,</w:t>
      </w:r>
      <w:r>
        <w:rPr>
          <w:rFonts w:cs="Times New Roman"/>
        </w:rPr>
        <w:t xml:space="preserve"> kai įrengiami nauji šviestuvai be integruotų laiko ir šviesos srauto reguliavimo įtaisų, </w:t>
      </w:r>
      <w:r w:rsidRPr="00F318D6">
        <w:rPr>
          <w:rFonts w:cs="Times New Roman"/>
        </w:rPr>
        <w:t>visos</w:t>
      </w:r>
      <w:r w:rsidR="00925BDB" w:rsidRPr="00F318D6">
        <w:rPr>
          <w:rFonts w:cs="Times New Roman"/>
        </w:rPr>
        <w:t>e</w:t>
      </w:r>
      <w:r w:rsidRPr="00F318D6">
        <w:rPr>
          <w:rFonts w:cs="Times New Roman"/>
        </w:rPr>
        <w:t xml:space="preserve"> valdymo spintos</w:t>
      </w:r>
      <w:r w:rsidR="00925BDB" w:rsidRPr="00F318D6">
        <w:rPr>
          <w:rFonts w:cs="Times New Roman"/>
        </w:rPr>
        <w:t xml:space="preserve">e </w:t>
      </w:r>
      <w:r w:rsidR="003A2649" w:rsidRPr="00F318D6">
        <w:rPr>
          <w:rFonts w:cs="Times New Roman"/>
        </w:rPr>
        <w:t>įrengiamos laiko ir foto relės</w:t>
      </w:r>
      <w:r w:rsidR="00925BDB" w:rsidRPr="00F318D6">
        <w:rPr>
          <w:rFonts w:cs="Times New Roman"/>
        </w:rPr>
        <w:t>,</w:t>
      </w:r>
      <w:r w:rsidR="003A2649" w:rsidRPr="00F318D6">
        <w:rPr>
          <w:rFonts w:cs="Times New Roman"/>
        </w:rPr>
        <w:t xml:space="preserve"> </w:t>
      </w:r>
      <w:r w:rsidRPr="00F318D6">
        <w:rPr>
          <w:rFonts w:cs="Times New Roman"/>
        </w:rPr>
        <w:t xml:space="preserve">kurių </w:t>
      </w:r>
      <w:r w:rsidR="00925BDB" w:rsidRPr="00F318D6">
        <w:rPr>
          <w:rFonts w:cs="Times New Roman"/>
        </w:rPr>
        <w:t xml:space="preserve">pagalba </w:t>
      </w:r>
      <w:r w:rsidRPr="00F318D6">
        <w:rPr>
          <w:rFonts w:cs="Times New Roman"/>
        </w:rPr>
        <w:t>vykdomas apšvietimo valdymas</w:t>
      </w:r>
      <w:r w:rsidR="003A2649">
        <w:rPr>
          <w:rFonts w:cs="Times New Roman"/>
        </w:rPr>
        <w:t xml:space="preserve">, keičiamos būtinos pakeisti </w:t>
      </w:r>
      <w:r w:rsidR="00295B2C">
        <w:rPr>
          <w:rFonts w:cs="Times New Roman"/>
        </w:rPr>
        <w:t xml:space="preserve">esamos </w:t>
      </w:r>
      <w:r w:rsidR="003A2649">
        <w:rPr>
          <w:rFonts w:cs="Times New Roman"/>
        </w:rPr>
        <w:t>gelžbetoninės atramos</w:t>
      </w:r>
      <w:r w:rsidR="00F318D6">
        <w:rPr>
          <w:rFonts w:cs="Times New Roman"/>
        </w:rPr>
        <w:t xml:space="preserve"> ir statomos naujos atramos</w:t>
      </w:r>
      <w:r w:rsidR="003A2649">
        <w:rPr>
          <w:rFonts w:cs="Times New Roman"/>
        </w:rPr>
        <w:t xml:space="preserve">, keičiamos būtinos pakeisti </w:t>
      </w:r>
      <w:r w:rsidR="00F318D6">
        <w:rPr>
          <w:rFonts w:cs="Times New Roman"/>
        </w:rPr>
        <w:t xml:space="preserve">esamos </w:t>
      </w:r>
      <w:r w:rsidR="003A2649">
        <w:rPr>
          <w:rFonts w:cs="Times New Roman"/>
        </w:rPr>
        <w:t>oro kabelinės linijos</w:t>
      </w:r>
      <w:bookmarkEnd w:id="97"/>
      <w:r w:rsidR="00F318D6">
        <w:rPr>
          <w:rFonts w:cs="Times New Roman"/>
        </w:rPr>
        <w:t xml:space="preserve"> ir klojamos naujos kabelinės linijos</w:t>
      </w:r>
      <w:r w:rsidR="003A2649">
        <w:rPr>
          <w:rFonts w:cs="Times New Roman"/>
        </w:rPr>
        <w:t>.</w:t>
      </w:r>
    </w:p>
    <w:p w14:paraId="0E26B6D9" w14:textId="383C2792" w:rsidR="003A2649" w:rsidRDefault="003A2649" w:rsidP="0067317D">
      <w:pPr>
        <w:pStyle w:val="Buletai"/>
        <w:spacing w:after="0"/>
        <w:ind w:left="1281" w:hanging="357"/>
        <w:rPr>
          <w:rFonts w:cs="Times New Roman"/>
        </w:rPr>
      </w:pPr>
      <w:bookmarkStart w:id="98" w:name="_Hlk532380818"/>
      <w:r>
        <w:rPr>
          <w:rFonts w:cs="Times New Roman"/>
        </w:rPr>
        <w:t>II alternatyva – nagrinėjama situacija</w:t>
      </w:r>
      <w:r w:rsidR="00C31A37">
        <w:rPr>
          <w:rFonts w:cs="Times New Roman"/>
        </w:rPr>
        <w:t>,</w:t>
      </w:r>
      <w:r>
        <w:rPr>
          <w:rFonts w:cs="Times New Roman"/>
        </w:rPr>
        <w:t xml:space="preserve"> kai įrengiami nauji šviestuvai su integruotais laiko ir šviesos srauto reguliavimo įtaisais</w:t>
      </w:r>
      <w:r w:rsidRPr="003A2649">
        <w:rPr>
          <w:rFonts w:cs="Times New Roman"/>
        </w:rPr>
        <w:t xml:space="preserve">, </w:t>
      </w:r>
      <w:proofErr w:type="spellStart"/>
      <w:r w:rsidRPr="003A2649">
        <w:rPr>
          <w:rFonts w:cs="Times New Roman"/>
        </w:rPr>
        <w:t>t.y</w:t>
      </w:r>
      <w:proofErr w:type="spellEnd"/>
      <w:r w:rsidRPr="003A2649">
        <w:rPr>
          <w:rFonts w:cs="Times New Roman"/>
        </w:rPr>
        <w:t xml:space="preserve">. su programuojamu </w:t>
      </w:r>
      <w:r w:rsidR="00E415C0">
        <w:rPr>
          <w:rFonts w:cs="Times New Roman"/>
        </w:rPr>
        <w:t>ir autonominiu</w:t>
      </w:r>
      <w:r w:rsidRPr="003A2649">
        <w:rPr>
          <w:rFonts w:cs="Times New Roman"/>
        </w:rPr>
        <w:t xml:space="preserve"> </w:t>
      </w:r>
      <w:r w:rsidR="00E415C0">
        <w:rPr>
          <w:rFonts w:cs="Times New Roman"/>
        </w:rPr>
        <w:t>apšvietimo</w:t>
      </w:r>
      <w:r w:rsidRPr="003A2649">
        <w:rPr>
          <w:rFonts w:cs="Times New Roman"/>
        </w:rPr>
        <w:t xml:space="preserve"> valdymu</w:t>
      </w:r>
      <w:r w:rsidR="00E415C0">
        <w:rPr>
          <w:rFonts w:cs="Times New Roman"/>
        </w:rPr>
        <w:t xml:space="preserve">, keičiamos būtinos pakeisti </w:t>
      </w:r>
      <w:r w:rsidR="00F318D6">
        <w:rPr>
          <w:rFonts w:cs="Times New Roman"/>
        </w:rPr>
        <w:t xml:space="preserve">esamos </w:t>
      </w:r>
      <w:r w:rsidR="00E415C0">
        <w:rPr>
          <w:rFonts w:cs="Times New Roman"/>
        </w:rPr>
        <w:t>valdymo spintos</w:t>
      </w:r>
      <w:r w:rsidR="00F318D6">
        <w:rPr>
          <w:rFonts w:cs="Times New Roman"/>
        </w:rPr>
        <w:t xml:space="preserve"> ir įrengiamos naujos valdymo spintos</w:t>
      </w:r>
      <w:r w:rsidR="00E415C0">
        <w:rPr>
          <w:rFonts w:cs="Times New Roman"/>
        </w:rPr>
        <w:t>, jose neįrengiant foto relių, keičiamos būtinos pakeisti gelžbetoninės atramos</w:t>
      </w:r>
      <w:r w:rsidR="00F318D6">
        <w:rPr>
          <w:rFonts w:cs="Times New Roman"/>
        </w:rPr>
        <w:t xml:space="preserve"> ir statomos naujos atramos</w:t>
      </w:r>
      <w:r w:rsidR="00E415C0">
        <w:rPr>
          <w:rFonts w:cs="Times New Roman"/>
        </w:rPr>
        <w:t>, keičiamos būtinos pakeisti oro kabelinės linijos</w:t>
      </w:r>
      <w:bookmarkEnd w:id="98"/>
      <w:r w:rsidR="00F318D6">
        <w:rPr>
          <w:rFonts w:cs="Times New Roman"/>
        </w:rPr>
        <w:t xml:space="preserve"> ir klojamos naujos kabelinės linijos</w:t>
      </w:r>
      <w:r w:rsidR="00E415C0">
        <w:rPr>
          <w:rFonts w:cs="Times New Roman"/>
        </w:rPr>
        <w:t xml:space="preserve">. </w:t>
      </w:r>
    </w:p>
    <w:p w14:paraId="3647D738" w14:textId="2C51FC25" w:rsidR="000B1229" w:rsidRDefault="00B20077" w:rsidP="005F4881">
      <w:pPr>
        <w:rPr>
          <w:rFonts w:cs="Times New Roman"/>
        </w:rPr>
      </w:pPr>
      <w:r>
        <w:rPr>
          <w:rFonts w:cs="Times New Roman"/>
        </w:rPr>
        <w:t xml:space="preserve">Visos projekto įgyvendinimo alternatyvos yra racionalios, įgyvendinamos ir </w:t>
      </w:r>
      <w:r w:rsidRPr="006B72A1">
        <w:rPr>
          <w:rFonts w:cs="Times New Roman"/>
        </w:rPr>
        <w:t>leidžia pasiekti projekto tikslus bei pasiekti minimalius projekto rezultatus.</w:t>
      </w:r>
      <w:r>
        <w:rPr>
          <w:rFonts w:cs="Times New Roman"/>
        </w:rPr>
        <w:t xml:space="preserve"> </w:t>
      </w:r>
    </w:p>
    <w:p w14:paraId="1EFE6B14" w14:textId="79FCB1C2" w:rsidR="0067317D" w:rsidRDefault="00B20077" w:rsidP="00BB33AF">
      <w:pPr>
        <w:spacing w:after="0"/>
        <w:rPr>
          <w:rFonts w:cs="Times New Roman"/>
        </w:rPr>
      </w:pPr>
      <w:r>
        <w:rPr>
          <w:rFonts w:cs="Times New Roman"/>
        </w:rPr>
        <w:t xml:space="preserve">Siekiant įvertinti dabartinių gatvių apšvietimo įrenginių techninę būklę ir būtinybę juos keisti buvo atlikta </w:t>
      </w:r>
      <w:r w:rsidR="00BB33AF">
        <w:rPr>
          <w:rFonts w:cs="Times New Roman"/>
        </w:rPr>
        <w:t>Klaipėdos rajono gatvių apšvietimo tinklų inventorizacija. Atliekant šią inventorizaciją buvo nustatyti šviestuvų, atramų, kabelinių linijų ir valdymo spintų skaičius arba ilgis, tipas, galia, techninė būklė</w:t>
      </w:r>
      <w:r w:rsidR="004501A8">
        <w:rPr>
          <w:rFonts w:cs="Times New Roman"/>
        </w:rPr>
        <w:t>, saugumas ir efektyvumas.</w:t>
      </w:r>
    </w:p>
    <w:p w14:paraId="5128C1DB" w14:textId="77777777" w:rsidR="00BB33AF" w:rsidRPr="00FC34C0" w:rsidRDefault="00BB33AF" w:rsidP="00BB33AF">
      <w:pPr>
        <w:tabs>
          <w:tab w:val="left" w:pos="1134"/>
        </w:tabs>
        <w:spacing w:before="0" w:after="0" w:line="240" w:lineRule="auto"/>
        <w:contextualSpacing/>
        <w:rPr>
          <w:rFonts w:cs="Times New Roman"/>
        </w:rPr>
      </w:pPr>
    </w:p>
    <w:p w14:paraId="23A1C301" w14:textId="550AD235" w:rsidR="00BB33AF" w:rsidRPr="0027777E" w:rsidRDefault="00BB33AF" w:rsidP="00CA2F6F">
      <w:pPr>
        <w:pStyle w:val="Poskyris"/>
      </w:pPr>
      <w:bookmarkStart w:id="99" w:name="_Toc6468402"/>
      <w:r w:rsidRPr="0056131D">
        <w:t>I alternatyva</w:t>
      </w:r>
      <w:bookmarkEnd w:id="99"/>
    </w:p>
    <w:p w14:paraId="4560084E" w14:textId="5DD1C9A1" w:rsidR="0067317D" w:rsidRDefault="00433B00" w:rsidP="008F3271">
      <w:pPr>
        <w:spacing w:after="0"/>
        <w:rPr>
          <w:rFonts w:cs="Times New Roman"/>
        </w:rPr>
      </w:pPr>
      <w:r>
        <w:rPr>
          <w:rFonts w:cs="Times New Roman"/>
        </w:rPr>
        <w:t>Šios alternatyvos atveju</w:t>
      </w:r>
      <w:r w:rsidR="008F3271">
        <w:rPr>
          <w:rFonts w:cs="Times New Roman"/>
        </w:rPr>
        <w:t>:</w:t>
      </w:r>
    </w:p>
    <w:p w14:paraId="22637FDF" w14:textId="4F79D33E" w:rsidR="0012392B" w:rsidRPr="00F318D6" w:rsidRDefault="002E5AEE" w:rsidP="008F3271">
      <w:pPr>
        <w:pStyle w:val="Buletai"/>
        <w:spacing w:after="0"/>
        <w:ind w:left="1281" w:hanging="357"/>
        <w:rPr>
          <w:rFonts w:cs="Times New Roman"/>
        </w:rPr>
      </w:pPr>
      <w:r w:rsidRPr="00F318D6">
        <w:rPr>
          <w:rFonts w:cs="Times New Roman"/>
        </w:rPr>
        <w:t xml:space="preserve">Vykdant miestų ir miestelių gatvių apšvietimo sistemos modernizaciją </w:t>
      </w:r>
      <w:r w:rsidR="0012392B" w:rsidRPr="00F318D6">
        <w:rPr>
          <w:rFonts w:cs="Times New Roman"/>
        </w:rPr>
        <w:t xml:space="preserve">2310 vnt. </w:t>
      </w:r>
      <w:r w:rsidR="0013481B" w:rsidRPr="00F318D6">
        <w:rPr>
          <w:rFonts w:cs="Times New Roman"/>
        </w:rPr>
        <w:t>esamų</w:t>
      </w:r>
      <w:r w:rsidR="0013481B">
        <w:rPr>
          <w:rFonts w:cs="Times New Roman"/>
        </w:rPr>
        <w:t xml:space="preserve"> </w:t>
      </w:r>
      <w:r w:rsidR="0012392B" w:rsidRPr="0012392B">
        <w:rPr>
          <w:rFonts w:cs="Times New Roman"/>
        </w:rPr>
        <w:t xml:space="preserve">šviestuvų (su natrio, gyvsidabrio ir fluorescencinėmis lempomis) pakeičiami į LED šviestuvus be integruotų laiko ir šviesos srauto reguliavimo įtaisų. </w:t>
      </w:r>
      <w:r w:rsidR="0012392B" w:rsidRPr="00E9715E">
        <w:rPr>
          <w:rFonts w:cs="Times New Roman"/>
        </w:rPr>
        <w:t>Tokie patys LED šviestuvai</w:t>
      </w:r>
      <w:r w:rsidR="0012392B">
        <w:rPr>
          <w:rFonts w:cs="Times New Roman"/>
        </w:rPr>
        <w:t xml:space="preserve"> </w:t>
      </w:r>
      <w:r w:rsidR="0012392B" w:rsidRPr="00104609">
        <w:rPr>
          <w:rFonts w:cs="Times New Roman"/>
        </w:rPr>
        <w:t>(</w:t>
      </w:r>
      <w:r w:rsidR="00104609" w:rsidRPr="00104609">
        <w:rPr>
          <w:rFonts w:cs="Times New Roman"/>
        </w:rPr>
        <w:t>1384</w:t>
      </w:r>
      <w:r w:rsidR="0012392B">
        <w:rPr>
          <w:rFonts w:cs="Times New Roman"/>
        </w:rPr>
        <w:t xml:space="preserve"> vnt.) </w:t>
      </w:r>
      <w:r w:rsidR="0012392B" w:rsidRPr="00F318D6">
        <w:rPr>
          <w:rFonts w:cs="Times New Roman"/>
        </w:rPr>
        <w:t>įrengiami ant atramų, ant kurių dabar nėra šviestuvų</w:t>
      </w:r>
      <w:r w:rsidR="00E55218" w:rsidRPr="00F318D6">
        <w:rPr>
          <w:rFonts w:cs="Times New Roman"/>
        </w:rPr>
        <w:t xml:space="preserve">. Vykdant gyvenviečių gatvių apšvietimo sistemos plėtrą </w:t>
      </w:r>
      <w:r w:rsidR="007C66EB" w:rsidRPr="00F318D6">
        <w:rPr>
          <w:rFonts w:cs="Times New Roman"/>
        </w:rPr>
        <w:t xml:space="preserve">įrengiama 1972 vnt. </w:t>
      </w:r>
      <w:r w:rsidR="00CC0A1C" w:rsidRPr="00F318D6">
        <w:rPr>
          <w:rFonts w:cs="Times New Roman"/>
        </w:rPr>
        <w:t xml:space="preserve">tokių pačių LED </w:t>
      </w:r>
      <w:r w:rsidR="007C66EB" w:rsidRPr="00F318D6">
        <w:rPr>
          <w:rFonts w:cs="Times New Roman"/>
        </w:rPr>
        <w:t xml:space="preserve">naujų šviestuvų. </w:t>
      </w:r>
      <w:r w:rsidR="0012392B" w:rsidRPr="00F318D6">
        <w:rPr>
          <w:rFonts w:cs="Times New Roman"/>
        </w:rPr>
        <w:t xml:space="preserve">Numatoma šviestuvų lempų galia </w:t>
      </w:r>
      <w:r w:rsidR="0029335E" w:rsidRPr="00F318D6">
        <w:rPr>
          <w:rFonts w:cs="Times New Roman"/>
        </w:rPr>
        <w:t xml:space="preserve">– </w:t>
      </w:r>
      <w:r w:rsidR="00104609" w:rsidRPr="00F318D6">
        <w:rPr>
          <w:rFonts w:cs="Times New Roman"/>
        </w:rPr>
        <w:t>42</w:t>
      </w:r>
      <w:r w:rsidR="0029335E" w:rsidRPr="00F318D6">
        <w:rPr>
          <w:rFonts w:cs="Times New Roman"/>
        </w:rPr>
        <w:t xml:space="preserve"> W. </w:t>
      </w:r>
    </w:p>
    <w:p w14:paraId="398C6F80" w14:textId="5C00D97D" w:rsidR="00E9715E" w:rsidRPr="00164FCF" w:rsidRDefault="002E5AEE" w:rsidP="00E9715E">
      <w:pPr>
        <w:pStyle w:val="Buletai"/>
        <w:spacing w:after="0"/>
        <w:ind w:left="1281" w:hanging="357"/>
        <w:rPr>
          <w:rFonts w:cs="Times New Roman"/>
        </w:rPr>
      </w:pPr>
      <w:r w:rsidRPr="00834FEF">
        <w:rPr>
          <w:rFonts w:cs="Times New Roman"/>
        </w:rPr>
        <w:t xml:space="preserve">Vykdant miestų ir miestelių </w:t>
      </w:r>
      <w:r w:rsidRPr="00164FCF">
        <w:rPr>
          <w:rFonts w:cs="Times New Roman"/>
        </w:rPr>
        <w:t xml:space="preserve">gatvių apšvietimo sistemos modernizaciją </w:t>
      </w:r>
      <w:r w:rsidR="00912B59" w:rsidRPr="00164FCF">
        <w:rPr>
          <w:rFonts w:cs="Times New Roman"/>
        </w:rPr>
        <w:t xml:space="preserve">174 </w:t>
      </w:r>
      <w:r w:rsidR="00E9715E" w:rsidRPr="00164FCF">
        <w:rPr>
          <w:rFonts w:cs="Times New Roman"/>
        </w:rPr>
        <w:t xml:space="preserve">vnt. </w:t>
      </w:r>
      <w:r w:rsidR="00E55218" w:rsidRPr="00164FCF">
        <w:rPr>
          <w:rFonts w:cs="Times New Roman"/>
        </w:rPr>
        <w:t xml:space="preserve">esamų </w:t>
      </w:r>
      <w:r w:rsidR="00E9715E" w:rsidRPr="00164FCF">
        <w:rPr>
          <w:rFonts w:cs="Times New Roman"/>
        </w:rPr>
        <w:t>gelžbetoninių atramų pakeičiamos į metalines atramas</w:t>
      </w:r>
      <w:r w:rsidR="00E55218" w:rsidRPr="00164FCF">
        <w:rPr>
          <w:rFonts w:cs="Times New Roman"/>
        </w:rPr>
        <w:t>.</w:t>
      </w:r>
      <w:r w:rsidR="007C66EB" w:rsidRPr="00164FCF">
        <w:rPr>
          <w:rFonts w:cs="Times New Roman"/>
        </w:rPr>
        <w:t xml:space="preserve"> </w:t>
      </w:r>
      <w:r w:rsidR="00E55218" w:rsidRPr="00164FCF">
        <w:rPr>
          <w:rFonts w:cs="Times New Roman"/>
        </w:rPr>
        <w:t xml:space="preserve">Vykdant gyvenviečių gatvių apšvietimo sistemos plėtrą </w:t>
      </w:r>
      <w:r w:rsidR="007C66EB" w:rsidRPr="00164FCF">
        <w:rPr>
          <w:rFonts w:cs="Times New Roman"/>
        </w:rPr>
        <w:t>pastatom</w:t>
      </w:r>
      <w:r w:rsidR="00E55218" w:rsidRPr="00164FCF">
        <w:rPr>
          <w:rFonts w:cs="Times New Roman"/>
        </w:rPr>
        <w:t>a</w:t>
      </w:r>
      <w:r w:rsidR="007C66EB" w:rsidRPr="00164FCF">
        <w:rPr>
          <w:rFonts w:cs="Times New Roman"/>
        </w:rPr>
        <w:t xml:space="preserve"> </w:t>
      </w:r>
      <w:r w:rsidR="0011247D" w:rsidRPr="00164FCF">
        <w:rPr>
          <w:rFonts w:cs="Times New Roman"/>
        </w:rPr>
        <w:t>1972</w:t>
      </w:r>
      <w:r w:rsidR="007C66EB" w:rsidRPr="00164FCF">
        <w:rPr>
          <w:rFonts w:cs="Times New Roman"/>
        </w:rPr>
        <w:t xml:space="preserve"> vnt. nauj</w:t>
      </w:r>
      <w:r w:rsidR="00E55218" w:rsidRPr="00164FCF">
        <w:rPr>
          <w:rFonts w:cs="Times New Roman"/>
        </w:rPr>
        <w:t>ų</w:t>
      </w:r>
      <w:r w:rsidR="007C66EB" w:rsidRPr="00164FCF">
        <w:rPr>
          <w:rFonts w:cs="Times New Roman"/>
        </w:rPr>
        <w:t xml:space="preserve"> metalinių atram</w:t>
      </w:r>
      <w:r w:rsidR="00E55218" w:rsidRPr="00164FCF">
        <w:rPr>
          <w:rFonts w:cs="Times New Roman"/>
        </w:rPr>
        <w:t>ų</w:t>
      </w:r>
      <w:r w:rsidR="007C66EB" w:rsidRPr="00164FCF">
        <w:rPr>
          <w:rFonts w:cs="Times New Roman"/>
        </w:rPr>
        <w:t xml:space="preserve">. </w:t>
      </w:r>
    </w:p>
    <w:p w14:paraId="5B9E65FA" w14:textId="65DDAF1D" w:rsidR="00E9715E" w:rsidRPr="00164FCF" w:rsidRDefault="002E5AEE" w:rsidP="00E9715E">
      <w:pPr>
        <w:pStyle w:val="Buletai"/>
        <w:spacing w:after="0"/>
        <w:ind w:left="1281" w:hanging="357"/>
        <w:rPr>
          <w:rFonts w:cs="Times New Roman"/>
        </w:rPr>
      </w:pPr>
      <w:r w:rsidRPr="00164FCF">
        <w:rPr>
          <w:rFonts w:cs="Times New Roman"/>
        </w:rPr>
        <w:t xml:space="preserve">Vykdant miestų ir miestelių gatvių apšvietimo sistemos modernizaciją </w:t>
      </w:r>
      <w:r w:rsidR="00912B59" w:rsidRPr="00164FCF">
        <w:rPr>
          <w:rFonts w:cs="Times New Roman"/>
        </w:rPr>
        <w:t xml:space="preserve">6226 </w:t>
      </w:r>
      <w:r w:rsidR="00E9715E" w:rsidRPr="00164FCF">
        <w:rPr>
          <w:rFonts w:cs="Times New Roman"/>
        </w:rPr>
        <w:t xml:space="preserve">m </w:t>
      </w:r>
      <w:r w:rsidR="00E55218" w:rsidRPr="00164FCF">
        <w:rPr>
          <w:rFonts w:cs="Times New Roman"/>
        </w:rPr>
        <w:t>esam</w:t>
      </w:r>
      <w:r w:rsidR="00CC0A1C" w:rsidRPr="00164FCF">
        <w:rPr>
          <w:rFonts w:cs="Times New Roman"/>
        </w:rPr>
        <w:t>ų</w:t>
      </w:r>
      <w:r w:rsidR="00E55218" w:rsidRPr="00164FCF">
        <w:rPr>
          <w:rFonts w:cs="Times New Roman"/>
        </w:rPr>
        <w:t xml:space="preserve"> </w:t>
      </w:r>
      <w:r w:rsidR="00E9715E" w:rsidRPr="00164FCF">
        <w:rPr>
          <w:rFonts w:cs="Times New Roman"/>
        </w:rPr>
        <w:t>oro kabelinių linijų pakeičiamos į požemines kabelių linijas</w:t>
      </w:r>
      <w:r w:rsidR="00E55218" w:rsidRPr="00164FCF">
        <w:rPr>
          <w:rFonts w:cs="Times New Roman"/>
        </w:rPr>
        <w:t>.</w:t>
      </w:r>
      <w:r w:rsidR="007C66EB" w:rsidRPr="00164FCF">
        <w:rPr>
          <w:rFonts w:cs="Times New Roman"/>
        </w:rPr>
        <w:t xml:space="preserve"> </w:t>
      </w:r>
      <w:r w:rsidR="00E55218" w:rsidRPr="00164FCF">
        <w:rPr>
          <w:rFonts w:cs="Times New Roman"/>
        </w:rPr>
        <w:t xml:space="preserve">Vykdant gyvenviečių gatvių apšvietimo sistemos plėtrą </w:t>
      </w:r>
      <w:r w:rsidR="007C66EB" w:rsidRPr="00164FCF">
        <w:rPr>
          <w:rFonts w:cs="Times New Roman"/>
        </w:rPr>
        <w:t>paklojam</w:t>
      </w:r>
      <w:r w:rsidR="00E55218" w:rsidRPr="00164FCF">
        <w:rPr>
          <w:rFonts w:cs="Times New Roman"/>
        </w:rPr>
        <w:t>a</w:t>
      </w:r>
      <w:r w:rsidR="007C66EB" w:rsidRPr="00164FCF">
        <w:rPr>
          <w:rFonts w:cs="Times New Roman"/>
        </w:rPr>
        <w:t xml:space="preserve"> </w:t>
      </w:r>
      <w:r w:rsidR="00912B59" w:rsidRPr="00164FCF">
        <w:rPr>
          <w:rFonts w:cs="Times New Roman"/>
        </w:rPr>
        <w:t xml:space="preserve">90712 </w:t>
      </w:r>
      <w:r w:rsidR="00E55218" w:rsidRPr="00164FCF">
        <w:rPr>
          <w:rFonts w:cs="Times New Roman"/>
        </w:rPr>
        <w:t>m</w:t>
      </w:r>
      <w:r w:rsidR="007C66EB" w:rsidRPr="00164FCF">
        <w:rPr>
          <w:rFonts w:cs="Times New Roman"/>
        </w:rPr>
        <w:t xml:space="preserve"> </w:t>
      </w:r>
      <w:r w:rsidR="00E55218" w:rsidRPr="00164FCF">
        <w:rPr>
          <w:rFonts w:cs="Times New Roman"/>
        </w:rPr>
        <w:t>požeminių kabelių</w:t>
      </w:r>
      <w:r w:rsidR="00E9715E" w:rsidRPr="00164FCF">
        <w:rPr>
          <w:rFonts w:cs="Times New Roman"/>
        </w:rPr>
        <w:t xml:space="preserve">. </w:t>
      </w:r>
    </w:p>
    <w:p w14:paraId="5220AE67" w14:textId="45A2BE07" w:rsidR="0029335E" w:rsidRPr="003038A8" w:rsidRDefault="002E5AEE" w:rsidP="007610E7">
      <w:pPr>
        <w:pStyle w:val="Buletai"/>
        <w:spacing w:after="0"/>
        <w:ind w:left="1281" w:hanging="357"/>
        <w:rPr>
          <w:rFonts w:cs="Times New Roman"/>
        </w:rPr>
      </w:pPr>
      <w:r w:rsidRPr="003038A8">
        <w:rPr>
          <w:rFonts w:cs="Times New Roman"/>
        </w:rPr>
        <w:t>Vykdant miestų ir miestelių gatvių apšvietimo sistemos modernizaciją v</w:t>
      </w:r>
      <w:r w:rsidR="00925BDB" w:rsidRPr="003038A8">
        <w:rPr>
          <w:rFonts w:cs="Times New Roman"/>
        </w:rPr>
        <w:t xml:space="preserve">isose </w:t>
      </w:r>
      <w:r w:rsidR="00E55218" w:rsidRPr="003038A8">
        <w:rPr>
          <w:rFonts w:cs="Times New Roman"/>
        </w:rPr>
        <w:t xml:space="preserve">esamose </w:t>
      </w:r>
      <w:r w:rsidR="00925BDB" w:rsidRPr="003038A8">
        <w:rPr>
          <w:rFonts w:cs="Times New Roman"/>
        </w:rPr>
        <w:t xml:space="preserve">(108 vnt.) valdymo spintose </w:t>
      </w:r>
      <w:r w:rsidR="00E55218" w:rsidRPr="003038A8">
        <w:rPr>
          <w:rFonts w:cs="Times New Roman"/>
        </w:rPr>
        <w:t>sumontuojamos</w:t>
      </w:r>
      <w:r w:rsidR="00925BDB" w:rsidRPr="003038A8">
        <w:rPr>
          <w:rFonts w:cs="Times New Roman"/>
        </w:rPr>
        <w:t xml:space="preserve"> laiko ir foto relės</w:t>
      </w:r>
      <w:r w:rsidR="008341FA" w:rsidRPr="003038A8">
        <w:rPr>
          <w:rFonts w:cs="Times New Roman"/>
        </w:rPr>
        <w:t xml:space="preserve">, kurių pagalba </w:t>
      </w:r>
      <w:r w:rsidR="00925BDB" w:rsidRPr="003038A8">
        <w:rPr>
          <w:rFonts w:cs="Times New Roman"/>
        </w:rPr>
        <w:t>vykdomas apšvietimo valdymas</w:t>
      </w:r>
      <w:r w:rsidR="008341FA" w:rsidRPr="003038A8">
        <w:rPr>
          <w:rFonts w:cs="Times New Roman"/>
        </w:rPr>
        <w:t xml:space="preserve">. Taip pat pakeičiami įvadiniai automatai ir kita įranga, kad </w:t>
      </w:r>
      <w:r w:rsidR="007610E7" w:rsidRPr="003038A8">
        <w:rPr>
          <w:rFonts w:cs="Times New Roman"/>
        </w:rPr>
        <w:t>valdymo spintų leistina galia atitiktų instaliuotą šviestuvų ir nuostolių, patiriamų apšvietimo kabelių tinkluose, galią.</w:t>
      </w:r>
      <w:r w:rsidR="00E55218" w:rsidRPr="003038A8">
        <w:rPr>
          <w:rFonts w:cs="Times New Roman"/>
        </w:rPr>
        <w:t xml:space="preserve"> Vykdant gyvenviečių gatvių apšvietimo sistemos plėtrą įrengiama 59 vnt. valdymo spintų, kuriose sumontuojamos laiko ir foto relės. </w:t>
      </w:r>
    </w:p>
    <w:p w14:paraId="293F1BF7" w14:textId="31F7CFE7" w:rsidR="00CA05B4" w:rsidRDefault="00164FCF" w:rsidP="005F4881">
      <w:pPr>
        <w:rPr>
          <w:rFonts w:cs="Times New Roman"/>
        </w:rPr>
      </w:pPr>
      <w:r>
        <w:rPr>
          <w:rFonts w:cs="Times New Roman"/>
        </w:rPr>
        <w:lastRenderedPageBreak/>
        <w:t>23</w:t>
      </w:r>
      <w:r w:rsidR="00A6239D" w:rsidRPr="00BF44BD">
        <w:rPr>
          <w:rFonts w:cs="Times New Roman"/>
        </w:rPr>
        <w:t xml:space="preserve"> lentelėje</w:t>
      </w:r>
      <w:r w:rsidR="00A6239D">
        <w:rPr>
          <w:rFonts w:cs="Times New Roman"/>
        </w:rPr>
        <w:t xml:space="preserve"> pateikia</w:t>
      </w:r>
      <w:r w:rsidR="00E67111">
        <w:rPr>
          <w:rFonts w:cs="Times New Roman"/>
        </w:rPr>
        <w:t>mos I alternatyv</w:t>
      </w:r>
      <w:r w:rsidR="00194C54">
        <w:rPr>
          <w:rFonts w:cs="Times New Roman"/>
        </w:rPr>
        <w:t>os investicijos</w:t>
      </w:r>
      <w:r w:rsidR="00E67111">
        <w:rPr>
          <w:rFonts w:cs="Times New Roman"/>
        </w:rPr>
        <w:t>.</w:t>
      </w:r>
      <w:r w:rsidR="0098104B">
        <w:rPr>
          <w:rFonts w:cs="Times New Roman"/>
        </w:rPr>
        <w:t xml:space="preserve"> Investicijų dydis paskaičiuotas remiantis rangovų pateikt</w:t>
      </w:r>
      <w:r w:rsidR="00E14735">
        <w:rPr>
          <w:rFonts w:cs="Times New Roman"/>
        </w:rPr>
        <w:t xml:space="preserve">omis gatvių apšvietimo įrangos įrengimo </w:t>
      </w:r>
      <w:r w:rsidR="00E14735" w:rsidRPr="00942B64">
        <w:rPr>
          <w:rFonts w:cs="Times New Roman"/>
        </w:rPr>
        <w:t>kainomis</w:t>
      </w:r>
      <w:r w:rsidR="0098104B" w:rsidRPr="00942B64">
        <w:rPr>
          <w:rFonts w:cs="Times New Roman"/>
        </w:rPr>
        <w:t xml:space="preserve"> (</w:t>
      </w:r>
      <w:r w:rsidR="00942B64" w:rsidRPr="00942B64">
        <w:rPr>
          <w:rFonts w:cs="Times New Roman"/>
        </w:rPr>
        <w:t>1</w:t>
      </w:r>
      <w:r w:rsidR="0098104B" w:rsidRPr="00942B64">
        <w:rPr>
          <w:rFonts w:cs="Times New Roman"/>
        </w:rPr>
        <w:t xml:space="preserve"> priedas).</w:t>
      </w:r>
      <w:r w:rsidR="0098104B">
        <w:rPr>
          <w:rFonts w:cs="Times New Roman"/>
        </w:rPr>
        <w:t xml:space="preserve"> </w:t>
      </w:r>
    </w:p>
    <w:p w14:paraId="64D57DFB" w14:textId="1917E936" w:rsidR="001F725F" w:rsidRPr="007C2C42" w:rsidRDefault="00164FCF" w:rsidP="007C2C42">
      <w:pPr>
        <w:pStyle w:val="Antrat"/>
        <w:keepNext/>
        <w:spacing w:after="0"/>
        <w:contextualSpacing/>
        <w:rPr>
          <w:rFonts w:cs="Times New Roman"/>
        </w:rPr>
      </w:pPr>
      <w:r>
        <w:rPr>
          <w:rFonts w:cs="Times New Roman"/>
        </w:rPr>
        <w:t>23</w:t>
      </w:r>
      <w:r w:rsidR="00A6239D" w:rsidRPr="0027777E">
        <w:rPr>
          <w:rFonts w:cs="Times New Roman"/>
        </w:rPr>
        <w:t xml:space="preserve"> lentelė. </w:t>
      </w:r>
      <w:r w:rsidR="00A6239D">
        <w:rPr>
          <w:rFonts w:cs="Times New Roman"/>
        </w:rPr>
        <w:t>Projekto I alternatyvos investicijos</w:t>
      </w:r>
      <w:r w:rsidR="00A051D3">
        <w:rPr>
          <w:rFonts w:cs="Times New Roman"/>
        </w:rPr>
        <w:t>, Eur</w:t>
      </w:r>
      <w:r w:rsidR="007C2C42">
        <w:rPr>
          <w:rFonts w:cs="Times New Roman"/>
        </w:rPr>
        <w:t xml:space="preserve"> su PVM</w:t>
      </w:r>
    </w:p>
    <w:tbl>
      <w:tblPr>
        <w:tblStyle w:val="Lentele"/>
        <w:tblW w:w="4867" w:type="pct"/>
        <w:tblLayout w:type="fixed"/>
        <w:tblLook w:val="04A0" w:firstRow="1" w:lastRow="0" w:firstColumn="1" w:lastColumn="0" w:noHBand="0" w:noVBand="1"/>
      </w:tblPr>
      <w:tblGrid>
        <w:gridCol w:w="2736"/>
        <w:gridCol w:w="1243"/>
        <w:gridCol w:w="1249"/>
        <w:gridCol w:w="1385"/>
        <w:gridCol w:w="1241"/>
        <w:gridCol w:w="1247"/>
      </w:tblGrid>
      <w:tr w:rsidR="00A051D3" w:rsidRPr="00A14BDF" w14:paraId="3D3345D2" w14:textId="5F5CDD88" w:rsidTr="00A051D3">
        <w:trPr>
          <w:cnfStyle w:val="100000000000" w:firstRow="1" w:lastRow="0" w:firstColumn="0" w:lastColumn="0" w:oddVBand="0" w:evenVBand="0" w:oddHBand="0" w:evenHBand="0" w:firstRowFirstColumn="0" w:firstRowLastColumn="0" w:lastRowFirstColumn="0" w:lastRowLastColumn="0"/>
          <w:trHeight w:val="235"/>
        </w:trPr>
        <w:tc>
          <w:tcPr>
            <w:tcW w:w="1503" w:type="pct"/>
            <w:noWrap/>
            <w:hideMark/>
          </w:tcPr>
          <w:p w14:paraId="44C84DA0" w14:textId="77777777" w:rsidR="00EF4ABB" w:rsidRPr="0027777E" w:rsidRDefault="00EF4ABB" w:rsidP="00E416DA">
            <w:pPr>
              <w:pStyle w:val="Lenteliutekstas"/>
              <w:jc w:val="center"/>
              <w:rPr>
                <w:rFonts w:cs="Times New Roman"/>
                <w:szCs w:val="20"/>
              </w:rPr>
            </w:pPr>
            <w:r>
              <w:rPr>
                <w:rFonts w:cs="Times New Roman"/>
                <w:szCs w:val="20"/>
              </w:rPr>
              <w:t>Seniūnija</w:t>
            </w:r>
          </w:p>
        </w:tc>
        <w:tc>
          <w:tcPr>
            <w:tcW w:w="683" w:type="pct"/>
            <w:hideMark/>
          </w:tcPr>
          <w:p w14:paraId="5356BFA0" w14:textId="3D2D83DB" w:rsidR="00EF4ABB" w:rsidRPr="0027777E" w:rsidRDefault="00A051D3" w:rsidP="00A051D3">
            <w:pPr>
              <w:pStyle w:val="Lenteliutekstas"/>
              <w:ind w:left="-68" w:right="-33"/>
              <w:jc w:val="center"/>
              <w:rPr>
                <w:rFonts w:cs="Times New Roman"/>
                <w:szCs w:val="20"/>
              </w:rPr>
            </w:pPr>
            <w:r>
              <w:rPr>
                <w:rFonts w:cs="Times New Roman"/>
                <w:szCs w:val="20"/>
              </w:rPr>
              <w:t>Šviestuvai</w:t>
            </w:r>
          </w:p>
        </w:tc>
        <w:tc>
          <w:tcPr>
            <w:tcW w:w="686" w:type="pct"/>
          </w:tcPr>
          <w:p w14:paraId="4202486C" w14:textId="6518D404" w:rsidR="00EF4ABB" w:rsidRDefault="00A051D3" w:rsidP="00A051D3">
            <w:pPr>
              <w:pStyle w:val="Lenteliutekstas"/>
              <w:jc w:val="center"/>
              <w:rPr>
                <w:rFonts w:cs="Times New Roman"/>
                <w:szCs w:val="20"/>
              </w:rPr>
            </w:pPr>
            <w:r>
              <w:rPr>
                <w:rFonts w:cs="Times New Roman"/>
                <w:szCs w:val="20"/>
              </w:rPr>
              <w:t>Atramos</w:t>
            </w:r>
          </w:p>
        </w:tc>
        <w:tc>
          <w:tcPr>
            <w:tcW w:w="761" w:type="pct"/>
          </w:tcPr>
          <w:p w14:paraId="6CA13544" w14:textId="5CAAAEA2" w:rsidR="00EF4ABB" w:rsidRDefault="00A051D3" w:rsidP="00A051D3">
            <w:pPr>
              <w:pStyle w:val="Lenteliutekstas"/>
              <w:jc w:val="center"/>
              <w:rPr>
                <w:rFonts w:cs="Times New Roman"/>
                <w:szCs w:val="20"/>
              </w:rPr>
            </w:pPr>
            <w:r>
              <w:rPr>
                <w:rFonts w:cs="Times New Roman"/>
                <w:szCs w:val="20"/>
              </w:rPr>
              <w:t>Kabelių linijos</w:t>
            </w:r>
          </w:p>
        </w:tc>
        <w:tc>
          <w:tcPr>
            <w:tcW w:w="682" w:type="pct"/>
          </w:tcPr>
          <w:p w14:paraId="7F857054" w14:textId="6E100FA8" w:rsidR="00EF4ABB" w:rsidRDefault="00A051D3" w:rsidP="00A051D3">
            <w:pPr>
              <w:pStyle w:val="Lenteliutekstas"/>
              <w:jc w:val="center"/>
              <w:rPr>
                <w:rFonts w:cs="Times New Roman"/>
                <w:szCs w:val="20"/>
              </w:rPr>
            </w:pPr>
            <w:r>
              <w:rPr>
                <w:rFonts w:cs="Times New Roman"/>
                <w:szCs w:val="20"/>
              </w:rPr>
              <w:t>Valdymo spintos</w:t>
            </w:r>
          </w:p>
        </w:tc>
        <w:tc>
          <w:tcPr>
            <w:tcW w:w="685" w:type="pct"/>
          </w:tcPr>
          <w:p w14:paraId="08AB8513" w14:textId="6E63F014" w:rsidR="00EF4ABB" w:rsidRDefault="00A051D3" w:rsidP="00A051D3">
            <w:pPr>
              <w:pStyle w:val="Lenteliutekstas"/>
              <w:jc w:val="center"/>
              <w:rPr>
                <w:rFonts w:cs="Times New Roman"/>
                <w:szCs w:val="20"/>
              </w:rPr>
            </w:pPr>
            <w:r>
              <w:rPr>
                <w:rFonts w:cs="Times New Roman"/>
                <w:szCs w:val="20"/>
              </w:rPr>
              <w:t>Viso</w:t>
            </w:r>
          </w:p>
        </w:tc>
      </w:tr>
      <w:tr w:rsidR="00291739" w:rsidRPr="0027777E" w14:paraId="670462A5" w14:textId="77777777" w:rsidTr="002628DF">
        <w:trPr>
          <w:trHeight w:val="254"/>
        </w:trPr>
        <w:tc>
          <w:tcPr>
            <w:tcW w:w="1503" w:type="pct"/>
          </w:tcPr>
          <w:p w14:paraId="3903DEBC" w14:textId="2E493F04" w:rsidR="00291739" w:rsidRPr="008C26E0" w:rsidRDefault="00291739" w:rsidP="00291739">
            <w:pPr>
              <w:pStyle w:val="Lenteliutekstas"/>
              <w:jc w:val="left"/>
              <w:rPr>
                <w:rFonts w:eastAsia="Times New Roman"/>
                <w:color w:val="000000"/>
                <w:lang w:eastAsia="lt-LT"/>
              </w:rPr>
            </w:pPr>
            <w:r>
              <w:rPr>
                <w:rFonts w:eastAsia="Times New Roman"/>
                <w:color w:val="000000"/>
                <w:lang w:eastAsia="lt-LT"/>
              </w:rPr>
              <w:t>Įranga:</w:t>
            </w:r>
          </w:p>
        </w:tc>
        <w:tc>
          <w:tcPr>
            <w:tcW w:w="683" w:type="pct"/>
            <w:noWrap/>
            <w:vAlign w:val="bottom"/>
          </w:tcPr>
          <w:p w14:paraId="6484A7F0" w14:textId="10B500F7" w:rsidR="00291739" w:rsidRDefault="00291739" w:rsidP="00291739">
            <w:pPr>
              <w:pStyle w:val="Lenteliutekstas"/>
              <w:jc w:val="right"/>
              <w:rPr>
                <w:rFonts w:cs="Times New Roman"/>
                <w:szCs w:val="20"/>
              </w:rPr>
            </w:pPr>
            <w:r w:rsidRPr="003836DF">
              <w:rPr>
                <w:rFonts w:cs="Times New Roman"/>
                <w:szCs w:val="20"/>
              </w:rPr>
              <w:t>1645406</w:t>
            </w:r>
          </w:p>
        </w:tc>
        <w:tc>
          <w:tcPr>
            <w:tcW w:w="686" w:type="pct"/>
            <w:vAlign w:val="bottom"/>
          </w:tcPr>
          <w:p w14:paraId="502B93A1" w14:textId="6C852C20" w:rsidR="00291739" w:rsidRPr="00962C8C" w:rsidRDefault="00C24C79" w:rsidP="00291739">
            <w:pPr>
              <w:pStyle w:val="Lenteliutekstas"/>
              <w:jc w:val="right"/>
              <w:rPr>
                <w:rFonts w:cs="Times New Roman"/>
                <w:szCs w:val="20"/>
              </w:rPr>
            </w:pPr>
            <w:r w:rsidRPr="00962C8C">
              <w:rPr>
                <w:rFonts w:cs="Times New Roman"/>
                <w:szCs w:val="20"/>
              </w:rPr>
              <w:t>1194464</w:t>
            </w:r>
          </w:p>
        </w:tc>
        <w:tc>
          <w:tcPr>
            <w:tcW w:w="761" w:type="pct"/>
            <w:vAlign w:val="bottom"/>
          </w:tcPr>
          <w:p w14:paraId="32CB617A" w14:textId="15BA27D5" w:rsidR="00291739" w:rsidRPr="00962C8C" w:rsidRDefault="00C24C79" w:rsidP="00291739">
            <w:pPr>
              <w:pStyle w:val="Lenteliutekstas"/>
              <w:jc w:val="right"/>
              <w:rPr>
                <w:rFonts w:cs="Times New Roman"/>
                <w:szCs w:val="20"/>
              </w:rPr>
            </w:pPr>
            <w:r w:rsidRPr="00962C8C">
              <w:rPr>
                <w:rFonts w:cs="Times New Roman"/>
                <w:szCs w:val="20"/>
              </w:rPr>
              <w:t>351886</w:t>
            </w:r>
          </w:p>
        </w:tc>
        <w:tc>
          <w:tcPr>
            <w:tcW w:w="682" w:type="pct"/>
            <w:vAlign w:val="bottom"/>
          </w:tcPr>
          <w:p w14:paraId="3F6764EE" w14:textId="77B0F8B8" w:rsidR="00291739" w:rsidRPr="00962C8C" w:rsidRDefault="00291739" w:rsidP="00291739">
            <w:pPr>
              <w:pStyle w:val="Lenteliutekstas"/>
              <w:jc w:val="right"/>
              <w:rPr>
                <w:rFonts w:cs="Times New Roman"/>
                <w:szCs w:val="20"/>
              </w:rPr>
            </w:pPr>
            <w:r w:rsidRPr="00962C8C">
              <w:rPr>
                <w:rFonts w:cs="Times New Roman"/>
                <w:szCs w:val="20"/>
              </w:rPr>
              <w:t>111139</w:t>
            </w:r>
          </w:p>
        </w:tc>
        <w:tc>
          <w:tcPr>
            <w:tcW w:w="685" w:type="pct"/>
            <w:vAlign w:val="center"/>
          </w:tcPr>
          <w:p w14:paraId="7C97CF9B" w14:textId="1913EDAE" w:rsidR="00291739" w:rsidRPr="00962C8C" w:rsidRDefault="00C24C79" w:rsidP="00291739">
            <w:pPr>
              <w:pStyle w:val="Lenteliutekstas"/>
              <w:jc w:val="right"/>
              <w:rPr>
                <w:rFonts w:cs="Times New Roman"/>
                <w:szCs w:val="20"/>
              </w:rPr>
            </w:pPr>
            <w:r w:rsidRPr="00962C8C">
              <w:rPr>
                <w:rFonts w:cs="Times New Roman"/>
                <w:szCs w:val="20"/>
              </w:rPr>
              <w:t>3302894</w:t>
            </w:r>
          </w:p>
        </w:tc>
      </w:tr>
      <w:tr w:rsidR="00291739" w:rsidRPr="0027777E" w14:paraId="252EBB91" w14:textId="371CD523" w:rsidTr="002628DF">
        <w:trPr>
          <w:trHeight w:val="254"/>
        </w:trPr>
        <w:tc>
          <w:tcPr>
            <w:tcW w:w="1503" w:type="pct"/>
          </w:tcPr>
          <w:p w14:paraId="730A5424" w14:textId="77777777" w:rsidR="00291739" w:rsidRPr="0027777E" w:rsidRDefault="00291739" w:rsidP="00291739">
            <w:pPr>
              <w:pStyle w:val="Lenteliutekstas"/>
              <w:ind w:left="142"/>
              <w:jc w:val="left"/>
              <w:rPr>
                <w:rFonts w:cs="Times New Roman"/>
                <w:szCs w:val="20"/>
              </w:rPr>
            </w:pPr>
            <w:r w:rsidRPr="008C26E0">
              <w:rPr>
                <w:rFonts w:eastAsia="Times New Roman"/>
                <w:color w:val="000000"/>
                <w:lang w:eastAsia="lt-LT"/>
              </w:rPr>
              <w:t>Agluonėnų</w:t>
            </w:r>
          </w:p>
        </w:tc>
        <w:tc>
          <w:tcPr>
            <w:tcW w:w="683" w:type="pct"/>
            <w:noWrap/>
            <w:vAlign w:val="bottom"/>
          </w:tcPr>
          <w:p w14:paraId="6E4AD486" w14:textId="3BF17AE3" w:rsidR="00291739" w:rsidRPr="007610E7" w:rsidRDefault="00291739" w:rsidP="00291739">
            <w:pPr>
              <w:pStyle w:val="Lenteliutekstas"/>
              <w:jc w:val="right"/>
              <w:rPr>
                <w:rFonts w:cs="Times New Roman"/>
                <w:szCs w:val="20"/>
              </w:rPr>
            </w:pPr>
            <w:r w:rsidRPr="003836DF">
              <w:rPr>
                <w:rFonts w:cs="Times New Roman"/>
                <w:szCs w:val="20"/>
              </w:rPr>
              <w:t>61274</w:t>
            </w:r>
          </w:p>
        </w:tc>
        <w:tc>
          <w:tcPr>
            <w:tcW w:w="686" w:type="pct"/>
            <w:vAlign w:val="bottom"/>
          </w:tcPr>
          <w:p w14:paraId="47C804CD" w14:textId="7B67D876" w:rsidR="00291739" w:rsidRPr="00962C8C" w:rsidRDefault="00291739" w:rsidP="00291739">
            <w:pPr>
              <w:pStyle w:val="Lenteliutekstas"/>
              <w:jc w:val="right"/>
              <w:rPr>
                <w:rFonts w:cs="Times New Roman"/>
                <w:szCs w:val="20"/>
              </w:rPr>
            </w:pPr>
            <w:r w:rsidRPr="00962C8C">
              <w:rPr>
                <w:rFonts w:cs="Times New Roman"/>
                <w:szCs w:val="20"/>
              </w:rPr>
              <w:t>55660</w:t>
            </w:r>
          </w:p>
        </w:tc>
        <w:tc>
          <w:tcPr>
            <w:tcW w:w="761" w:type="pct"/>
            <w:vAlign w:val="bottom"/>
          </w:tcPr>
          <w:p w14:paraId="5F6D0A82" w14:textId="339071F8" w:rsidR="00291739" w:rsidRPr="00962C8C" w:rsidRDefault="00291739" w:rsidP="00291739">
            <w:pPr>
              <w:pStyle w:val="Lenteliutekstas"/>
              <w:jc w:val="right"/>
              <w:rPr>
                <w:rFonts w:cs="Times New Roman"/>
                <w:szCs w:val="20"/>
              </w:rPr>
            </w:pPr>
            <w:r w:rsidRPr="00962C8C">
              <w:rPr>
                <w:rFonts w:cs="Times New Roman"/>
                <w:szCs w:val="20"/>
              </w:rPr>
              <w:t>11830</w:t>
            </w:r>
          </w:p>
        </w:tc>
        <w:tc>
          <w:tcPr>
            <w:tcW w:w="682" w:type="pct"/>
            <w:vAlign w:val="bottom"/>
          </w:tcPr>
          <w:p w14:paraId="7538F57D" w14:textId="1F5D6452" w:rsidR="00291739" w:rsidRPr="00962C8C" w:rsidRDefault="00291739" w:rsidP="00291739">
            <w:pPr>
              <w:pStyle w:val="Lenteliutekstas"/>
              <w:jc w:val="right"/>
              <w:rPr>
                <w:rFonts w:cs="Times New Roman"/>
                <w:szCs w:val="20"/>
              </w:rPr>
            </w:pPr>
            <w:r w:rsidRPr="00962C8C">
              <w:rPr>
                <w:rFonts w:cs="Times New Roman"/>
                <w:szCs w:val="20"/>
              </w:rPr>
              <w:t>3328</w:t>
            </w:r>
          </w:p>
        </w:tc>
        <w:tc>
          <w:tcPr>
            <w:tcW w:w="685" w:type="pct"/>
            <w:vAlign w:val="bottom"/>
          </w:tcPr>
          <w:p w14:paraId="68297222" w14:textId="7A415736" w:rsidR="00291739" w:rsidRPr="00962C8C" w:rsidRDefault="00291739" w:rsidP="00291739">
            <w:pPr>
              <w:pStyle w:val="Lenteliutekstas"/>
              <w:jc w:val="right"/>
              <w:rPr>
                <w:rFonts w:cs="Times New Roman"/>
                <w:szCs w:val="20"/>
              </w:rPr>
            </w:pPr>
            <w:r w:rsidRPr="00962C8C">
              <w:rPr>
                <w:rFonts w:cs="Times New Roman"/>
                <w:szCs w:val="20"/>
              </w:rPr>
              <w:t>132092</w:t>
            </w:r>
          </w:p>
        </w:tc>
      </w:tr>
      <w:tr w:rsidR="00291739" w:rsidRPr="0027777E" w14:paraId="6D77C452" w14:textId="190C7B10" w:rsidTr="002628DF">
        <w:trPr>
          <w:trHeight w:val="254"/>
        </w:trPr>
        <w:tc>
          <w:tcPr>
            <w:tcW w:w="1503" w:type="pct"/>
          </w:tcPr>
          <w:p w14:paraId="0CDE6699" w14:textId="77777777" w:rsidR="00291739" w:rsidRPr="0027777E" w:rsidRDefault="00291739" w:rsidP="00291739">
            <w:pPr>
              <w:pStyle w:val="Lenteliutekstas"/>
              <w:ind w:left="142"/>
              <w:jc w:val="left"/>
              <w:rPr>
                <w:rFonts w:cs="Times New Roman"/>
                <w:szCs w:val="20"/>
              </w:rPr>
            </w:pPr>
            <w:r w:rsidRPr="008C26E0">
              <w:rPr>
                <w:rFonts w:eastAsia="Times New Roman"/>
                <w:color w:val="000000"/>
                <w:lang w:eastAsia="lt-LT"/>
              </w:rPr>
              <w:t>Dauparų-Kvietinių</w:t>
            </w:r>
          </w:p>
        </w:tc>
        <w:tc>
          <w:tcPr>
            <w:tcW w:w="683" w:type="pct"/>
            <w:noWrap/>
            <w:vAlign w:val="bottom"/>
          </w:tcPr>
          <w:p w14:paraId="4B12A28B" w14:textId="4DB5491B" w:rsidR="00291739" w:rsidRPr="007610E7" w:rsidRDefault="00291739" w:rsidP="00291739">
            <w:pPr>
              <w:pStyle w:val="Lenteliutekstas"/>
              <w:jc w:val="right"/>
              <w:rPr>
                <w:rFonts w:cs="Times New Roman"/>
                <w:szCs w:val="20"/>
              </w:rPr>
            </w:pPr>
            <w:r w:rsidRPr="003836DF">
              <w:rPr>
                <w:rFonts w:cs="Times New Roman"/>
                <w:szCs w:val="20"/>
              </w:rPr>
              <w:t>48206</w:t>
            </w:r>
          </w:p>
        </w:tc>
        <w:tc>
          <w:tcPr>
            <w:tcW w:w="686" w:type="pct"/>
            <w:vAlign w:val="bottom"/>
          </w:tcPr>
          <w:p w14:paraId="24F299B8" w14:textId="5EA4A823" w:rsidR="00291739" w:rsidRPr="00962C8C" w:rsidRDefault="00291739" w:rsidP="00291739">
            <w:pPr>
              <w:pStyle w:val="Lenteliutekstas"/>
              <w:jc w:val="right"/>
              <w:rPr>
                <w:rFonts w:cs="Times New Roman"/>
                <w:szCs w:val="20"/>
              </w:rPr>
            </w:pPr>
            <w:r w:rsidRPr="00962C8C">
              <w:rPr>
                <w:rFonts w:cs="Times New Roman"/>
                <w:szCs w:val="20"/>
              </w:rPr>
              <w:t>25604</w:t>
            </w:r>
          </w:p>
        </w:tc>
        <w:tc>
          <w:tcPr>
            <w:tcW w:w="761" w:type="pct"/>
            <w:vAlign w:val="bottom"/>
          </w:tcPr>
          <w:p w14:paraId="09FFFEEA" w14:textId="7DF436AA" w:rsidR="00291739" w:rsidRPr="00962C8C" w:rsidRDefault="00291739" w:rsidP="00291739">
            <w:pPr>
              <w:pStyle w:val="Lenteliutekstas"/>
              <w:jc w:val="right"/>
              <w:rPr>
                <w:rFonts w:cs="Times New Roman"/>
                <w:szCs w:val="20"/>
              </w:rPr>
            </w:pPr>
            <w:r w:rsidRPr="00962C8C">
              <w:rPr>
                <w:rFonts w:cs="Times New Roman"/>
                <w:szCs w:val="20"/>
              </w:rPr>
              <w:t>11798</w:t>
            </w:r>
          </w:p>
        </w:tc>
        <w:tc>
          <w:tcPr>
            <w:tcW w:w="682" w:type="pct"/>
            <w:vAlign w:val="bottom"/>
          </w:tcPr>
          <w:p w14:paraId="3CE30D08" w14:textId="4BBB4E07" w:rsidR="00291739" w:rsidRPr="00962C8C" w:rsidRDefault="00291739" w:rsidP="00291739">
            <w:pPr>
              <w:pStyle w:val="Lenteliutekstas"/>
              <w:jc w:val="right"/>
              <w:rPr>
                <w:rFonts w:cs="Times New Roman"/>
                <w:szCs w:val="20"/>
              </w:rPr>
            </w:pPr>
            <w:r w:rsidRPr="00962C8C">
              <w:rPr>
                <w:rFonts w:cs="Times New Roman"/>
                <w:szCs w:val="20"/>
              </w:rPr>
              <w:t>5990</w:t>
            </w:r>
          </w:p>
        </w:tc>
        <w:tc>
          <w:tcPr>
            <w:tcW w:w="685" w:type="pct"/>
            <w:vAlign w:val="bottom"/>
          </w:tcPr>
          <w:p w14:paraId="0ED9E032" w14:textId="3BCFAA70" w:rsidR="00291739" w:rsidRPr="00962C8C" w:rsidRDefault="00291739" w:rsidP="00291739">
            <w:pPr>
              <w:pStyle w:val="Lenteliutekstas"/>
              <w:jc w:val="right"/>
              <w:rPr>
                <w:rFonts w:cs="Times New Roman"/>
                <w:szCs w:val="20"/>
              </w:rPr>
            </w:pPr>
            <w:r w:rsidRPr="00962C8C">
              <w:rPr>
                <w:rFonts w:cs="Times New Roman"/>
                <w:szCs w:val="20"/>
              </w:rPr>
              <w:t>91597</w:t>
            </w:r>
          </w:p>
        </w:tc>
      </w:tr>
      <w:tr w:rsidR="00291739" w:rsidRPr="0027777E" w14:paraId="01821C56" w14:textId="577A874C" w:rsidTr="002628DF">
        <w:trPr>
          <w:trHeight w:val="254"/>
        </w:trPr>
        <w:tc>
          <w:tcPr>
            <w:tcW w:w="1503" w:type="pct"/>
          </w:tcPr>
          <w:p w14:paraId="26B36485" w14:textId="77777777" w:rsidR="00291739" w:rsidRDefault="00291739" w:rsidP="00291739">
            <w:pPr>
              <w:pStyle w:val="Lenteliutekstas"/>
              <w:ind w:left="142"/>
              <w:jc w:val="left"/>
              <w:rPr>
                <w:rFonts w:cs="Times New Roman"/>
                <w:szCs w:val="20"/>
              </w:rPr>
            </w:pPr>
            <w:r w:rsidRPr="008C26E0">
              <w:rPr>
                <w:rFonts w:eastAsia="Times New Roman"/>
                <w:color w:val="000000"/>
                <w:lang w:eastAsia="lt-LT"/>
              </w:rPr>
              <w:t>Dovilų</w:t>
            </w:r>
          </w:p>
        </w:tc>
        <w:tc>
          <w:tcPr>
            <w:tcW w:w="683" w:type="pct"/>
            <w:noWrap/>
            <w:vAlign w:val="bottom"/>
          </w:tcPr>
          <w:p w14:paraId="4B23F6FE" w14:textId="71430F14" w:rsidR="00291739" w:rsidRPr="007610E7" w:rsidRDefault="00291739" w:rsidP="00291739">
            <w:pPr>
              <w:pStyle w:val="Lenteliutekstas"/>
              <w:jc w:val="right"/>
              <w:rPr>
                <w:rFonts w:cs="Times New Roman"/>
                <w:szCs w:val="20"/>
              </w:rPr>
            </w:pPr>
            <w:r w:rsidRPr="003836DF">
              <w:rPr>
                <w:rFonts w:cs="Times New Roman"/>
                <w:szCs w:val="20"/>
              </w:rPr>
              <w:t>184404</w:t>
            </w:r>
          </w:p>
        </w:tc>
        <w:tc>
          <w:tcPr>
            <w:tcW w:w="686" w:type="pct"/>
            <w:vAlign w:val="bottom"/>
          </w:tcPr>
          <w:p w14:paraId="3DC73C59" w14:textId="1EBCE208" w:rsidR="00291739" w:rsidRPr="00962C8C" w:rsidRDefault="00291739" w:rsidP="00291739">
            <w:pPr>
              <w:pStyle w:val="Lenteliutekstas"/>
              <w:jc w:val="right"/>
              <w:rPr>
                <w:rFonts w:cs="Times New Roman"/>
                <w:szCs w:val="20"/>
              </w:rPr>
            </w:pPr>
            <w:r w:rsidRPr="00962C8C">
              <w:rPr>
                <w:rFonts w:cs="Times New Roman"/>
                <w:szCs w:val="20"/>
              </w:rPr>
              <w:t>184791</w:t>
            </w:r>
          </w:p>
        </w:tc>
        <w:tc>
          <w:tcPr>
            <w:tcW w:w="761" w:type="pct"/>
            <w:vAlign w:val="bottom"/>
          </w:tcPr>
          <w:p w14:paraId="1F630683" w14:textId="7BEE5580" w:rsidR="00291739" w:rsidRPr="00962C8C" w:rsidRDefault="00291739" w:rsidP="00291739">
            <w:pPr>
              <w:pStyle w:val="Lenteliutekstas"/>
              <w:jc w:val="right"/>
              <w:rPr>
                <w:rFonts w:cs="Times New Roman"/>
                <w:szCs w:val="20"/>
              </w:rPr>
            </w:pPr>
            <w:r w:rsidRPr="00962C8C">
              <w:rPr>
                <w:rFonts w:cs="Times New Roman"/>
                <w:szCs w:val="20"/>
              </w:rPr>
              <w:t>59216</w:t>
            </w:r>
          </w:p>
        </w:tc>
        <w:tc>
          <w:tcPr>
            <w:tcW w:w="682" w:type="pct"/>
            <w:vAlign w:val="bottom"/>
          </w:tcPr>
          <w:p w14:paraId="34FDA3CF" w14:textId="14829498" w:rsidR="00291739" w:rsidRPr="00962C8C" w:rsidRDefault="00291739" w:rsidP="00291739">
            <w:pPr>
              <w:pStyle w:val="Lenteliutekstas"/>
              <w:jc w:val="right"/>
              <w:rPr>
                <w:rFonts w:cs="Times New Roman"/>
                <w:szCs w:val="20"/>
              </w:rPr>
            </w:pPr>
            <w:r w:rsidRPr="00962C8C">
              <w:rPr>
                <w:rFonts w:cs="Times New Roman"/>
                <w:szCs w:val="20"/>
              </w:rPr>
              <w:t>11314</w:t>
            </w:r>
          </w:p>
        </w:tc>
        <w:tc>
          <w:tcPr>
            <w:tcW w:w="685" w:type="pct"/>
            <w:vAlign w:val="bottom"/>
          </w:tcPr>
          <w:p w14:paraId="12A5641A" w14:textId="3F3C10E8" w:rsidR="00291739" w:rsidRPr="00962C8C" w:rsidRDefault="00291739" w:rsidP="00291739">
            <w:pPr>
              <w:pStyle w:val="Lenteliutekstas"/>
              <w:jc w:val="right"/>
              <w:rPr>
                <w:rFonts w:cs="Times New Roman"/>
                <w:szCs w:val="20"/>
              </w:rPr>
            </w:pPr>
            <w:r w:rsidRPr="00962C8C">
              <w:rPr>
                <w:rFonts w:cs="Times New Roman"/>
                <w:szCs w:val="20"/>
              </w:rPr>
              <w:t>439725</w:t>
            </w:r>
          </w:p>
        </w:tc>
      </w:tr>
      <w:tr w:rsidR="00291739" w:rsidRPr="0027777E" w14:paraId="50A4EBA0" w14:textId="6DFDE5BA" w:rsidTr="002628DF">
        <w:trPr>
          <w:trHeight w:val="254"/>
        </w:trPr>
        <w:tc>
          <w:tcPr>
            <w:tcW w:w="1503" w:type="pct"/>
          </w:tcPr>
          <w:p w14:paraId="7785C470" w14:textId="77777777" w:rsidR="00291739" w:rsidRDefault="00291739" w:rsidP="00291739">
            <w:pPr>
              <w:pStyle w:val="Lenteliutekstas"/>
              <w:ind w:left="142"/>
              <w:jc w:val="left"/>
              <w:rPr>
                <w:rFonts w:cs="Times New Roman"/>
                <w:szCs w:val="20"/>
              </w:rPr>
            </w:pPr>
            <w:r w:rsidRPr="008C26E0">
              <w:rPr>
                <w:rFonts w:eastAsia="Times New Roman"/>
                <w:color w:val="000000"/>
                <w:lang w:eastAsia="lt-LT"/>
              </w:rPr>
              <w:t>Endriejavo</w:t>
            </w:r>
          </w:p>
        </w:tc>
        <w:tc>
          <w:tcPr>
            <w:tcW w:w="683" w:type="pct"/>
            <w:noWrap/>
            <w:vAlign w:val="bottom"/>
          </w:tcPr>
          <w:p w14:paraId="61CDFB8A" w14:textId="03BBC76D" w:rsidR="00291739" w:rsidRPr="007610E7" w:rsidRDefault="00291739" w:rsidP="00291739">
            <w:pPr>
              <w:pStyle w:val="Lenteliutekstas"/>
              <w:jc w:val="right"/>
              <w:rPr>
                <w:rFonts w:cs="Times New Roman"/>
                <w:szCs w:val="20"/>
              </w:rPr>
            </w:pPr>
            <w:r w:rsidRPr="003836DF">
              <w:rPr>
                <w:rFonts w:cs="Times New Roman"/>
                <w:szCs w:val="20"/>
              </w:rPr>
              <w:t>66792</w:t>
            </w:r>
          </w:p>
        </w:tc>
        <w:tc>
          <w:tcPr>
            <w:tcW w:w="686" w:type="pct"/>
            <w:vAlign w:val="bottom"/>
          </w:tcPr>
          <w:p w14:paraId="3637D671" w14:textId="5E89FD10" w:rsidR="00291739" w:rsidRPr="00962C8C" w:rsidRDefault="00291739" w:rsidP="00291739">
            <w:pPr>
              <w:pStyle w:val="Lenteliutekstas"/>
              <w:jc w:val="right"/>
              <w:rPr>
                <w:rFonts w:cs="Times New Roman"/>
                <w:szCs w:val="20"/>
              </w:rPr>
            </w:pPr>
            <w:r w:rsidRPr="00962C8C">
              <w:rPr>
                <w:rFonts w:cs="Times New Roman"/>
                <w:szCs w:val="20"/>
              </w:rPr>
              <w:t>35622</w:t>
            </w:r>
          </w:p>
        </w:tc>
        <w:tc>
          <w:tcPr>
            <w:tcW w:w="761" w:type="pct"/>
            <w:vAlign w:val="bottom"/>
          </w:tcPr>
          <w:p w14:paraId="172A89D1" w14:textId="11E245B9" w:rsidR="00291739" w:rsidRPr="00962C8C" w:rsidRDefault="00291739" w:rsidP="00291739">
            <w:pPr>
              <w:pStyle w:val="Lenteliutekstas"/>
              <w:jc w:val="right"/>
              <w:rPr>
                <w:rFonts w:cs="Times New Roman"/>
                <w:szCs w:val="20"/>
              </w:rPr>
            </w:pPr>
            <w:r w:rsidRPr="00962C8C">
              <w:rPr>
                <w:rFonts w:cs="Times New Roman"/>
                <w:szCs w:val="20"/>
              </w:rPr>
              <w:t>10055</w:t>
            </w:r>
          </w:p>
        </w:tc>
        <w:tc>
          <w:tcPr>
            <w:tcW w:w="682" w:type="pct"/>
            <w:vAlign w:val="bottom"/>
          </w:tcPr>
          <w:p w14:paraId="55F5C575" w14:textId="46F4DCF9" w:rsidR="00291739" w:rsidRPr="00962C8C" w:rsidRDefault="00291739" w:rsidP="00291739">
            <w:pPr>
              <w:pStyle w:val="Lenteliutekstas"/>
              <w:jc w:val="right"/>
              <w:rPr>
                <w:rFonts w:cs="Times New Roman"/>
                <w:szCs w:val="20"/>
              </w:rPr>
            </w:pPr>
            <w:r w:rsidRPr="00962C8C">
              <w:rPr>
                <w:rFonts w:cs="Times New Roman"/>
                <w:szCs w:val="20"/>
              </w:rPr>
              <w:t>5990</w:t>
            </w:r>
          </w:p>
        </w:tc>
        <w:tc>
          <w:tcPr>
            <w:tcW w:w="685" w:type="pct"/>
            <w:vAlign w:val="bottom"/>
          </w:tcPr>
          <w:p w14:paraId="4062F7D2" w14:textId="7C58025A" w:rsidR="00291739" w:rsidRPr="00962C8C" w:rsidRDefault="00291739" w:rsidP="00291739">
            <w:pPr>
              <w:pStyle w:val="Lenteliutekstas"/>
              <w:jc w:val="right"/>
              <w:rPr>
                <w:rFonts w:cs="Times New Roman"/>
                <w:szCs w:val="20"/>
              </w:rPr>
            </w:pPr>
            <w:r w:rsidRPr="00962C8C">
              <w:rPr>
                <w:rFonts w:cs="Times New Roman"/>
                <w:szCs w:val="20"/>
              </w:rPr>
              <w:t>118459</w:t>
            </w:r>
          </w:p>
        </w:tc>
      </w:tr>
      <w:tr w:rsidR="00291739" w:rsidRPr="0027777E" w14:paraId="1904FBEF" w14:textId="2FCA18D1" w:rsidTr="002628DF">
        <w:trPr>
          <w:trHeight w:val="254"/>
        </w:trPr>
        <w:tc>
          <w:tcPr>
            <w:tcW w:w="1503" w:type="pct"/>
          </w:tcPr>
          <w:p w14:paraId="61F035F6" w14:textId="77777777" w:rsidR="00291739" w:rsidRPr="008C26E0" w:rsidRDefault="00291739" w:rsidP="00291739">
            <w:pPr>
              <w:pStyle w:val="Lenteliutekstas"/>
              <w:ind w:left="142"/>
              <w:jc w:val="left"/>
              <w:rPr>
                <w:rFonts w:eastAsia="Times New Roman"/>
                <w:color w:val="000000"/>
                <w:lang w:eastAsia="lt-LT"/>
              </w:rPr>
            </w:pPr>
            <w:r w:rsidRPr="008C26E0">
              <w:rPr>
                <w:rFonts w:eastAsia="Times New Roman"/>
                <w:color w:val="000000"/>
                <w:lang w:eastAsia="lt-LT"/>
              </w:rPr>
              <w:t>Gargždų</w:t>
            </w:r>
          </w:p>
        </w:tc>
        <w:tc>
          <w:tcPr>
            <w:tcW w:w="683" w:type="pct"/>
            <w:noWrap/>
            <w:vAlign w:val="bottom"/>
          </w:tcPr>
          <w:p w14:paraId="5752FA3A" w14:textId="206E192A" w:rsidR="00291739" w:rsidRPr="007610E7" w:rsidRDefault="00291739" w:rsidP="00291739">
            <w:pPr>
              <w:pStyle w:val="Lenteliutekstas"/>
              <w:jc w:val="right"/>
              <w:rPr>
                <w:rFonts w:cs="Times New Roman"/>
                <w:szCs w:val="20"/>
              </w:rPr>
            </w:pPr>
            <w:r w:rsidRPr="003836DF">
              <w:rPr>
                <w:rFonts w:cs="Times New Roman"/>
                <w:szCs w:val="20"/>
              </w:rPr>
              <w:t>404527</w:t>
            </w:r>
          </w:p>
        </w:tc>
        <w:tc>
          <w:tcPr>
            <w:tcW w:w="686" w:type="pct"/>
            <w:vAlign w:val="bottom"/>
          </w:tcPr>
          <w:p w14:paraId="25567770" w14:textId="7211C5E7" w:rsidR="00291739" w:rsidRPr="00962C8C" w:rsidRDefault="00AE41A7" w:rsidP="00291739">
            <w:pPr>
              <w:pStyle w:val="Lenteliutekstas"/>
              <w:jc w:val="right"/>
              <w:rPr>
                <w:rFonts w:cs="Times New Roman"/>
                <w:szCs w:val="20"/>
              </w:rPr>
            </w:pPr>
            <w:r w:rsidRPr="00962C8C">
              <w:rPr>
                <w:rFonts w:cs="Times New Roman"/>
                <w:szCs w:val="20"/>
              </w:rPr>
              <w:t>165867</w:t>
            </w:r>
          </w:p>
        </w:tc>
        <w:tc>
          <w:tcPr>
            <w:tcW w:w="761" w:type="pct"/>
            <w:vAlign w:val="bottom"/>
          </w:tcPr>
          <w:p w14:paraId="0130BA8A" w14:textId="77167EEC" w:rsidR="00291739" w:rsidRPr="00962C8C" w:rsidRDefault="00FF2A4D" w:rsidP="00291739">
            <w:pPr>
              <w:pStyle w:val="Lenteliutekstas"/>
              <w:jc w:val="right"/>
              <w:rPr>
                <w:rFonts w:cs="Times New Roman"/>
                <w:szCs w:val="20"/>
              </w:rPr>
            </w:pPr>
            <w:r w:rsidRPr="00962C8C">
              <w:rPr>
                <w:rFonts w:cs="Times New Roman"/>
                <w:szCs w:val="20"/>
              </w:rPr>
              <w:t>45385</w:t>
            </w:r>
          </w:p>
        </w:tc>
        <w:tc>
          <w:tcPr>
            <w:tcW w:w="682" w:type="pct"/>
            <w:vAlign w:val="bottom"/>
          </w:tcPr>
          <w:p w14:paraId="4570F21C" w14:textId="31089219" w:rsidR="00291739" w:rsidRPr="00962C8C" w:rsidRDefault="00291739" w:rsidP="00291739">
            <w:pPr>
              <w:pStyle w:val="Lenteliutekstas"/>
              <w:jc w:val="right"/>
              <w:rPr>
                <w:rFonts w:cs="Times New Roman"/>
                <w:szCs w:val="20"/>
              </w:rPr>
            </w:pPr>
            <w:r w:rsidRPr="00962C8C">
              <w:rPr>
                <w:rFonts w:cs="Times New Roman"/>
                <w:szCs w:val="20"/>
              </w:rPr>
              <w:t>17303</w:t>
            </w:r>
          </w:p>
        </w:tc>
        <w:tc>
          <w:tcPr>
            <w:tcW w:w="685" w:type="pct"/>
            <w:vAlign w:val="bottom"/>
          </w:tcPr>
          <w:p w14:paraId="7726E87B" w14:textId="66EDD3D7" w:rsidR="00291739" w:rsidRPr="00962C8C" w:rsidRDefault="00FF2A4D" w:rsidP="00291739">
            <w:pPr>
              <w:pStyle w:val="Lenteliutekstas"/>
              <w:jc w:val="right"/>
              <w:rPr>
                <w:rFonts w:cs="Times New Roman"/>
                <w:szCs w:val="20"/>
              </w:rPr>
            </w:pPr>
            <w:r w:rsidRPr="00962C8C">
              <w:rPr>
                <w:rFonts w:cs="Times New Roman"/>
                <w:szCs w:val="20"/>
              </w:rPr>
              <w:t>633082</w:t>
            </w:r>
          </w:p>
        </w:tc>
      </w:tr>
      <w:tr w:rsidR="00291739" w:rsidRPr="0027777E" w14:paraId="1C9217A2" w14:textId="2AB1BFBB" w:rsidTr="002628DF">
        <w:trPr>
          <w:trHeight w:val="254"/>
        </w:trPr>
        <w:tc>
          <w:tcPr>
            <w:tcW w:w="1503" w:type="pct"/>
          </w:tcPr>
          <w:p w14:paraId="6F41C402" w14:textId="77777777" w:rsidR="00291739" w:rsidRPr="008C26E0" w:rsidRDefault="00291739" w:rsidP="00291739">
            <w:pPr>
              <w:pStyle w:val="Lenteliutekstas"/>
              <w:ind w:left="142"/>
              <w:jc w:val="left"/>
              <w:rPr>
                <w:rFonts w:eastAsia="Times New Roman"/>
                <w:color w:val="000000"/>
                <w:lang w:eastAsia="lt-LT"/>
              </w:rPr>
            </w:pPr>
            <w:r w:rsidRPr="008C26E0">
              <w:rPr>
                <w:rFonts w:eastAsia="Times New Roman"/>
                <w:color w:val="000000"/>
                <w:lang w:eastAsia="lt-LT"/>
              </w:rPr>
              <w:t>Judrėnų</w:t>
            </w:r>
          </w:p>
        </w:tc>
        <w:tc>
          <w:tcPr>
            <w:tcW w:w="683" w:type="pct"/>
            <w:noWrap/>
            <w:vAlign w:val="bottom"/>
          </w:tcPr>
          <w:p w14:paraId="490965CE" w14:textId="16BBD651" w:rsidR="00291739" w:rsidRPr="007610E7" w:rsidRDefault="00291739" w:rsidP="00291739">
            <w:pPr>
              <w:pStyle w:val="Lenteliutekstas"/>
              <w:jc w:val="right"/>
              <w:rPr>
                <w:rFonts w:cs="Times New Roman"/>
                <w:szCs w:val="20"/>
              </w:rPr>
            </w:pPr>
            <w:r w:rsidRPr="003836DF">
              <w:rPr>
                <w:rFonts w:cs="Times New Roman"/>
                <w:szCs w:val="20"/>
              </w:rPr>
              <w:t>75214</w:t>
            </w:r>
          </w:p>
        </w:tc>
        <w:tc>
          <w:tcPr>
            <w:tcW w:w="686" w:type="pct"/>
            <w:vAlign w:val="bottom"/>
          </w:tcPr>
          <w:p w14:paraId="08936B07" w14:textId="0EB0674B" w:rsidR="00291739" w:rsidRPr="007B3DC7" w:rsidRDefault="00291739" w:rsidP="00291739">
            <w:pPr>
              <w:pStyle w:val="Lenteliutekstas"/>
              <w:jc w:val="right"/>
              <w:rPr>
                <w:rFonts w:cs="Times New Roman"/>
                <w:szCs w:val="20"/>
              </w:rPr>
            </w:pPr>
            <w:r w:rsidRPr="003836DF">
              <w:rPr>
                <w:rFonts w:cs="Times New Roman"/>
                <w:szCs w:val="20"/>
              </w:rPr>
              <w:t>15585</w:t>
            </w:r>
          </w:p>
        </w:tc>
        <w:tc>
          <w:tcPr>
            <w:tcW w:w="761" w:type="pct"/>
            <w:vAlign w:val="bottom"/>
          </w:tcPr>
          <w:p w14:paraId="1A7DA132" w14:textId="3B35FF35" w:rsidR="00291739" w:rsidRPr="007B3DC7" w:rsidRDefault="00291739" w:rsidP="00291739">
            <w:pPr>
              <w:pStyle w:val="Lenteliutekstas"/>
              <w:jc w:val="right"/>
              <w:rPr>
                <w:rFonts w:cs="Times New Roman"/>
                <w:szCs w:val="20"/>
              </w:rPr>
            </w:pPr>
            <w:r w:rsidRPr="003836DF">
              <w:rPr>
                <w:rFonts w:cs="Times New Roman"/>
                <w:szCs w:val="20"/>
              </w:rPr>
              <w:t>6062</w:t>
            </w:r>
          </w:p>
        </w:tc>
        <w:tc>
          <w:tcPr>
            <w:tcW w:w="682" w:type="pct"/>
            <w:vAlign w:val="bottom"/>
          </w:tcPr>
          <w:p w14:paraId="609DB0BC" w14:textId="49BFD4D8" w:rsidR="00291739" w:rsidRDefault="00291739" w:rsidP="00291739">
            <w:pPr>
              <w:pStyle w:val="Lenteliutekstas"/>
              <w:jc w:val="right"/>
              <w:rPr>
                <w:rFonts w:cs="Times New Roman"/>
                <w:szCs w:val="20"/>
              </w:rPr>
            </w:pPr>
            <w:r w:rsidRPr="003836DF">
              <w:rPr>
                <w:rFonts w:cs="Times New Roman"/>
                <w:szCs w:val="20"/>
              </w:rPr>
              <w:t>4659</w:t>
            </w:r>
          </w:p>
        </w:tc>
        <w:tc>
          <w:tcPr>
            <w:tcW w:w="685" w:type="pct"/>
            <w:vAlign w:val="bottom"/>
          </w:tcPr>
          <w:p w14:paraId="001524F5" w14:textId="6CD9D00A" w:rsidR="00291739" w:rsidRPr="007C2C42" w:rsidRDefault="00291739" w:rsidP="00291739">
            <w:pPr>
              <w:pStyle w:val="Lenteliutekstas"/>
              <w:jc w:val="right"/>
              <w:rPr>
                <w:rFonts w:cs="Times New Roman"/>
                <w:szCs w:val="20"/>
              </w:rPr>
            </w:pPr>
            <w:r w:rsidRPr="003836DF">
              <w:rPr>
                <w:rFonts w:cs="Times New Roman"/>
                <w:szCs w:val="20"/>
              </w:rPr>
              <w:t>101519</w:t>
            </w:r>
          </w:p>
        </w:tc>
      </w:tr>
      <w:tr w:rsidR="00291739" w:rsidRPr="0027777E" w14:paraId="3B7B06B5" w14:textId="46376B13" w:rsidTr="002628DF">
        <w:trPr>
          <w:trHeight w:val="254"/>
        </w:trPr>
        <w:tc>
          <w:tcPr>
            <w:tcW w:w="1503" w:type="pct"/>
          </w:tcPr>
          <w:p w14:paraId="2BA15494" w14:textId="77777777" w:rsidR="00291739" w:rsidRPr="008C26E0" w:rsidRDefault="00291739" w:rsidP="00291739">
            <w:pPr>
              <w:pStyle w:val="Lenteliutekstas"/>
              <w:ind w:left="142"/>
              <w:jc w:val="left"/>
              <w:rPr>
                <w:rFonts w:eastAsia="Times New Roman"/>
                <w:color w:val="000000"/>
                <w:lang w:eastAsia="lt-LT"/>
              </w:rPr>
            </w:pPr>
            <w:r w:rsidRPr="008C26E0">
              <w:rPr>
                <w:rFonts w:eastAsia="Times New Roman"/>
                <w:color w:val="000000"/>
                <w:lang w:eastAsia="lt-LT"/>
              </w:rPr>
              <w:t>Kretingalės</w:t>
            </w:r>
          </w:p>
        </w:tc>
        <w:tc>
          <w:tcPr>
            <w:tcW w:w="683" w:type="pct"/>
            <w:noWrap/>
            <w:vAlign w:val="bottom"/>
          </w:tcPr>
          <w:p w14:paraId="67368A7B" w14:textId="1071DE57" w:rsidR="00291739" w:rsidRPr="007610E7" w:rsidRDefault="00291739" w:rsidP="00291739">
            <w:pPr>
              <w:pStyle w:val="Lenteliutekstas"/>
              <w:jc w:val="right"/>
              <w:rPr>
                <w:rFonts w:cs="Times New Roman"/>
                <w:szCs w:val="20"/>
              </w:rPr>
            </w:pPr>
            <w:r w:rsidRPr="003836DF">
              <w:rPr>
                <w:rFonts w:cs="Times New Roman"/>
                <w:szCs w:val="20"/>
              </w:rPr>
              <w:t>128357</w:t>
            </w:r>
          </w:p>
        </w:tc>
        <w:tc>
          <w:tcPr>
            <w:tcW w:w="686" w:type="pct"/>
            <w:vAlign w:val="bottom"/>
          </w:tcPr>
          <w:p w14:paraId="326B6CEC" w14:textId="4881D244" w:rsidR="00291739" w:rsidRPr="007B3DC7" w:rsidRDefault="00291739" w:rsidP="00291739">
            <w:pPr>
              <w:pStyle w:val="Lenteliutekstas"/>
              <w:jc w:val="right"/>
              <w:rPr>
                <w:rFonts w:cs="Times New Roman"/>
                <w:szCs w:val="20"/>
              </w:rPr>
            </w:pPr>
            <w:r w:rsidRPr="003836DF">
              <w:rPr>
                <w:rFonts w:cs="Times New Roman"/>
                <w:szCs w:val="20"/>
              </w:rPr>
              <w:t>102414</w:t>
            </w:r>
          </w:p>
        </w:tc>
        <w:tc>
          <w:tcPr>
            <w:tcW w:w="761" w:type="pct"/>
            <w:vAlign w:val="bottom"/>
          </w:tcPr>
          <w:p w14:paraId="5E3E6436" w14:textId="78C92B50" w:rsidR="00291739" w:rsidRPr="007B3DC7" w:rsidRDefault="00291739" w:rsidP="00291739">
            <w:pPr>
              <w:pStyle w:val="Lenteliutekstas"/>
              <w:jc w:val="right"/>
              <w:rPr>
                <w:rFonts w:cs="Times New Roman"/>
                <w:szCs w:val="20"/>
              </w:rPr>
            </w:pPr>
            <w:r w:rsidRPr="003836DF">
              <w:rPr>
                <w:rFonts w:cs="Times New Roman"/>
                <w:szCs w:val="20"/>
              </w:rPr>
              <w:t>26935</w:t>
            </w:r>
          </w:p>
        </w:tc>
        <w:tc>
          <w:tcPr>
            <w:tcW w:w="682" w:type="pct"/>
            <w:vAlign w:val="bottom"/>
          </w:tcPr>
          <w:p w14:paraId="1A975A97" w14:textId="5E4BE04B" w:rsidR="00291739" w:rsidRDefault="00291739" w:rsidP="00291739">
            <w:pPr>
              <w:pStyle w:val="Lenteliutekstas"/>
              <w:jc w:val="right"/>
              <w:rPr>
                <w:rFonts w:cs="Times New Roman"/>
                <w:szCs w:val="20"/>
              </w:rPr>
            </w:pPr>
            <w:r w:rsidRPr="003836DF">
              <w:rPr>
                <w:rFonts w:cs="Times New Roman"/>
                <w:szCs w:val="20"/>
              </w:rPr>
              <w:t>5324</w:t>
            </w:r>
          </w:p>
        </w:tc>
        <w:tc>
          <w:tcPr>
            <w:tcW w:w="685" w:type="pct"/>
            <w:vAlign w:val="bottom"/>
          </w:tcPr>
          <w:p w14:paraId="571387DA" w14:textId="19DFA451" w:rsidR="00291739" w:rsidRPr="007C2C42" w:rsidRDefault="00291739" w:rsidP="00291739">
            <w:pPr>
              <w:pStyle w:val="Lenteliutekstas"/>
              <w:jc w:val="right"/>
              <w:rPr>
                <w:rFonts w:cs="Times New Roman"/>
                <w:szCs w:val="20"/>
              </w:rPr>
            </w:pPr>
            <w:r w:rsidRPr="003836DF">
              <w:rPr>
                <w:rFonts w:cs="Times New Roman"/>
                <w:szCs w:val="20"/>
              </w:rPr>
              <w:t>263030</w:t>
            </w:r>
          </w:p>
        </w:tc>
      </w:tr>
      <w:tr w:rsidR="00291739" w:rsidRPr="0027777E" w14:paraId="642517B9" w14:textId="234F9668" w:rsidTr="002628DF">
        <w:trPr>
          <w:trHeight w:val="254"/>
        </w:trPr>
        <w:tc>
          <w:tcPr>
            <w:tcW w:w="1503" w:type="pct"/>
          </w:tcPr>
          <w:p w14:paraId="79BD1BE7" w14:textId="77777777" w:rsidR="00291739" w:rsidRPr="008C26E0" w:rsidRDefault="00291739" w:rsidP="00291739">
            <w:pPr>
              <w:pStyle w:val="Lenteliutekstas"/>
              <w:ind w:left="142"/>
              <w:jc w:val="left"/>
              <w:rPr>
                <w:rFonts w:eastAsia="Times New Roman"/>
                <w:color w:val="000000"/>
                <w:lang w:eastAsia="lt-LT"/>
              </w:rPr>
            </w:pPr>
            <w:r w:rsidRPr="008C26E0">
              <w:rPr>
                <w:rFonts w:eastAsia="Times New Roman"/>
                <w:color w:val="000000"/>
                <w:lang w:eastAsia="lt-LT"/>
              </w:rPr>
              <w:t>Priekulės</w:t>
            </w:r>
          </w:p>
        </w:tc>
        <w:tc>
          <w:tcPr>
            <w:tcW w:w="683" w:type="pct"/>
            <w:noWrap/>
            <w:vAlign w:val="bottom"/>
          </w:tcPr>
          <w:p w14:paraId="66E45810" w14:textId="1967D5E0" w:rsidR="00291739" w:rsidRPr="007610E7" w:rsidRDefault="00291739" w:rsidP="00291739">
            <w:pPr>
              <w:pStyle w:val="Lenteliutekstas"/>
              <w:jc w:val="right"/>
              <w:rPr>
                <w:rFonts w:cs="Times New Roman"/>
                <w:szCs w:val="20"/>
              </w:rPr>
            </w:pPr>
            <w:r w:rsidRPr="003836DF">
              <w:rPr>
                <w:rFonts w:cs="Times New Roman"/>
                <w:szCs w:val="20"/>
              </w:rPr>
              <w:t>130390</w:t>
            </w:r>
          </w:p>
        </w:tc>
        <w:tc>
          <w:tcPr>
            <w:tcW w:w="686" w:type="pct"/>
            <w:vAlign w:val="bottom"/>
          </w:tcPr>
          <w:p w14:paraId="6113546C" w14:textId="3CA75F42" w:rsidR="00291739" w:rsidRPr="00962C8C" w:rsidRDefault="00FF2A4D" w:rsidP="00291739">
            <w:pPr>
              <w:pStyle w:val="Lenteliutekstas"/>
              <w:jc w:val="right"/>
              <w:rPr>
                <w:rFonts w:cs="Times New Roman"/>
                <w:szCs w:val="20"/>
              </w:rPr>
            </w:pPr>
            <w:r w:rsidRPr="00962C8C">
              <w:rPr>
                <w:rFonts w:cs="Times New Roman"/>
                <w:szCs w:val="20"/>
              </w:rPr>
              <w:t>77924</w:t>
            </w:r>
          </w:p>
        </w:tc>
        <w:tc>
          <w:tcPr>
            <w:tcW w:w="761" w:type="pct"/>
            <w:vAlign w:val="bottom"/>
          </w:tcPr>
          <w:p w14:paraId="3D9AA1AE" w14:textId="017B5859" w:rsidR="00291739" w:rsidRPr="00962C8C" w:rsidRDefault="00FF2A4D" w:rsidP="00291739">
            <w:pPr>
              <w:pStyle w:val="Lenteliutekstas"/>
              <w:jc w:val="right"/>
              <w:rPr>
                <w:rFonts w:cs="Times New Roman"/>
                <w:szCs w:val="20"/>
              </w:rPr>
            </w:pPr>
            <w:r w:rsidRPr="00962C8C">
              <w:rPr>
                <w:rFonts w:cs="Times New Roman"/>
                <w:szCs w:val="20"/>
              </w:rPr>
              <w:t>33042</w:t>
            </w:r>
          </w:p>
        </w:tc>
        <w:tc>
          <w:tcPr>
            <w:tcW w:w="682" w:type="pct"/>
            <w:vAlign w:val="bottom"/>
          </w:tcPr>
          <w:p w14:paraId="70396002" w14:textId="196F6E0E" w:rsidR="00291739" w:rsidRPr="00962C8C" w:rsidRDefault="00291739" w:rsidP="00291739">
            <w:pPr>
              <w:pStyle w:val="Lenteliutekstas"/>
              <w:jc w:val="right"/>
              <w:rPr>
                <w:rFonts w:cs="Times New Roman"/>
                <w:szCs w:val="20"/>
              </w:rPr>
            </w:pPr>
            <w:r w:rsidRPr="00962C8C">
              <w:rPr>
                <w:rFonts w:cs="Times New Roman"/>
                <w:szCs w:val="20"/>
              </w:rPr>
              <w:t>13976</w:t>
            </w:r>
          </w:p>
        </w:tc>
        <w:tc>
          <w:tcPr>
            <w:tcW w:w="685" w:type="pct"/>
            <w:vAlign w:val="bottom"/>
          </w:tcPr>
          <w:p w14:paraId="3F49CFF3" w14:textId="4FE4C731" w:rsidR="00291739" w:rsidRPr="00962C8C" w:rsidRDefault="00FF2A4D" w:rsidP="00291739">
            <w:pPr>
              <w:pStyle w:val="Lenteliutekstas"/>
              <w:jc w:val="right"/>
              <w:rPr>
                <w:rFonts w:cs="Times New Roman"/>
                <w:szCs w:val="20"/>
              </w:rPr>
            </w:pPr>
            <w:r w:rsidRPr="00962C8C">
              <w:rPr>
                <w:rFonts w:cs="Times New Roman"/>
                <w:szCs w:val="20"/>
              </w:rPr>
              <w:t>255331</w:t>
            </w:r>
          </w:p>
        </w:tc>
      </w:tr>
      <w:tr w:rsidR="00291739" w:rsidRPr="0027777E" w14:paraId="1E44002F" w14:textId="0DBB71A6" w:rsidTr="002628DF">
        <w:trPr>
          <w:trHeight w:val="254"/>
        </w:trPr>
        <w:tc>
          <w:tcPr>
            <w:tcW w:w="1503" w:type="pct"/>
          </w:tcPr>
          <w:p w14:paraId="7E0BFCBB" w14:textId="77777777" w:rsidR="00291739" w:rsidRPr="008C26E0" w:rsidRDefault="00291739" w:rsidP="00291739">
            <w:pPr>
              <w:pStyle w:val="Lenteliutekstas"/>
              <w:ind w:left="142"/>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683" w:type="pct"/>
            <w:noWrap/>
            <w:vAlign w:val="bottom"/>
          </w:tcPr>
          <w:p w14:paraId="2CEB7AAF" w14:textId="7FBEA7EC" w:rsidR="00291739" w:rsidRPr="007610E7" w:rsidRDefault="00291739" w:rsidP="00291739">
            <w:pPr>
              <w:pStyle w:val="Lenteliutekstas"/>
              <w:jc w:val="right"/>
              <w:rPr>
                <w:rFonts w:cs="Times New Roman"/>
                <w:szCs w:val="20"/>
              </w:rPr>
            </w:pPr>
            <w:r w:rsidRPr="003836DF">
              <w:rPr>
                <w:rFonts w:cs="Times New Roman"/>
                <w:szCs w:val="20"/>
              </w:rPr>
              <w:t>297079</w:t>
            </w:r>
          </w:p>
        </w:tc>
        <w:tc>
          <w:tcPr>
            <w:tcW w:w="686" w:type="pct"/>
            <w:vAlign w:val="bottom"/>
          </w:tcPr>
          <w:p w14:paraId="60CE6304" w14:textId="0FD6F977" w:rsidR="00291739" w:rsidRPr="00962C8C" w:rsidRDefault="00291739" w:rsidP="00291739">
            <w:pPr>
              <w:pStyle w:val="Lenteliutekstas"/>
              <w:jc w:val="right"/>
              <w:rPr>
                <w:rFonts w:cs="Times New Roman"/>
                <w:szCs w:val="20"/>
              </w:rPr>
            </w:pPr>
            <w:r w:rsidRPr="00962C8C">
              <w:rPr>
                <w:rFonts w:cs="Times New Roman"/>
                <w:szCs w:val="20"/>
              </w:rPr>
              <w:t>438044</w:t>
            </w:r>
          </w:p>
        </w:tc>
        <w:tc>
          <w:tcPr>
            <w:tcW w:w="761" w:type="pct"/>
            <w:vAlign w:val="bottom"/>
          </w:tcPr>
          <w:p w14:paraId="68B96951" w14:textId="3859AD51" w:rsidR="00291739" w:rsidRPr="00962C8C" w:rsidRDefault="00291739" w:rsidP="00291739">
            <w:pPr>
              <w:pStyle w:val="Lenteliutekstas"/>
              <w:jc w:val="right"/>
              <w:rPr>
                <w:rFonts w:cs="Times New Roman"/>
                <w:szCs w:val="20"/>
              </w:rPr>
            </w:pPr>
            <w:r w:rsidRPr="00962C8C">
              <w:rPr>
                <w:rFonts w:cs="Times New Roman"/>
                <w:szCs w:val="20"/>
              </w:rPr>
              <w:t>107277</w:t>
            </w:r>
          </w:p>
        </w:tc>
        <w:tc>
          <w:tcPr>
            <w:tcW w:w="682" w:type="pct"/>
            <w:vAlign w:val="bottom"/>
          </w:tcPr>
          <w:p w14:paraId="2C0A329A" w14:textId="79F8F96F" w:rsidR="00291739" w:rsidRPr="00962C8C" w:rsidRDefault="00291739" w:rsidP="00291739">
            <w:pPr>
              <w:pStyle w:val="Lenteliutekstas"/>
              <w:jc w:val="right"/>
              <w:rPr>
                <w:rFonts w:cs="Times New Roman"/>
                <w:szCs w:val="20"/>
              </w:rPr>
            </w:pPr>
            <w:r w:rsidRPr="00962C8C">
              <w:rPr>
                <w:rFonts w:cs="Times New Roman"/>
                <w:szCs w:val="20"/>
              </w:rPr>
              <w:t>20631</w:t>
            </w:r>
          </w:p>
        </w:tc>
        <w:tc>
          <w:tcPr>
            <w:tcW w:w="685" w:type="pct"/>
            <w:vAlign w:val="bottom"/>
          </w:tcPr>
          <w:p w14:paraId="6B03B502" w14:textId="6B0EFBE8" w:rsidR="00291739" w:rsidRPr="00962C8C" w:rsidRDefault="00291739" w:rsidP="00291739">
            <w:pPr>
              <w:pStyle w:val="Lenteliutekstas"/>
              <w:jc w:val="right"/>
              <w:rPr>
                <w:rFonts w:cs="Times New Roman"/>
                <w:szCs w:val="20"/>
              </w:rPr>
            </w:pPr>
            <w:r w:rsidRPr="00962C8C">
              <w:rPr>
                <w:rFonts w:cs="Times New Roman"/>
                <w:szCs w:val="20"/>
              </w:rPr>
              <w:t>863031</w:t>
            </w:r>
          </w:p>
        </w:tc>
      </w:tr>
      <w:tr w:rsidR="00291739" w:rsidRPr="0027777E" w14:paraId="08B13A39" w14:textId="0844076A" w:rsidTr="002628DF">
        <w:trPr>
          <w:trHeight w:val="254"/>
        </w:trPr>
        <w:tc>
          <w:tcPr>
            <w:tcW w:w="1503" w:type="pct"/>
          </w:tcPr>
          <w:p w14:paraId="31C7D46E" w14:textId="77777777" w:rsidR="00291739" w:rsidRPr="008C26E0" w:rsidRDefault="00291739" w:rsidP="00291739">
            <w:pPr>
              <w:pStyle w:val="Lenteliutekstas"/>
              <w:ind w:left="142"/>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683" w:type="pct"/>
            <w:noWrap/>
            <w:vAlign w:val="bottom"/>
          </w:tcPr>
          <w:p w14:paraId="5A2D5321" w14:textId="57FA0097" w:rsidR="00291739" w:rsidRPr="007610E7" w:rsidRDefault="00291739" w:rsidP="00291739">
            <w:pPr>
              <w:pStyle w:val="Lenteliutekstas"/>
              <w:jc w:val="right"/>
              <w:rPr>
                <w:rFonts w:cs="Times New Roman"/>
                <w:szCs w:val="20"/>
              </w:rPr>
            </w:pPr>
            <w:r w:rsidRPr="003836DF">
              <w:rPr>
                <w:rFonts w:cs="Times New Roman"/>
                <w:szCs w:val="20"/>
              </w:rPr>
              <w:t>89734</w:t>
            </w:r>
          </w:p>
        </w:tc>
        <w:tc>
          <w:tcPr>
            <w:tcW w:w="686" w:type="pct"/>
            <w:vAlign w:val="bottom"/>
          </w:tcPr>
          <w:p w14:paraId="17DB0AA8" w14:textId="21235BC9" w:rsidR="00291739" w:rsidRPr="00962C8C" w:rsidRDefault="00291739" w:rsidP="00291739">
            <w:pPr>
              <w:pStyle w:val="Lenteliutekstas"/>
              <w:jc w:val="right"/>
              <w:rPr>
                <w:rFonts w:cs="Times New Roman"/>
                <w:szCs w:val="20"/>
              </w:rPr>
            </w:pPr>
            <w:r w:rsidRPr="00962C8C">
              <w:rPr>
                <w:rFonts w:cs="Times New Roman"/>
                <w:szCs w:val="20"/>
              </w:rPr>
              <w:t>-</w:t>
            </w:r>
          </w:p>
        </w:tc>
        <w:tc>
          <w:tcPr>
            <w:tcW w:w="761" w:type="pct"/>
            <w:vAlign w:val="bottom"/>
          </w:tcPr>
          <w:p w14:paraId="49349790" w14:textId="0FAFA50E" w:rsidR="00291739" w:rsidRPr="00962C8C" w:rsidRDefault="00291739" w:rsidP="00291739">
            <w:pPr>
              <w:pStyle w:val="Lenteliutekstas"/>
              <w:jc w:val="right"/>
              <w:rPr>
                <w:rFonts w:cs="Times New Roman"/>
                <w:szCs w:val="20"/>
              </w:rPr>
            </w:pPr>
            <w:r w:rsidRPr="00962C8C">
              <w:rPr>
                <w:rFonts w:cs="Times New Roman"/>
                <w:szCs w:val="20"/>
              </w:rPr>
              <w:t>10963</w:t>
            </w:r>
          </w:p>
        </w:tc>
        <w:tc>
          <w:tcPr>
            <w:tcW w:w="682" w:type="pct"/>
            <w:vAlign w:val="bottom"/>
          </w:tcPr>
          <w:p w14:paraId="01A74290" w14:textId="2802131C" w:rsidR="00291739" w:rsidRPr="00962C8C" w:rsidRDefault="00291739" w:rsidP="00291739">
            <w:pPr>
              <w:pStyle w:val="Lenteliutekstas"/>
              <w:jc w:val="right"/>
              <w:rPr>
                <w:rFonts w:cs="Times New Roman"/>
                <w:szCs w:val="20"/>
              </w:rPr>
            </w:pPr>
            <w:r w:rsidRPr="00962C8C">
              <w:rPr>
                <w:rFonts w:cs="Times New Roman"/>
                <w:szCs w:val="20"/>
              </w:rPr>
              <w:t>9317</w:t>
            </w:r>
          </w:p>
        </w:tc>
        <w:tc>
          <w:tcPr>
            <w:tcW w:w="685" w:type="pct"/>
            <w:vAlign w:val="bottom"/>
          </w:tcPr>
          <w:p w14:paraId="34DD2063" w14:textId="3340F442" w:rsidR="00291739" w:rsidRPr="00962C8C" w:rsidRDefault="00291739" w:rsidP="00291739">
            <w:pPr>
              <w:pStyle w:val="Lenteliutekstas"/>
              <w:jc w:val="right"/>
              <w:rPr>
                <w:rFonts w:cs="Times New Roman"/>
                <w:szCs w:val="20"/>
              </w:rPr>
            </w:pPr>
            <w:r w:rsidRPr="00962C8C">
              <w:rPr>
                <w:rFonts w:cs="Times New Roman"/>
                <w:szCs w:val="20"/>
              </w:rPr>
              <w:t>110013</w:t>
            </w:r>
          </w:p>
        </w:tc>
      </w:tr>
      <w:tr w:rsidR="00291739" w:rsidRPr="0027777E" w14:paraId="1AC87894" w14:textId="22303641" w:rsidTr="002628DF">
        <w:trPr>
          <w:trHeight w:val="254"/>
        </w:trPr>
        <w:tc>
          <w:tcPr>
            <w:tcW w:w="1503" w:type="pct"/>
          </w:tcPr>
          <w:p w14:paraId="1213611F" w14:textId="77777777" w:rsidR="00291739" w:rsidRPr="008C26E0" w:rsidRDefault="00291739" w:rsidP="00291739">
            <w:pPr>
              <w:pStyle w:val="Lenteliutekstas"/>
              <w:ind w:left="142"/>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683" w:type="pct"/>
            <w:noWrap/>
            <w:vAlign w:val="bottom"/>
          </w:tcPr>
          <w:p w14:paraId="0C819B06" w14:textId="62F54CA1" w:rsidR="00291739" w:rsidRPr="007610E7" w:rsidRDefault="00291739" w:rsidP="00291739">
            <w:pPr>
              <w:pStyle w:val="Lenteliutekstas"/>
              <w:jc w:val="right"/>
              <w:rPr>
                <w:rFonts w:cs="Times New Roman"/>
                <w:szCs w:val="20"/>
              </w:rPr>
            </w:pPr>
            <w:r w:rsidRPr="003836DF">
              <w:rPr>
                <w:rFonts w:cs="Times New Roman"/>
                <w:szCs w:val="20"/>
              </w:rPr>
              <w:t>159430</w:t>
            </w:r>
          </w:p>
        </w:tc>
        <w:tc>
          <w:tcPr>
            <w:tcW w:w="686" w:type="pct"/>
            <w:vAlign w:val="bottom"/>
          </w:tcPr>
          <w:p w14:paraId="6324EC36" w14:textId="51B13ABE" w:rsidR="00291739" w:rsidRPr="00962C8C" w:rsidRDefault="00291739" w:rsidP="00291739">
            <w:pPr>
              <w:pStyle w:val="Lenteliutekstas"/>
              <w:jc w:val="right"/>
              <w:rPr>
                <w:rFonts w:cs="Times New Roman"/>
                <w:szCs w:val="20"/>
              </w:rPr>
            </w:pPr>
            <w:r w:rsidRPr="00962C8C">
              <w:rPr>
                <w:rFonts w:cs="Times New Roman"/>
                <w:szCs w:val="20"/>
              </w:rPr>
              <w:t>92952</w:t>
            </w:r>
          </w:p>
        </w:tc>
        <w:tc>
          <w:tcPr>
            <w:tcW w:w="761" w:type="pct"/>
            <w:vAlign w:val="bottom"/>
          </w:tcPr>
          <w:p w14:paraId="1A86D090" w14:textId="2A2839E2" w:rsidR="00291739" w:rsidRPr="00962C8C" w:rsidRDefault="00291739" w:rsidP="00291739">
            <w:pPr>
              <w:pStyle w:val="Lenteliutekstas"/>
              <w:jc w:val="right"/>
              <w:rPr>
                <w:rFonts w:cs="Times New Roman"/>
                <w:szCs w:val="20"/>
              </w:rPr>
            </w:pPr>
            <w:r w:rsidRPr="00962C8C">
              <w:rPr>
                <w:rFonts w:cs="Times New Roman"/>
                <w:szCs w:val="20"/>
              </w:rPr>
              <w:t>29323</w:t>
            </w:r>
          </w:p>
        </w:tc>
        <w:tc>
          <w:tcPr>
            <w:tcW w:w="682" w:type="pct"/>
            <w:vAlign w:val="bottom"/>
          </w:tcPr>
          <w:p w14:paraId="40FBE68D" w14:textId="0E0DD013" w:rsidR="00291739" w:rsidRPr="00962C8C" w:rsidRDefault="00291739" w:rsidP="00291739">
            <w:pPr>
              <w:pStyle w:val="Lenteliutekstas"/>
              <w:jc w:val="right"/>
              <w:rPr>
                <w:rFonts w:cs="Times New Roman"/>
                <w:szCs w:val="20"/>
              </w:rPr>
            </w:pPr>
            <w:r w:rsidRPr="00962C8C">
              <w:rPr>
                <w:rFonts w:cs="Times New Roman"/>
                <w:szCs w:val="20"/>
              </w:rPr>
              <w:t>13310</w:t>
            </w:r>
          </w:p>
        </w:tc>
        <w:tc>
          <w:tcPr>
            <w:tcW w:w="685" w:type="pct"/>
            <w:vAlign w:val="bottom"/>
          </w:tcPr>
          <w:p w14:paraId="2E9E2F9C" w14:textId="5A709DB6" w:rsidR="00291739" w:rsidRPr="00962C8C" w:rsidRDefault="00291739" w:rsidP="00291739">
            <w:pPr>
              <w:pStyle w:val="Lenteliutekstas"/>
              <w:jc w:val="right"/>
              <w:rPr>
                <w:rFonts w:cs="Times New Roman"/>
                <w:szCs w:val="20"/>
              </w:rPr>
            </w:pPr>
            <w:r w:rsidRPr="00962C8C">
              <w:rPr>
                <w:rFonts w:cs="Times New Roman"/>
                <w:szCs w:val="20"/>
              </w:rPr>
              <w:t>295015</w:t>
            </w:r>
          </w:p>
        </w:tc>
      </w:tr>
      <w:tr w:rsidR="00DD214B" w:rsidRPr="0027777E" w14:paraId="48A758A0" w14:textId="77777777" w:rsidTr="00D93088">
        <w:trPr>
          <w:trHeight w:val="254"/>
        </w:trPr>
        <w:tc>
          <w:tcPr>
            <w:tcW w:w="1503" w:type="pct"/>
          </w:tcPr>
          <w:p w14:paraId="056D6D05" w14:textId="3AB9D23F" w:rsidR="00DD214B" w:rsidRPr="008C26E0" w:rsidRDefault="00DD214B" w:rsidP="00DD214B">
            <w:pPr>
              <w:pStyle w:val="Lenteliutekstas"/>
              <w:jc w:val="left"/>
              <w:rPr>
                <w:rFonts w:eastAsia="Times New Roman"/>
                <w:color w:val="000000"/>
                <w:lang w:eastAsia="lt-LT"/>
              </w:rPr>
            </w:pPr>
            <w:r>
              <w:rPr>
                <w:rFonts w:eastAsia="Times New Roman"/>
                <w:color w:val="000000"/>
                <w:lang w:eastAsia="lt-LT"/>
              </w:rPr>
              <w:t>Statybos ir įrengimo darbai</w:t>
            </w:r>
          </w:p>
        </w:tc>
        <w:tc>
          <w:tcPr>
            <w:tcW w:w="683" w:type="pct"/>
            <w:noWrap/>
            <w:vAlign w:val="bottom"/>
          </w:tcPr>
          <w:p w14:paraId="51FC14E8" w14:textId="4440E929" w:rsidR="00DD214B" w:rsidRPr="00DD214B" w:rsidRDefault="00DD214B" w:rsidP="00DD214B">
            <w:pPr>
              <w:pStyle w:val="Lenteliutekstas"/>
              <w:jc w:val="right"/>
              <w:rPr>
                <w:rFonts w:cs="Times New Roman"/>
                <w:szCs w:val="20"/>
                <w:lang w:val="en-GB"/>
              </w:rPr>
            </w:pPr>
            <w:r w:rsidRPr="00DD214B">
              <w:rPr>
                <w:rFonts w:cs="Times New Roman"/>
                <w:szCs w:val="20"/>
              </w:rPr>
              <w:t>822703</w:t>
            </w:r>
          </w:p>
        </w:tc>
        <w:tc>
          <w:tcPr>
            <w:tcW w:w="686" w:type="pct"/>
            <w:vAlign w:val="bottom"/>
          </w:tcPr>
          <w:p w14:paraId="4EBAFC0B" w14:textId="03E4355C" w:rsidR="00DD214B" w:rsidRPr="00962C8C" w:rsidRDefault="007F4D7E" w:rsidP="00DD214B">
            <w:pPr>
              <w:pStyle w:val="Lenteliutekstas"/>
              <w:jc w:val="right"/>
              <w:rPr>
                <w:rFonts w:cs="Times New Roman"/>
                <w:szCs w:val="20"/>
              </w:rPr>
            </w:pPr>
            <w:r w:rsidRPr="00962C8C">
              <w:rPr>
                <w:rFonts w:cs="Times New Roman"/>
                <w:szCs w:val="20"/>
              </w:rPr>
              <w:t>851704</w:t>
            </w:r>
          </w:p>
        </w:tc>
        <w:tc>
          <w:tcPr>
            <w:tcW w:w="761" w:type="pct"/>
            <w:vAlign w:val="bottom"/>
          </w:tcPr>
          <w:p w14:paraId="7664242F" w14:textId="5A1A759E" w:rsidR="00DD214B" w:rsidRPr="00962C8C" w:rsidRDefault="007F4D7E" w:rsidP="00DD214B">
            <w:pPr>
              <w:pStyle w:val="Lenteliutekstas"/>
              <w:jc w:val="right"/>
              <w:rPr>
                <w:rFonts w:cs="Times New Roman"/>
                <w:szCs w:val="20"/>
              </w:rPr>
            </w:pPr>
            <w:r w:rsidRPr="00962C8C">
              <w:rPr>
                <w:rFonts w:cs="Times New Roman"/>
                <w:szCs w:val="20"/>
              </w:rPr>
              <w:t>2083163</w:t>
            </w:r>
          </w:p>
        </w:tc>
        <w:tc>
          <w:tcPr>
            <w:tcW w:w="682" w:type="pct"/>
            <w:vAlign w:val="bottom"/>
          </w:tcPr>
          <w:p w14:paraId="7ACD1861" w14:textId="23AC6D1D" w:rsidR="00DD214B" w:rsidRPr="00962C8C" w:rsidRDefault="00DD214B" w:rsidP="00DD214B">
            <w:pPr>
              <w:pStyle w:val="Lenteliutekstas"/>
              <w:jc w:val="right"/>
              <w:rPr>
                <w:rFonts w:cs="Times New Roman"/>
                <w:szCs w:val="20"/>
              </w:rPr>
            </w:pPr>
            <w:r w:rsidRPr="00962C8C">
              <w:rPr>
                <w:rFonts w:cs="Times New Roman"/>
                <w:szCs w:val="20"/>
              </w:rPr>
              <w:t>13337</w:t>
            </w:r>
          </w:p>
        </w:tc>
        <w:tc>
          <w:tcPr>
            <w:tcW w:w="685" w:type="pct"/>
            <w:vAlign w:val="bottom"/>
          </w:tcPr>
          <w:p w14:paraId="292D4470" w14:textId="0124BBDE" w:rsidR="00DD214B" w:rsidRPr="00962C8C" w:rsidRDefault="007F4D7E" w:rsidP="00DD214B">
            <w:pPr>
              <w:pStyle w:val="Lenteliutekstas"/>
              <w:jc w:val="right"/>
              <w:rPr>
                <w:rFonts w:cs="Times New Roman"/>
                <w:szCs w:val="20"/>
              </w:rPr>
            </w:pPr>
            <w:r w:rsidRPr="00962C8C">
              <w:rPr>
                <w:rFonts w:cs="Times New Roman"/>
                <w:szCs w:val="20"/>
              </w:rPr>
              <w:t>3770907</w:t>
            </w:r>
          </w:p>
        </w:tc>
      </w:tr>
      <w:tr w:rsidR="00975E1B" w:rsidRPr="00975E1B" w14:paraId="3ABEA88A" w14:textId="77777777" w:rsidTr="00A176C0">
        <w:trPr>
          <w:trHeight w:val="254"/>
        </w:trPr>
        <w:tc>
          <w:tcPr>
            <w:tcW w:w="1503" w:type="pct"/>
          </w:tcPr>
          <w:p w14:paraId="5FB44EB3" w14:textId="61DB3711" w:rsidR="00975E1B" w:rsidRPr="00975E1B" w:rsidRDefault="00975E1B" w:rsidP="00A176C0">
            <w:pPr>
              <w:pStyle w:val="Lenteliutekstas"/>
              <w:jc w:val="left"/>
              <w:rPr>
                <w:rFonts w:eastAsia="Times New Roman"/>
                <w:b/>
                <w:color w:val="000000"/>
                <w:lang w:eastAsia="lt-LT"/>
              </w:rPr>
            </w:pPr>
            <w:r w:rsidRPr="00975E1B">
              <w:rPr>
                <w:rFonts w:eastAsia="Times New Roman"/>
                <w:b/>
                <w:color w:val="000000"/>
                <w:lang w:eastAsia="lt-LT"/>
              </w:rPr>
              <w:t>Visos investicijos į įrangą</w:t>
            </w:r>
          </w:p>
        </w:tc>
        <w:tc>
          <w:tcPr>
            <w:tcW w:w="683" w:type="pct"/>
            <w:noWrap/>
            <w:vAlign w:val="bottom"/>
          </w:tcPr>
          <w:p w14:paraId="233C0E38" w14:textId="77777777" w:rsidR="00975E1B" w:rsidRPr="00975E1B" w:rsidRDefault="00975E1B" w:rsidP="00A176C0">
            <w:pPr>
              <w:pStyle w:val="Lenteliutekstas"/>
              <w:jc w:val="right"/>
              <w:rPr>
                <w:rFonts w:cs="Times New Roman"/>
                <w:b/>
                <w:szCs w:val="20"/>
              </w:rPr>
            </w:pPr>
            <w:r w:rsidRPr="00975E1B">
              <w:rPr>
                <w:rFonts w:cs="Times New Roman"/>
                <w:b/>
                <w:szCs w:val="20"/>
              </w:rPr>
              <w:t>2468110</w:t>
            </w:r>
          </w:p>
        </w:tc>
        <w:tc>
          <w:tcPr>
            <w:tcW w:w="686" w:type="pct"/>
            <w:vAlign w:val="bottom"/>
          </w:tcPr>
          <w:p w14:paraId="51FA4CC4" w14:textId="77777777" w:rsidR="00975E1B" w:rsidRPr="00975E1B" w:rsidRDefault="00975E1B" w:rsidP="00A176C0">
            <w:pPr>
              <w:pStyle w:val="Lenteliutekstas"/>
              <w:jc w:val="right"/>
              <w:rPr>
                <w:rFonts w:cs="Times New Roman"/>
                <w:b/>
                <w:szCs w:val="20"/>
              </w:rPr>
            </w:pPr>
            <w:r w:rsidRPr="00975E1B">
              <w:rPr>
                <w:rFonts w:cs="Times New Roman"/>
                <w:b/>
                <w:szCs w:val="20"/>
              </w:rPr>
              <w:t>2046168</w:t>
            </w:r>
          </w:p>
        </w:tc>
        <w:tc>
          <w:tcPr>
            <w:tcW w:w="761" w:type="pct"/>
            <w:vAlign w:val="bottom"/>
          </w:tcPr>
          <w:p w14:paraId="0A5FCD8E" w14:textId="77777777" w:rsidR="00975E1B" w:rsidRPr="00975E1B" w:rsidRDefault="00975E1B" w:rsidP="00A176C0">
            <w:pPr>
              <w:pStyle w:val="Lenteliutekstas"/>
              <w:jc w:val="right"/>
              <w:rPr>
                <w:rFonts w:cs="Times New Roman"/>
                <w:b/>
                <w:szCs w:val="20"/>
              </w:rPr>
            </w:pPr>
            <w:r w:rsidRPr="00975E1B">
              <w:rPr>
                <w:rFonts w:cs="Times New Roman"/>
                <w:b/>
                <w:szCs w:val="20"/>
              </w:rPr>
              <w:t>2435049</w:t>
            </w:r>
          </w:p>
        </w:tc>
        <w:tc>
          <w:tcPr>
            <w:tcW w:w="682" w:type="pct"/>
            <w:vAlign w:val="bottom"/>
          </w:tcPr>
          <w:p w14:paraId="185D659A" w14:textId="77777777" w:rsidR="00975E1B" w:rsidRPr="00975E1B" w:rsidRDefault="00975E1B" w:rsidP="00A176C0">
            <w:pPr>
              <w:pStyle w:val="Lenteliutekstas"/>
              <w:jc w:val="right"/>
              <w:rPr>
                <w:rFonts w:cs="Times New Roman"/>
                <w:b/>
                <w:szCs w:val="20"/>
              </w:rPr>
            </w:pPr>
            <w:r w:rsidRPr="00975E1B">
              <w:rPr>
                <w:rFonts w:cs="Times New Roman"/>
                <w:b/>
                <w:szCs w:val="20"/>
              </w:rPr>
              <w:t>124475</w:t>
            </w:r>
          </w:p>
        </w:tc>
        <w:tc>
          <w:tcPr>
            <w:tcW w:w="685" w:type="pct"/>
            <w:vAlign w:val="bottom"/>
          </w:tcPr>
          <w:p w14:paraId="520F9472" w14:textId="77777777" w:rsidR="00975E1B" w:rsidRPr="00975E1B" w:rsidRDefault="00975E1B" w:rsidP="00A176C0">
            <w:pPr>
              <w:pStyle w:val="Lenteliutekstas"/>
              <w:jc w:val="right"/>
              <w:rPr>
                <w:rFonts w:cs="Times New Roman"/>
                <w:b/>
                <w:szCs w:val="20"/>
              </w:rPr>
            </w:pPr>
            <w:r w:rsidRPr="00975E1B">
              <w:rPr>
                <w:rFonts w:cs="Times New Roman"/>
                <w:b/>
                <w:szCs w:val="20"/>
              </w:rPr>
              <w:t>7073802</w:t>
            </w:r>
          </w:p>
        </w:tc>
      </w:tr>
      <w:tr w:rsidR="00975E1B" w:rsidRPr="0027777E" w14:paraId="62B85D7E" w14:textId="77777777" w:rsidTr="00D93088">
        <w:trPr>
          <w:trHeight w:val="254"/>
        </w:trPr>
        <w:tc>
          <w:tcPr>
            <w:tcW w:w="1503" w:type="pct"/>
          </w:tcPr>
          <w:p w14:paraId="663861D6" w14:textId="096932A9" w:rsidR="00975E1B" w:rsidRDefault="00975E1B" w:rsidP="00DD214B">
            <w:pPr>
              <w:pStyle w:val="Lenteliutekstas"/>
              <w:jc w:val="left"/>
              <w:rPr>
                <w:rFonts w:eastAsia="Times New Roman"/>
                <w:color w:val="000000"/>
                <w:lang w:eastAsia="lt-LT"/>
              </w:rPr>
            </w:pPr>
            <w:r>
              <w:rPr>
                <w:rFonts w:eastAsia="Times New Roman"/>
                <w:color w:val="000000"/>
                <w:lang w:eastAsia="lt-LT"/>
              </w:rPr>
              <w:t>Projektavimas ir priežiūra</w:t>
            </w:r>
          </w:p>
        </w:tc>
        <w:tc>
          <w:tcPr>
            <w:tcW w:w="683" w:type="pct"/>
            <w:noWrap/>
            <w:vAlign w:val="bottom"/>
          </w:tcPr>
          <w:p w14:paraId="1C0E4761" w14:textId="77777777" w:rsidR="00975E1B" w:rsidRPr="00DD214B" w:rsidRDefault="00975E1B" w:rsidP="00DD214B">
            <w:pPr>
              <w:pStyle w:val="Lenteliutekstas"/>
              <w:jc w:val="right"/>
              <w:rPr>
                <w:rFonts w:cs="Times New Roman"/>
                <w:szCs w:val="20"/>
              </w:rPr>
            </w:pPr>
          </w:p>
        </w:tc>
        <w:tc>
          <w:tcPr>
            <w:tcW w:w="686" w:type="pct"/>
            <w:vAlign w:val="bottom"/>
          </w:tcPr>
          <w:p w14:paraId="6AD518A5" w14:textId="77777777" w:rsidR="00975E1B" w:rsidRPr="00962C8C" w:rsidRDefault="00975E1B" w:rsidP="00DD214B">
            <w:pPr>
              <w:pStyle w:val="Lenteliutekstas"/>
              <w:jc w:val="right"/>
              <w:rPr>
                <w:rFonts w:cs="Times New Roman"/>
                <w:szCs w:val="20"/>
              </w:rPr>
            </w:pPr>
          </w:p>
        </w:tc>
        <w:tc>
          <w:tcPr>
            <w:tcW w:w="761" w:type="pct"/>
            <w:vAlign w:val="bottom"/>
          </w:tcPr>
          <w:p w14:paraId="0C1F6BEE" w14:textId="77777777" w:rsidR="00975E1B" w:rsidRPr="00962C8C" w:rsidRDefault="00975E1B" w:rsidP="00DD214B">
            <w:pPr>
              <w:pStyle w:val="Lenteliutekstas"/>
              <w:jc w:val="right"/>
              <w:rPr>
                <w:rFonts w:cs="Times New Roman"/>
                <w:szCs w:val="20"/>
              </w:rPr>
            </w:pPr>
          </w:p>
        </w:tc>
        <w:tc>
          <w:tcPr>
            <w:tcW w:w="682" w:type="pct"/>
            <w:vAlign w:val="bottom"/>
          </w:tcPr>
          <w:p w14:paraId="2C7C31D9" w14:textId="77777777" w:rsidR="00975E1B" w:rsidRPr="00962C8C" w:rsidRDefault="00975E1B" w:rsidP="00DD214B">
            <w:pPr>
              <w:pStyle w:val="Lenteliutekstas"/>
              <w:jc w:val="right"/>
              <w:rPr>
                <w:rFonts w:cs="Times New Roman"/>
                <w:szCs w:val="20"/>
              </w:rPr>
            </w:pPr>
          </w:p>
        </w:tc>
        <w:tc>
          <w:tcPr>
            <w:tcW w:w="685" w:type="pct"/>
            <w:vAlign w:val="bottom"/>
          </w:tcPr>
          <w:p w14:paraId="33912800" w14:textId="143AA8F5" w:rsidR="00975E1B" w:rsidRPr="00962C8C" w:rsidRDefault="00975E1B" w:rsidP="00DD214B">
            <w:pPr>
              <w:pStyle w:val="Lenteliutekstas"/>
              <w:jc w:val="right"/>
              <w:rPr>
                <w:rFonts w:cs="Times New Roman"/>
                <w:szCs w:val="20"/>
              </w:rPr>
            </w:pPr>
            <w:r>
              <w:rPr>
                <w:rFonts w:cs="Times New Roman"/>
                <w:szCs w:val="20"/>
              </w:rPr>
              <w:t>77551</w:t>
            </w:r>
          </w:p>
        </w:tc>
      </w:tr>
      <w:tr w:rsidR="00975E1B" w:rsidRPr="00975E1B" w14:paraId="4D9A6816" w14:textId="77777777" w:rsidTr="00D93088">
        <w:trPr>
          <w:trHeight w:val="254"/>
        </w:trPr>
        <w:tc>
          <w:tcPr>
            <w:tcW w:w="1503" w:type="pct"/>
          </w:tcPr>
          <w:p w14:paraId="1EAE32E1" w14:textId="6D72B493" w:rsidR="00975E1B" w:rsidRPr="00975E1B" w:rsidRDefault="00975E1B" w:rsidP="00DD214B">
            <w:pPr>
              <w:pStyle w:val="Lenteliutekstas"/>
              <w:jc w:val="left"/>
              <w:rPr>
                <w:rFonts w:eastAsia="Times New Roman"/>
                <w:b/>
                <w:color w:val="000000"/>
                <w:lang w:eastAsia="lt-LT"/>
              </w:rPr>
            </w:pPr>
            <w:r w:rsidRPr="00975E1B">
              <w:rPr>
                <w:rFonts w:eastAsia="Times New Roman"/>
                <w:b/>
                <w:color w:val="000000"/>
                <w:lang w:eastAsia="lt-LT"/>
              </w:rPr>
              <w:t>Viso</w:t>
            </w:r>
          </w:p>
        </w:tc>
        <w:tc>
          <w:tcPr>
            <w:tcW w:w="683" w:type="pct"/>
            <w:noWrap/>
            <w:vAlign w:val="bottom"/>
          </w:tcPr>
          <w:p w14:paraId="1BE2AE18" w14:textId="77777777" w:rsidR="00975E1B" w:rsidRPr="00975E1B" w:rsidRDefault="00975E1B" w:rsidP="00DD214B">
            <w:pPr>
              <w:pStyle w:val="Lenteliutekstas"/>
              <w:jc w:val="right"/>
              <w:rPr>
                <w:rFonts w:cs="Times New Roman"/>
                <w:b/>
                <w:szCs w:val="20"/>
              </w:rPr>
            </w:pPr>
          </w:p>
        </w:tc>
        <w:tc>
          <w:tcPr>
            <w:tcW w:w="686" w:type="pct"/>
            <w:vAlign w:val="bottom"/>
          </w:tcPr>
          <w:p w14:paraId="623D9CB8" w14:textId="77777777" w:rsidR="00975E1B" w:rsidRPr="00975E1B" w:rsidRDefault="00975E1B" w:rsidP="00DD214B">
            <w:pPr>
              <w:pStyle w:val="Lenteliutekstas"/>
              <w:jc w:val="right"/>
              <w:rPr>
                <w:rFonts w:cs="Times New Roman"/>
                <w:b/>
                <w:szCs w:val="20"/>
              </w:rPr>
            </w:pPr>
          </w:p>
        </w:tc>
        <w:tc>
          <w:tcPr>
            <w:tcW w:w="761" w:type="pct"/>
            <w:vAlign w:val="bottom"/>
          </w:tcPr>
          <w:p w14:paraId="70B21C0D" w14:textId="77777777" w:rsidR="00975E1B" w:rsidRPr="00975E1B" w:rsidRDefault="00975E1B" w:rsidP="00DD214B">
            <w:pPr>
              <w:pStyle w:val="Lenteliutekstas"/>
              <w:jc w:val="right"/>
              <w:rPr>
                <w:rFonts w:cs="Times New Roman"/>
                <w:b/>
                <w:szCs w:val="20"/>
              </w:rPr>
            </w:pPr>
          </w:p>
        </w:tc>
        <w:tc>
          <w:tcPr>
            <w:tcW w:w="682" w:type="pct"/>
            <w:vAlign w:val="bottom"/>
          </w:tcPr>
          <w:p w14:paraId="7BEB1D6C" w14:textId="77777777" w:rsidR="00975E1B" w:rsidRPr="00975E1B" w:rsidRDefault="00975E1B" w:rsidP="00DD214B">
            <w:pPr>
              <w:pStyle w:val="Lenteliutekstas"/>
              <w:jc w:val="right"/>
              <w:rPr>
                <w:rFonts w:cs="Times New Roman"/>
                <w:b/>
                <w:szCs w:val="20"/>
              </w:rPr>
            </w:pPr>
          </w:p>
        </w:tc>
        <w:tc>
          <w:tcPr>
            <w:tcW w:w="685" w:type="pct"/>
            <w:vAlign w:val="bottom"/>
          </w:tcPr>
          <w:p w14:paraId="05D4BE6F" w14:textId="17251CD4" w:rsidR="00975E1B" w:rsidRPr="00975E1B" w:rsidRDefault="00975E1B" w:rsidP="00DD214B">
            <w:pPr>
              <w:pStyle w:val="Lenteliutekstas"/>
              <w:jc w:val="right"/>
              <w:rPr>
                <w:rFonts w:cs="Times New Roman"/>
                <w:b/>
                <w:szCs w:val="20"/>
              </w:rPr>
            </w:pPr>
            <w:r w:rsidRPr="00975E1B">
              <w:rPr>
                <w:rFonts w:cs="Times New Roman"/>
                <w:b/>
                <w:szCs w:val="20"/>
              </w:rPr>
              <w:t>7151352</w:t>
            </w:r>
          </w:p>
        </w:tc>
      </w:tr>
    </w:tbl>
    <w:p w14:paraId="2D0D519A" w14:textId="77777777" w:rsidR="0042704E" w:rsidRPr="0027777E" w:rsidRDefault="0042704E" w:rsidP="0042704E">
      <w:pPr>
        <w:spacing w:before="0" w:after="0" w:line="240" w:lineRule="auto"/>
        <w:rPr>
          <w:rStyle w:val="Emfaz"/>
        </w:rPr>
      </w:pPr>
      <w:r w:rsidRPr="0027777E">
        <w:rPr>
          <w:rStyle w:val="Emfaz"/>
        </w:rPr>
        <w:t>Informacijos šaltinis: sudaryta autorių</w:t>
      </w:r>
    </w:p>
    <w:p w14:paraId="6D0F10AB" w14:textId="0536C0B7" w:rsidR="008F3271" w:rsidRDefault="008F3271" w:rsidP="00A6239D">
      <w:pPr>
        <w:spacing w:before="0" w:after="0" w:line="240" w:lineRule="auto"/>
        <w:rPr>
          <w:rFonts w:cs="Times New Roman"/>
        </w:rPr>
      </w:pPr>
    </w:p>
    <w:p w14:paraId="1030DDFC" w14:textId="352C7449" w:rsidR="00316FA0" w:rsidRDefault="00316FA0" w:rsidP="00B10C5E">
      <w:pPr>
        <w:spacing w:before="0"/>
        <w:rPr>
          <w:rFonts w:cs="Times New Roman"/>
        </w:rPr>
      </w:pPr>
      <w:r>
        <w:rPr>
          <w:rFonts w:cs="Times New Roman"/>
        </w:rPr>
        <w:t>E</w:t>
      </w:r>
      <w:r w:rsidR="009A5709" w:rsidRPr="009A5709">
        <w:rPr>
          <w:rFonts w:cs="Times New Roman"/>
        </w:rPr>
        <w:t xml:space="preserve">lektros energijos </w:t>
      </w:r>
      <w:r>
        <w:rPr>
          <w:rFonts w:cs="Times New Roman"/>
        </w:rPr>
        <w:t>suvartojimas ir išlaidos</w:t>
      </w:r>
      <w:r w:rsidR="009A5709" w:rsidRPr="009A5709">
        <w:rPr>
          <w:rFonts w:cs="Times New Roman"/>
        </w:rPr>
        <w:t xml:space="preserve"> </w:t>
      </w:r>
      <w:r w:rsidRPr="00BF44BD">
        <w:rPr>
          <w:rFonts w:cs="Times New Roman"/>
        </w:rPr>
        <w:t>paskaičiuojami</w:t>
      </w:r>
      <w:r w:rsidR="009A5709" w:rsidRPr="00BF44BD">
        <w:rPr>
          <w:rFonts w:cs="Times New Roman"/>
        </w:rPr>
        <w:t xml:space="preserve"> </w:t>
      </w:r>
      <w:r w:rsidRPr="00BF44BD">
        <w:rPr>
          <w:rFonts w:cs="Times New Roman"/>
        </w:rPr>
        <w:t>(</w:t>
      </w:r>
      <w:r w:rsidR="00164FCF">
        <w:rPr>
          <w:rFonts w:cs="Times New Roman"/>
        </w:rPr>
        <w:t>24</w:t>
      </w:r>
      <w:r w:rsidRPr="00BF44BD">
        <w:rPr>
          <w:rFonts w:cs="Times New Roman"/>
        </w:rPr>
        <w:t xml:space="preserve"> lentelė)</w:t>
      </w:r>
      <w:r>
        <w:rPr>
          <w:rFonts w:cs="Times New Roman"/>
        </w:rPr>
        <w:t xml:space="preserve"> </w:t>
      </w:r>
      <w:r w:rsidR="009A5709" w:rsidRPr="009A5709">
        <w:rPr>
          <w:rFonts w:cs="Times New Roman"/>
        </w:rPr>
        <w:t xml:space="preserve">įvertinant LED lempų galią bei </w:t>
      </w:r>
      <w:r w:rsidR="003038A8">
        <w:rPr>
          <w:rFonts w:cs="Times New Roman"/>
        </w:rPr>
        <w:t xml:space="preserve">apšvietimo </w:t>
      </w:r>
      <w:r w:rsidR="003038A8" w:rsidRPr="009A5709">
        <w:rPr>
          <w:rFonts w:cs="Times New Roman"/>
        </w:rPr>
        <w:t>temdymo</w:t>
      </w:r>
      <w:r w:rsidR="003038A8">
        <w:rPr>
          <w:rFonts w:cs="Times New Roman"/>
        </w:rPr>
        <w:t xml:space="preserve"> iš valdymo spintų</w:t>
      </w:r>
      <w:r w:rsidR="003038A8" w:rsidRPr="009A5709">
        <w:rPr>
          <w:rFonts w:cs="Times New Roman"/>
        </w:rPr>
        <w:t xml:space="preserve"> </w:t>
      </w:r>
      <w:r w:rsidR="003038A8" w:rsidRPr="00C000D8">
        <w:rPr>
          <w:rFonts w:cs="Times New Roman"/>
        </w:rPr>
        <w:t>numatant, kad 4200 valandas per metus šviestuvai švies 100 proc. intensyvumu, bei įvertinus elektros energijos nuostolius (atsižvelgiant į šiuo metu patiriamus nuostolius)</w:t>
      </w:r>
      <w:r>
        <w:rPr>
          <w:rFonts w:cs="Times New Roman"/>
        </w:rPr>
        <w:t xml:space="preserve">. </w:t>
      </w:r>
    </w:p>
    <w:p w14:paraId="1DC77672" w14:textId="17AF14EB" w:rsidR="00316FA0" w:rsidRPr="0027777E" w:rsidRDefault="00164FCF" w:rsidP="00316FA0">
      <w:pPr>
        <w:pStyle w:val="Antrat"/>
        <w:keepNext/>
        <w:spacing w:after="0"/>
        <w:contextualSpacing/>
        <w:rPr>
          <w:rFonts w:cs="Times New Roman"/>
        </w:rPr>
      </w:pPr>
      <w:r>
        <w:rPr>
          <w:rFonts w:cs="Times New Roman"/>
        </w:rPr>
        <w:t>24</w:t>
      </w:r>
      <w:r w:rsidR="00316FA0">
        <w:rPr>
          <w:rFonts w:cs="Times New Roman"/>
        </w:rPr>
        <w:t xml:space="preserve"> </w:t>
      </w:r>
      <w:r w:rsidR="00316FA0" w:rsidRPr="0027777E">
        <w:rPr>
          <w:rFonts w:cs="Times New Roman"/>
        </w:rPr>
        <w:t xml:space="preserve">lentelė. </w:t>
      </w:r>
      <w:r w:rsidR="007D6291">
        <w:rPr>
          <w:rFonts w:cs="Times New Roman"/>
        </w:rPr>
        <w:t>Projekto I alternatyvos elektros energijos išlaidos</w:t>
      </w:r>
    </w:p>
    <w:tbl>
      <w:tblPr>
        <w:tblW w:w="4995"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5793"/>
        <w:gridCol w:w="1769"/>
        <w:gridCol w:w="1769"/>
      </w:tblGrid>
      <w:tr w:rsidR="00B45F30" w:rsidRPr="007B31B8" w14:paraId="4496B775" w14:textId="77777777" w:rsidTr="00B45F30">
        <w:trPr>
          <w:trHeight w:val="291"/>
        </w:trPr>
        <w:tc>
          <w:tcPr>
            <w:tcW w:w="3104" w:type="pct"/>
            <w:shd w:val="clear" w:color="auto" w:fill="DDD9C3"/>
            <w:tcMar>
              <w:top w:w="0" w:type="dxa"/>
              <w:left w:w="108" w:type="dxa"/>
              <w:bottom w:w="0" w:type="dxa"/>
              <w:right w:w="108" w:type="dxa"/>
            </w:tcMar>
          </w:tcPr>
          <w:p w14:paraId="1B99FD6D" w14:textId="47102327" w:rsidR="00B45F30" w:rsidRDefault="00B45F30" w:rsidP="00164FCF">
            <w:pPr>
              <w:pStyle w:val="Lenteliutekstas"/>
              <w:jc w:val="center"/>
              <w:rPr>
                <w:rFonts w:cs="Times New Roman"/>
              </w:rPr>
            </w:pPr>
            <w:r>
              <w:rPr>
                <w:rFonts w:cs="Times New Roman"/>
              </w:rPr>
              <w:t>Parametras</w:t>
            </w:r>
          </w:p>
        </w:tc>
        <w:tc>
          <w:tcPr>
            <w:tcW w:w="948" w:type="pct"/>
            <w:shd w:val="clear" w:color="auto" w:fill="DDD9C3"/>
          </w:tcPr>
          <w:p w14:paraId="7D9C113D" w14:textId="129DB61C" w:rsidR="00B45F30" w:rsidRDefault="00B45F30" w:rsidP="00164FCF">
            <w:pPr>
              <w:pStyle w:val="Lenteliutekstas"/>
              <w:jc w:val="center"/>
            </w:pPr>
            <w:r>
              <w:t>Matavimo vnt.</w:t>
            </w:r>
          </w:p>
        </w:tc>
        <w:tc>
          <w:tcPr>
            <w:tcW w:w="948" w:type="pct"/>
            <w:shd w:val="clear" w:color="auto" w:fill="DDD9C3"/>
            <w:tcMar>
              <w:top w:w="0" w:type="dxa"/>
              <w:left w:w="108" w:type="dxa"/>
              <w:bottom w:w="0" w:type="dxa"/>
              <w:right w:w="108" w:type="dxa"/>
            </w:tcMar>
          </w:tcPr>
          <w:p w14:paraId="674E5EC6" w14:textId="49AF41E6" w:rsidR="00B45F30" w:rsidRDefault="00B45F30" w:rsidP="00164FCF">
            <w:pPr>
              <w:pStyle w:val="Lenteliutekstas"/>
              <w:jc w:val="center"/>
            </w:pPr>
            <w:r>
              <w:t>Suma</w:t>
            </w:r>
          </w:p>
        </w:tc>
      </w:tr>
      <w:tr w:rsidR="003038A8" w:rsidRPr="007B31B8" w14:paraId="39979D00" w14:textId="77777777" w:rsidTr="00B45F30">
        <w:trPr>
          <w:trHeight w:val="291"/>
        </w:trPr>
        <w:tc>
          <w:tcPr>
            <w:tcW w:w="3104" w:type="pct"/>
            <w:tcMar>
              <w:top w:w="0" w:type="dxa"/>
              <w:left w:w="108" w:type="dxa"/>
              <w:bottom w:w="0" w:type="dxa"/>
              <w:right w:w="108" w:type="dxa"/>
            </w:tcMar>
          </w:tcPr>
          <w:p w14:paraId="0817C2EB" w14:textId="2A06DBC8" w:rsidR="003038A8" w:rsidRPr="007B31B8" w:rsidRDefault="003038A8" w:rsidP="00164FCF">
            <w:pPr>
              <w:pStyle w:val="Lenteliutekstas"/>
              <w:jc w:val="left"/>
              <w:rPr>
                <w:rFonts w:cs="Times New Roman"/>
              </w:rPr>
            </w:pPr>
            <w:r>
              <w:rPr>
                <w:rFonts w:cs="Times New Roman"/>
              </w:rPr>
              <w:t>Šviestuvų kiekis</w:t>
            </w:r>
          </w:p>
        </w:tc>
        <w:tc>
          <w:tcPr>
            <w:tcW w:w="948" w:type="pct"/>
          </w:tcPr>
          <w:p w14:paraId="1CC271D6" w14:textId="004C86BB" w:rsidR="003038A8" w:rsidRDefault="003038A8" w:rsidP="00164FCF">
            <w:pPr>
              <w:pStyle w:val="Lenteliutekstas"/>
              <w:jc w:val="center"/>
            </w:pPr>
            <w:r>
              <w:t>vnt.</w:t>
            </w:r>
          </w:p>
        </w:tc>
        <w:tc>
          <w:tcPr>
            <w:tcW w:w="948" w:type="pct"/>
            <w:tcMar>
              <w:top w:w="0" w:type="dxa"/>
              <w:left w:w="108" w:type="dxa"/>
              <w:bottom w:w="0" w:type="dxa"/>
              <w:right w:w="108" w:type="dxa"/>
            </w:tcMar>
          </w:tcPr>
          <w:p w14:paraId="129D5A23" w14:textId="41665068" w:rsidR="003038A8" w:rsidRPr="009E07A4" w:rsidRDefault="003038A8" w:rsidP="00164FCF">
            <w:pPr>
              <w:pStyle w:val="Lenteliutekstas"/>
              <w:jc w:val="center"/>
              <w:rPr>
                <w:rFonts w:cs="Times New Roman"/>
                <w:highlight w:val="cyan"/>
              </w:rPr>
            </w:pPr>
            <w:r w:rsidRPr="002A0CFF">
              <w:t>5666</w:t>
            </w:r>
          </w:p>
        </w:tc>
      </w:tr>
      <w:tr w:rsidR="003038A8" w:rsidRPr="007B31B8" w14:paraId="522EA517" w14:textId="77777777" w:rsidTr="00B45F30">
        <w:tc>
          <w:tcPr>
            <w:tcW w:w="3104" w:type="pct"/>
            <w:tcMar>
              <w:top w:w="0" w:type="dxa"/>
              <w:left w:w="108" w:type="dxa"/>
              <w:bottom w:w="0" w:type="dxa"/>
              <w:right w:w="108" w:type="dxa"/>
            </w:tcMar>
          </w:tcPr>
          <w:p w14:paraId="086EC9E4" w14:textId="0C24811D" w:rsidR="003038A8" w:rsidRPr="007B31B8" w:rsidRDefault="003038A8" w:rsidP="00164FCF">
            <w:pPr>
              <w:pStyle w:val="Lenteliutekstas"/>
              <w:jc w:val="left"/>
              <w:rPr>
                <w:rFonts w:cs="Times New Roman"/>
              </w:rPr>
            </w:pPr>
            <w:r>
              <w:rPr>
                <w:rFonts w:cs="Times New Roman"/>
              </w:rPr>
              <w:t>Šviestuvų bendra galia</w:t>
            </w:r>
          </w:p>
        </w:tc>
        <w:tc>
          <w:tcPr>
            <w:tcW w:w="948" w:type="pct"/>
          </w:tcPr>
          <w:p w14:paraId="110A7BE1" w14:textId="365E9B7A" w:rsidR="003038A8" w:rsidRDefault="003038A8" w:rsidP="00164FCF">
            <w:pPr>
              <w:pStyle w:val="Lenteliutekstas"/>
              <w:jc w:val="center"/>
              <w:rPr>
                <w:color w:val="000000"/>
              </w:rPr>
            </w:pPr>
            <w:r>
              <w:rPr>
                <w:color w:val="000000"/>
              </w:rPr>
              <w:t>kW</w:t>
            </w:r>
          </w:p>
        </w:tc>
        <w:tc>
          <w:tcPr>
            <w:tcW w:w="948" w:type="pct"/>
            <w:tcMar>
              <w:top w:w="0" w:type="dxa"/>
              <w:left w:w="108" w:type="dxa"/>
              <w:bottom w:w="0" w:type="dxa"/>
              <w:right w:w="108" w:type="dxa"/>
            </w:tcMar>
          </w:tcPr>
          <w:p w14:paraId="1D43EED8" w14:textId="40603C89" w:rsidR="003038A8" w:rsidRPr="009E07A4" w:rsidRDefault="003038A8" w:rsidP="00164FCF">
            <w:pPr>
              <w:pStyle w:val="Lenteliutekstas"/>
              <w:jc w:val="center"/>
              <w:rPr>
                <w:rFonts w:cs="Times New Roman"/>
                <w:highlight w:val="cyan"/>
              </w:rPr>
            </w:pPr>
            <w:r w:rsidRPr="002A0CFF">
              <w:rPr>
                <w:color w:val="000000"/>
              </w:rPr>
              <w:t>238</w:t>
            </w:r>
          </w:p>
        </w:tc>
      </w:tr>
      <w:tr w:rsidR="003038A8" w:rsidRPr="007B31B8" w14:paraId="32B6D234" w14:textId="77777777" w:rsidTr="00B45F30">
        <w:tc>
          <w:tcPr>
            <w:tcW w:w="3104" w:type="pct"/>
            <w:tcMar>
              <w:top w:w="0" w:type="dxa"/>
              <w:left w:w="108" w:type="dxa"/>
              <w:bottom w:w="0" w:type="dxa"/>
              <w:right w:w="108" w:type="dxa"/>
            </w:tcMar>
          </w:tcPr>
          <w:p w14:paraId="62804E47" w14:textId="58B9D2A0" w:rsidR="003038A8" w:rsidRPr="007B31B8" w:rsidRDefault="003038A8" w:rsidP="00164FCF">
            <w:pPr>
              <w:pStyle w:val="Lenteliutekstas"/>
              <w:jc w:val="left"/>
              <w:rPr>
                <w:rFonts w:cs="Times New Roman"/>
              </w:rPr>
            </w:pPr>
            <w:r w:rsidRPr="007D6291">
              <w:rPr>
                <w:rFonts w:cs="Times New Roman"/>
              </w:rPr>
              <w:t xml:space="preserve">Metinė </w:t>
            </w:r>
            <w:r>
              <w:rPr>
                <w:rFonts w:cs="Times New Roman"/>
              </w:rPr>
              <w:t>šviestuvų</w:t>
            </w:r>
            <w:r w:rsidRPr="007D6291">
              <w:rPr>
                <w:rFonts w:cs="Times New Roman"/>
              </w:rPr>
              <w:t xml:space="preserve"> naudojimo trukmė pagal teisės aktuose numatytus galiojančius reikalavimus</w:t>
            </w:r>
          </w:p>
        </w:tc>
        <w:tc>
          <w:tcPr>
            <w:tcW w:w="948" w:type="pct"/>
          </w:tcPr>
          <w:p w14:paraId="45081D2F" w14:textId="44D55D76" w:rsidR="003038A8" w:rsidRDefault="003038A8" w:rsidP="00164FCF">
            <w:pPr>
              <w:pStyle w:val="Lenteliutekstas"/>
              <w:jc w:val="center"/>
            </w:pPr>
            <w:r>
              <w:t>val./metus</w:t>
            </w:r>
          </w:p>
        </w:tc>
        <w:tc>
          <w:tcPr>
            <w:tcW w:w="948" w:type="pct"/>
            <w:tcMar>
              <w:top w:w="0" w:type="dxa"/>
              <w:left w:w="108" w:type="dxa"/>
              <w:bottom w:w="0" w:type="dxa"/>
              <w:right w:w="108" w:type="dxa"/>
            </w:tcMar>
          </w:tcPr>
          <w:p w14:paraId="6F47DB59" w14:textId="4720C45C" w:rsidR="003038A8" w:rsidRPr="009E07A4" w:rsidRDefault="003038A8" w:rsidP="00164FCF">
            <w:pPr>
              <w:pStyle w:val="Lenteliutekstas"/>
              <w:jc w:val="center"/>
              <w:rPr>
                <w:rFonts w:cs="Times New Roman"/>
                <w:highlight w:val="cyan"/>
              </w:rPr>
            </w:pPr>
            <w:r w:rsidRPr="002A0CFF">
              <w:t>4200</w:t>
            </w:r>
          </w:p>
        </w:tc>
      </w:tr>
      <w:tr w:rsidR="003038A8" w:rsidRPr="007B31B8" w14:paraId="6E5B54DA" w14:textId="77777777" w:rsidTr="00B45F30">
        <w:tc>
          <w:tcPr>
            <w:tcW w:w="3104" w:type="pct"/>
            <w:tcMar>
              <w:top w:w="0" w:type="dxa"/>
              <w:left w:w="108" w:type="dxa"/>
              <w:bottom w:w="0" w:type="dxa"/>
              <w:right w:w="108" w:type="dxa"/>
            </w:tcMar>
          </w:tcPr>
          <w:p w14:paraId="2AAAEBE2" w14:textId="7C1E509F" w:rsidR="003038A8" w:rsidRPr="0027777E" w:rsidRDefault="003038A8" w:rsidP="00164FCF">
            <w:pPr>
              <w:pStyle w:val="Lenteliutekstas"/>
              <w:jc w:val="left"/>
              <w:rPr>
                <w:rFonts w:cs="Times New Roman"/>
              </w:rPr>
            </w:pPr>
            <w:r w:rsidRPr="007D6291">
              <w:rPr>
                <w:rFonts w:cs="Times New Roman"/>
              </w:rPr>
              <w:t>Skaičiuojamasis elektros energijos suvartojimas</w:t>
            </w:r>
            <w:r>
              <w:rPr>
                <w:rFonts w:cs="Times New Roman"/>
              </w:rPr>
              <w:t xml:space="preserve"> </w:t>
            </w:r>
            <w:r w:rsidRPr="00C000D8">
              <w:rPr>
                <w:rFonts w:cs="Times New Roman"/>
              </w:rPr>
              <w:t>(įvertinus nuostolius)</w:t>
            </w:r>
          </w:p>
        </w:tc>
        <w:tc>
          <w:tcPr>
            <w:tcW w:w="948" w:type="pct"/>
          </w:tcPr>
          <w:p w14:paraId="37490FDB" w14:textId="10E38CA0" w:rsidR="003038A8" w:rsidRPr="007B31B8" w:rsidRDefault="003038A8" w:rsidP="00164FCF">
            <w:pPr>
              <w:pStyle w:val="Lenteliutekstas"/>
              <w:jc w:val="center"/>
              <w:rPr>
                <w:rFonts w:cs="Times New Roman"/>
              </w:rPr>
            </w:pPr>
            <w:r>
              <w:rPr>
                <w:rFonts w:cs="Times New Roman"/>
              </w:rPr>
              <w:t>MWh/metus</w:t>
            </w:r>
          </w:p>
        </w:tc>
        <w:tc>
          <w:tcPr>
            <w:tcW w:w="948" w:type="pct"/>
            <w:tcMar>
              <w:top w:w="0" w:type="dxa"/>
              <w:left w:w="108" w:type="dxa"/>
              <w:bottom w:w="0" w:type="dxa"/>
              <w:right w:w="108" w:type="dxa"/>
            </w:tcMar>
          </w:tcPr>
          <w:p w14:paraId="7A281284" w14:textId="27ED7147" w:rsidR="003038A8" w:rsidRPr="009E07A4" w:rsidRDefault="003038A8" w:rsidP="00164FCF">
            <w:pPr>
              <w:pStyle w:val="Lenteliutekstas"/>
              <w:jc w:val="center"/>
              <w:rPr>
                <w:rFonts w:cs="Times New Roman"/>
                <w:highlight w:val="cyan"/>
              </w:rPr>
            </w:pPr>
            <w:r w:rsidRPr="002A0CFF">
              <w:rPr>
                <w:rFonts w:cs="Times New Roman"/>
              </w:rPr>
              <w:t>1599</w:t>
            </w:r>
          </w:p>
        </w:tc>
      </w:tr>
      <w:tr w:rsidR="003038A8" w:rsidRPr="007B31B8" w14:paraId="5221A771" w14:textId="77777777" w:rsidTr="00B45F30">
        <w:tc>
          <w:tcPr>
            <w:tcW w:w="3104" w:type="pct"/>
            <w:tcMar>
              <w:top w:w="0" w:type="dxa"/>
              <w:left w:w="108" w:type="dxa"/>
              <w:bottom w:w="0" w:type="dxa"/>
              <w:right w:w="108" w:type="dxa"/>
            </w:tcMar>
          </w:tcPr>
          <w:p w14:paraId="40D3159F" w14:textId="43A98FEE" w:rsidR="003038A8" w:rsidRPr="0027777E" w:rsidRDefault="003038A8" w:rsidP="00164FCF">
            <w:pPr>
              <w:pStyle w:val="Lenteliutekstas"/>
              <w:jc w:val="left"/>
              <w:rPr>
                <w:rFonts w:cs="Times New Roman"/>
              </w:rPr>
            </w:pPr>
            <w:r>
              <w:rPr>
                <w:rFonts w:cs="Times New Roman"/>
              </w:rPr>
              <w:t>Elektros tarifas</w:t>
            </w:r>
          </w:p>
        </w:tc>
        <w:tc>
          <w:tcPr>
            <w:tcW w:w="948" w:type="pct"/>
          </w:tcPr>
          <w:p w14:paraId="4A0F518A" w14:textId="1048D415" w:rsidR="003038A8" w:rsidRPr="007B31B8" w:rsidRDefault="003038A8" w:rsidP="00164FCF">
            <w:pPr>
              <w:pStyle w:val="Lenteliutekstas"/>
              <w:jc w:val="center"/>
              <w:rPr>
                <w:rFonts w:cs="Times New Roman"/>
              </w:rPr>
            </w:pPr>
            <w:r>
              <w:rPr>
                <w:rFonts w:cs="Times New Roman"/>
              </w:rPr>
              <w:t>Eur/kWh</w:t>
            </w:r>
          </w:p>
        </w:tc>
        <w:tc>
          <w:tcPr>
            <w:tcW w:w="948" w:type="pct"/>
            <w:tcMar>
              <w:top w:w="0" w:type="dxa"/>
              <w:left w:w="108" w:type="dxa"/>
              <w:bottom w:w="0" w:type="dxa"/>
              <w:right w:w="108" w:type="dxa"/>
            </w:tcMar>
          </w:tcPr>
          <w:p w14:paraId="7CF15A49" w14:textId="61A67696" w:rsidR="003038A8" w:rsidRPr="009E07A4" w:rsidRDefault="003038A8" w:rsidP="00164FCF">
            <w:pPr>
              <w:pStyle w:val="Lenteliutekstas"/>
              <w:jc w:val="center"/>
              <w:rPr>
                <w:rFonts w:cs="Times New Roman"/>
                <w:highlight w:val="cyan"/>
              </w:rPr>
            </w:pPr>
            <w:r w:rsidRPr="002A0CFF">
              <w:rPr>
                <w:rFonts w:cs="Times New Roman"/>
              </w:rPr>
              <w:t>0,09</w:t>
            </w:r>
          </w:p>
        </w:tc>
      </w:tr>
      <w:tr w:rsidR="003038A8" w:rsidRPr="00AB1B57" w14:paraId="2EC581EC" w14:textId="77777777" w:rsidTr="00B45F30">
        <w:tc>
          <w:tcPr>
            <w:tcW w:w="3104" w:type="pct"/>
            <w:tcMar>
              <w:top w:w="0" w:type="dxa"/>
              <w:left w:w="108" w:type="dxa"/>
              <w:bottom w:w="0" w:type="dxa"/>
              <w:right w:w="108" w:type="dxa"/>
            </w:tcMar>
          </w:tcPr>
          <w:p w14:paraId="70217CE1" w14:textId="70EFE777" w:rsidR="003038A8" w:rsidRPr="00AB1B57" w:rsidRDefault="003038A8" w:rsidP="00164FCF">
            <w:pPr>
              <w:pStyle w:val="Lenteliutekstas"/>
              <w:jc w:val="left"/>
              <w:rPr>
                <w:rFonts w:cs="Times New Roman"/>
                <w:b/>
              </w:rPr>
            </w:pPr>
            <w:r w:rsidRPr="00AB1B57">
              <w:rPr>
                <w:rFonts w:cs="Times New Roman"/>
                <w:b/>
              </w:rPr>
              <w:t>Elektros energijos išlaidos</w:t>
            </w:r>
          </w:p>
        </w:tc>
        <w:tc>
          <w:tcPr>
            <w:tcW w:w="948" w:type="pct"/>
          </w:tcPr>
          <w:p w14:paraId="53F8C93B" w14:textId="4AF49962" w:rsidR="003038A8" w:rsidRPr="00AB1B57" w:rsidRDefault="003038A8" w:rsidP="00164FCF">
            <w:pPr>
              <w:pStyle w:val="Lenteliutekstas"/>
              <w:jc w:val="center"/>
              <w:rPr>
                <w:rFonts w:cs="Times New Roman"/>
                <w:b/>
              </w:rPr>
            </w:pPr>
            <w:r w:rsidRPr="00AB1B57">
              <w:rPr>
                <w:rFonts w:cs="Times New Roman"/>
                <w:b/>
              </w:rPr>
              <w:t>Eur/metus</w:t>
            </w:r>
          </w:p>
        </w:tc>
        <w:tc>
          <w:tcPr>
            <w:tcW w:w="948" w:type="pct"/>
            <w:tcMar>
              <w:top w:w="0" w:type="dxa"/>
              <w:left w:w="108" w:type="dxa"/>
              <w:bottom w:w="0" w:type="dxa"/>
              <w:right w:w="108" w:type="dxa"/>
            </w:tcMar>
          </w:tcPr>
          <w:p w14:paraId="4FC0B3FB" w14:textId="51EF84C3" w:rsidR="003038A8" w:rsidRPr="00AB1B57" w:rsidRDefault="003038A8" w:rsidP="00164FCF">
            <w:pPr>
              <w:pStyle w:val="Lenteliutekstas"/>
              <w:jc w:val="center"/>
              <w:rPr>
                <w:rFonts w:cs="Times New Roman"/>
                <w:b/>
                <w:highlight w:val="cyan"/>
              </w:rPr>
            </w:pPr>
            <w:r w:rsidRPr="00AB1B57">
              <w:rPr>
                <w:rFonts w:cs="Times New Roman"/>
                <w:b/>
              </w:rPr>
              <w:t>143925</w:t>
            </w:r>
          </w:p>
        </w:tc>
      </w:tr>
    </w:tbl>
    <w:p w14:paraId="5D620A5E" w14:textId="77777777" w:rsidR="00A13870" w:rsidRPr="0027777E" w:rsidRDefault="00A13870" w:rsidP="00A13870">
      <w:pPr>
        <w:spacing w:before="0" w:after="0" w:line="240" w:lineRule="auto"/>
        <w:rPr>
          <w:rStyle w:val="Emfaz"/>
        </w:rPr>
      </w:pPr>
      <w:r w:rsidRPr="0027777E">
        <w:rPr>
          <w:rStyle w:val="Emfaz"/>
        </w:rPr>
        <w:t>Informacijos šaltinis: sudaryta autorių</w:t>
      </w:r>
    </w:p>
    <w:p w14:paraId="1EFFFB8D" w14:textId="77777777" w:rsidR="00A13870" w:rsidRDefault="00A13870" w:rsidP="000558C4">
      <w:pPr>
        <w:spacing w:before="0" w:after="0" w:line="240" w:lineRule="auto"/>
        <w:rPr>
          <w:rFonts w:cs="Times New Roman"/>
        </w:rPr>
      </w:pPr>
    </w:p>
    <w:p w14:paraId="6B31400A" w14:textId="536C4286" w:rsidR="00352D84" w:rsidRDefault="00D73CD3" w:rsidP="00B10C5E">
      <w:pPr>
        <w:spacing w:before="0"/>
        <w:rPr>
          <w:rFonts w:cs="Times New Roman"/>
        </w:rPr>
      </w:pPr>
      <w:r w:rsidRPr="00962C8C">
        <w:rPr>
          <w:rFonts w:cs="Times New Roman"/>
        </w:rPr>
        <w:t xml:space="preserve">Numatoma, kad po 5 metų eksploatavimo mažės šviestuvų efektyvumas </w:t>
      </w:r>
      <w:r w:rsidR="005F67CC" w:rsidRPr="00962C8C">
        <w:rPr>
          <w:rFonts w:cs="Times New Roman"/>
        </w:rPr>
        <w:t>ir dėl to</w:t>
      </w:r>
      <w:r w:rsidRPr="00962C8C">
        <w:rPr>
          <w:rFonts w:cs="Times New Roman"/>
        </w:rPr>
        <w:t xml:space="preserve"> nežymiai didės patiriami elektros energijos nuostoliai.</w:t>
      </w:r>
      <w:r>
        <w:rPr>
          <w:rFonts w:cs="Times New Roman"/>
        </w:rPr>
        <w:t xml:space="preserve"> </w:t>
      </w:r>
    </w:p>
    <w:p w14:paraId="2DE1876A" w14:textId="6396B42A" w:rsidR="00316FA0" w:rsidRDefault="00D73CD3" w:rsidP="005F4881">
      <w:pPr>
        <w:rPr>
          <w:rFonts w:cs="Times New Roman"/>
        </w:rPr>
      </w:pPr>
      <w:r>
        <w:rPr>
          <w:rFonts w:cs="Times New Roman"/>
        </w:rPr>
        <w:lastRenderedPageBreak/>
        <w:t xml:space="preserve">Gatvių apšvietimo infrastruktūros eksploatavimo išlaidos įvertintos atsižvelgiant į </w:t>
      </w:r>
      <w:r w:rsidRPr="00C000D8">
        <w:rPr>
          <w:rFonts w:cs="Times New Roman"/>
        </w:rPr>
        <w:t xml:space="preserve">dabar patiriamų remonto ir eksploatavimo išlaidų </w:t>
      </w:r>
      <w:r w:rsidRPr="00BF44BD">
        <w:rPr>
          <w:rFonts w:cs="Times New Roman"/>
        </w:rPr>
        <w:t>pobūdį</w:t>
      </w:r>
      <w:r w:rsidR="009525D5" w:rsidRPr="00BF44BD">
        <w:rPr>
          <w:rFonts w:cs="Times New Roman"/>
        </w:rPr>
        <w:t xml:space="preserve"> (</w:t>
      </w:r>
      <w:r w:rsidR="00E65B6A" w:rsidRPr="00BF44BD">
        <w:rPr>
          <w:rFonts w:cs="Times New Roman"/>
        </w:rPr>
        <w:t>neįtraukia</w:t>
      </w:r>
      <w:r w:rsidR="00A63DF2" w:rsidRPr="00BF44BD">
        <w:rPr>
          <w:rFonts w:cs="Times New Roman"/>
        </w:rPr>
        <w:t>nt</w:t>
      </w:r>
      <w:r w:rsidR="00E65B6A" w:rsidRPr="00BF44BD">
        <w:rPr>
          <w:rFonts w:cs="Times New Roman"/>
        </w:rPr>
        <w:t xml:space="preserve"> investicin</w:t>
      </w:r>
      <w:r w:rsidR="00A63DF2" w:rsidRPr="00BF44BD">
        <w:rPr>
          <w:rFonts w:cs="Times New Roman"/>
        </w:rPr>
        <w:t>ių</w:t>
      </w:r>
      <w:r w:rsidR="00E65B6A" w:rsidRPr="00BF44BD">
        <w:rPr>
          <w:rFonts w:cs="Times New Roman"/>
        </w:rPr>
        <w:t xml:space="preserve"> išlaid</w:t>
      </w:r>
      <w:r w:rsidR="00A63DF2" w:rsidRPr="00BF44BD">
        <w:rPr>
          <w:rFonts w:cs="Times New Roman"/>
        </w:rPr>
        <w:t>ų</w:t>
      </w:r>
      <w:r w:rsidR="00E65B6A" w:rsidRPr="00BF44BD">
        <w:rPr>
          <w:rFonts w:cs="Times New Roman"/>
        </w:rPr>
        <w:t>)</w:t>
      </w:r>
      <w:r w:rsidRPr="00BF44BD">
        <w:rPr>
          <w:rFonts w:cs="Times New Roman"/>
        </w:rPr>
        <w:t>, įrenginių</w:t>
      </w:r>
      <w:r w:rsidRPr="002A0CFF">
        <w:rPr>
          <w:rFonts w:cs="Times New Roman"/>
        </w:rPr>
        <w:t xml:space="preserve"> naudojimo intensyvumą, įrenginių gedimų galimybę ir jų remonto kaštus, įrenginių garantinį laikotarpį</w:t>
      </w:r>
      <w:r w:rsidR="00A70CB4">
        <w:rPr>
          <w:rFonts w:cs="Times New Roman"/>
        </w:rPr>
        <w:t>.</w:t>
      </w:r>
    </w:p>
    <w:p w14:paraId="39B75DC7" w14:textId="6044D81E" w:rsidR="00925983" w:rsidRPr="0027777E" w:rsidRDefault="00164FCF" w:rsidP="00925983">
      <w:pPr>
        <w:pStyle w:val="Antrat"/>
        <w:keepNext/>
        <w:spacing w:after="0"/>
        <w:contextualSpacing/>
        <w:rPr>
          <w:rFonts w:cs="Times New Roman"/>
        </w:rPr>
      </w:pPr>
      <w:r>
        <w:rPr>
          <w:rFonts w:cs="Times New Roman"/>
        </w:rPr>
        <w:t>25</w:t>
      </w:r>
      <w:r w:rsidR="00925983">
        <w:rPr>
          <w:rFonts w:cs="Times New Roman"/>
        </w:rPr>
        <w:t xml:space="preserve"> </w:t>
      </w:r>
      <w:r w:rsidR="00925983" w:rsidRPr="0027777E">
        <w:rPr>
          <w:rFonts w:cs="Times New Roman"/>
        </w:rPr>
        <w:t xml:space="preserve">lentelė. </w:t>
      </w:r>
      <w:r w:rsidR="00925983">
        <w:rPr>
          <w:rFonts w:cs="Times New Roman"/>
        </w:rPr>
        <w:t xml:space="preserve">Projekto I alternatyvos </w:t>
      </w:r>
      <w:r w:rsidR="00E204CB">
        <w:rPr>
          <w:rFonts w:cs="Times New Roman"/>
        </w:rPr>
        <w:t>gatvių apšvietimo infrastruktūros eksploatavimo išlaidos</w:t>
      </w:r>
    </w:p>
    <w:tbl>
      <w:tblPr>
        <w:tblW w:w="4998"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4089"/>
        <w:gridCol w:w="1845"/>
        <w:gridCol w:w="1703"/>
        <w:gridCol w:w="1699"/>
      </w:tblGrid>
      <w:tr w:rsidR="00261AC8" w:rsidRPr="00E204CB" w14:paraId="7104F35D" w14:textId="77777777" w:rsidTr="001554DA">
        <w:trPr>
          <w:trHeight w:val="291"/>
        </w:trPr>
        <w:tc>
          <w:tcPr>
            <w:tcW w:w="2190" w:type="pct"/>
            <w:vMerge w:val="restart"/>
            <w:shd w:val="clear" w:color="auto" w:fill="DDD9C3"/>
            <w:tcMar>
              <w:top w:w="0" w:type="dxa"/>
              <w:left w:w="108" w:type="dxa"/>
              <w:bottom w:w="0" w:type="dxa"/>
              <w:right w:w="108" w:type="dxa"/>
            </w:tcMar>
          </w:tcPr>
          <w:p w14:paraId="797D4615" w14:textId="4B1F9CAB" w:rsidR="00261AC8" w:rsidRDefault="00261AC8" w:rsidP="00164FCF">
            <w:pPr>
              <w:pStyle w:val="Lenteliutekstas"/>
              <w:jc w:val="center"/>
              <w:rPr>
                <w:rFonts w:cs="Times New Roman"/>
              </w:rPr>
            </w:pPr>
            <w:r>
              <w:rPr>
                <w:rFonts w:cs="Times New Roman"/>
              </w:rPr>
              <w:t>Išlaidos</w:t>
            </w:r>
          </w:p>
        </w:tc>
        <w:tc>
          <w:tcPr>
            <w:tcW w:w="2810" w:type="pct"/>
            <w:gridSpan w:val="3"/>
            <w:shd w:val="clear" w:color="auto" w:fill="DDD9C3"/>
            <w:tcMar>
              <w:top w:w="0" w:type="dxa"/>
              <w:left w:w="108" w:type="dxa"/>
              <w:bottom w:w="0" w:type="dxa"/>
              <w:right w:w="108" w:type="dxa"/>
            </w:tcMar>
          </w:tcPr>
          <w:p w14:paraId="55F69D7F" w14:textId="77777777" w:rsidR="00261AC8" w:rsidRPr="00E204CB" w:rsidRDefault="00261AC8" w:rsidP="00164FCF">
            <w:pPr>
              <w:pStyle w:val="Lenteliutekstas"/>
              <w:jc w:val="center"/>
              <w:rPr>
                <w:highlight w:val="cyan"/>
              </w:rPr>
            </w:pPr>
            <w:r w:rsidRPr="00571071">
              <w:t>Eksploatacijos metai</w:t>
            </w:r>
          </w:p>
        </w:tc>
      </w:tr>
      <w:tr w:rsidR="00261AC8" w:rsidRPr="00571071" w14:paraId="7EBAFC60" w14:textId="77777777" w:rsidTr="001554DA">
        <w:trPr>
          <w:trHeight w:val="291"/>
        </w:trPr>
        <w:tc>
          <w:tcPr>
            <w:tcW w:w="2190" w:type="pct"/>
            <w:vMerge/>
            <w:shd w:val="clear" w:color="auto" w:fill="DDD9C3"/>
            <w:tcMar>
              <w:top w:w="0" w:type="dxa"/>
              <w:left w:w="108" w:type="dxa"/>
              <w:bottom w:w="0" w:type="dxa"/>
              <w:right w:w="108" w:type="dxa"/>
            </w:tcMar>
          </w:tcPr>
          <w:p w14:paraId="65F93C01" w14:textId="618875E4" w:rsidR="00261AC8" w:rsidRDefault="00261AC8" w:rsidP="00164FCF">
            <w:pPr>
              <w:pStyle w:val="Lenteliutekstas"/>
              <w:jc w:val="center"/>
              <w:rPr>
                <w:rFonts w:cs="Times New Roman"/>
              </w:rPr>
            </w:pPr>
          </w:p>
        </w:tc>
        <w:tc>
          <w:tcPr>
            <w:tcW w:w="988" w:type="pct"/>
            <w:shd w:val="clear" w:color="auto" w:fill="DDD9C3"/>
            <w:tcMar>
              <w:top w:w="0" w:type="dxa"/>
              <w:left w:w="108" w:type="dxa"/>
              <w:bottom w:w="0" w:type="dxa"/>
              <w:right w:w="108" w:type="dxa"/>
            </w:tcMar>
          </w:tcPr>
          <w:p w14:paraId="257FF112" w14:textId="77777777" w:rsidR="00261AC8" w:rsidRPr="00571071" w:rsidRDefault="00261AC8" w:rsidP="00164FCF">
            <w:pPr>
              <w:pStyle w:val="Lenteliutekstas"/>
              <w:jc w:val="center"/>
            </w:pPr>
            <w:r w:rsidRPr="00571071">
              <w:t>1-5</w:t>
            </w:r>
          </w:p>
        </w:tc>
        <w:tc>
          <w:tcPr>
            <w:tcW w:w="912" w:type="pct"/>
            <w:shd w:val="clear" w:color="auto" w:fill="DDD9C3"/>
          </w:tcPr>
          <w:p w14:paraId="384FF8EF" w14:textId="77777777" w:rsidR="00261AC8" w:rsidRPr="00571071" w:rsidRDefault="00261AC8" w:rsidP="00164FCF">
            <w:pPr>
              <w:pStyle w:val="Lenteliutekstas"/>
              <w:jc w:val="center"/>
            </w:pPr>
            <w:r w:rsidRPr="00571071">
              <w:t>5-10</w:t>
            </w:r>
          </w:p>
        </w:tc>
        <w:tc>
          <w:tcPr>
            <w:tcW w:w="910" w:type="pct"/>
            <w:shd w:val="clear" w:color="auto" w:fill="DDD9C3"/>
          </w:tcPr>
          <w:p w14:paraId="6F0DC7E8" w14:textId="1E96DE5E" w:rsidR="00261AC8" w:rsidRPr="00D73CD3" w:rsidRDefault="00261AC8" w:rsidP="00164FCF">
            <w:pPr>
              <w:pStyle w:val="Lenteliutekstas"/>
              <w:jc w:val="center"/>
            </w:pPr>
            <w:r w:rsidRPr="00571071">
              <w:t>10-1</w:t>
            </w:r>
            <w:r w:rsidR="007A4597">
              <w:t>4</w:t>
            </w:r>
          </w:p>
        </w:tc>
      </w:tr>
      <w:tr w:rsidR="00962C8C" w:rsidRPr="00925983" w14:paraId="77A005DC" w14:textId="77777777" w:rsidTr="00962C8C">
        <w:trPr>
          <w:trHeight w:val="291"/>
        </w:trPr>
        <w:tc>
          <w:tcPr>
            <w:tcW w:w="2190" w:type="pct"/>
            <w:tcMar>
              <w:top w:w="0" w:type="dxa"/>
              <w:left w:w="108" w:type="dxa"/>
              <w:bottom w:w="0" w:type="dxa"/>
              <w:right w:w="108" w:type="dxa"/>
            </w:tcMar>
          </w:tcPr>
          <w:p w14:paraId="6670DAB2" w14:textId="40CB5890" w:rsidR="00962C8C" w:rsidRPr="007B31B8" w:rsidRDefault="00962C8C" w:rsidP="00164FCF">
            <w:pPr>
              <w:pStyle w:val="Lenteliutekstas"/>
              <w:jc w:val="left"/>
              <w:rPr>
                <w:rFonts w:cs="Times New Roman"/>
              </w:rPr>
            </w:pPr>
            <w:r>
              <w:rPr>
                <w:rFonts w:cs="Times New Roman"/>
              </w:rPr>
              <w:t>Remonto išlaidos, Eur/metus</w:t>
            </w:r>
          </w:p>
        </w:tc>
        <w:tc>
          <w:tcPr>
            <w:tcW w:w="988" w:type="pct"/>
            <w:tcMar>
              <w:top w:w="0" w:type="dxa"/>
              <w:left w:w="108" w:type="dxa"/>
              <w:bottom w:w="0" w:type="dxa"/>
              <w:right w:w="108" w:type="dxa"/>
            </w:tcMar>
            <w:vAlign w:val="center"/>
          </w:tcPr>
          <w:p w14:paraId="1282C731" w14:textId="0AB63B14" w:rsidR="00962C8C" w:rsidRPr="00832E31" w:rsidRDefault="007A4597" w:rsidP="00164FCF">
            <w:pPr>
              <w:pStyle w:val="Lenteliutekstas"/>
              <w:jc w:val="right"/>
              <w:rPr>
                <w:rFonts w:cs="Times New Roman"/>
                <w:szCs w:val="20"/>
              </w:rPr>
            </w:pPr>
            <w:del w:id="100" w:author="Darius Buzas" w:date="2019-06-10T15:34:00Z">
              <w:r w:rsidRPr="00832E31" w:rsidDel="00832E31">
                <w:rPr>
                  <w:rFonts w:cs="Times New Roman"/>
                  <w:szCs w:val="20"/>
                </w:rPr>
                <w:delText>50712</w:delText>
              </w:r>
            </w:del>
            <w:ins w:id="101" w:author="Darius Buzas" w:date="2019-06-10T15:52:00Z">
              <w:r w:rsidR="00BB2D2C">
                <w:rPr>
                  <w:rFonts w:cs="Times New Roman"/>
                  <w:szCs w:val="20"/>
                </w:rPr>
                <w:t>6</w:t>
              </w:r>
            </w:ins>
            <w:ins w:id="102" w:author="Darius Buzas" w:date="2019-06-10T15:53:00Z">
              <w:r w:rsidR="00BB2D2C">
                <w:rPr>
                  <w:rFonts w:cs="Times New Roman"/>
                  <w:szCs w:val="20"/>
                </w:rPr>
                <w:t>4671</w:t>
              </w:r>
            </w:ins>
          </w:p>
        </w:tc>
        <w:tc>
          <w:tcPr>
            <w:tcW w:w="912" w:type="pct"/>
            <w:vAlign w:val="center"/>
          </w:tcPr>
          <w:p w14:paraId="3E206530" w14:textId="1C091CD7" w:rsidR="00962C8C" w:rsidRPr="00832E31" w:rsidRDefault="007A4597" w:rsidP="00164FCF">
            <w:pPr>
              <w:pStyle w:val="Lenteliutekstas"/>
              <w:ind w:right="92"/>
              <w:jc w:val="right"/>
              <w:rPr>
                <w:rFonts w:cs="Times New Roman"/>
                <w:szCs w:val="20"/>
              </w:rPr>
            </w:pPr>
            <w:del w:id="103" w:author="Darius Buzas" w:date="2019-06-10T15:34:00Z">
              <w:r w:rsidRPr="00832E31" w:rsidDel="00832E31">
                <w:rPr>
                  <w:rFonts w:cs="Times New Roman"/>
                  <w:szCs w:val="20"/>
                </w:rPr>
                <w:delText>63377</w:delText>
              </w:r>
            </w:del>
            <w:ins w:id="104" w:author="Darius Buzas" w:date="2019-06-10T15:53:00Z">
              <w:r w:rsidR="00BB2D2C">
                <w:rPr>
                  <w:rFonts w:cs="Times New Roman"/>
                  <w:szCs w:val="20"/>
                </w:rPr>
                <w:t>75282</w:t>
              </w:r>
            </w:ins>
          </w:p>
        </w:tc>
        <w:tc>
          <w:tcPr>
            <w:tcW w:w="910" w:type="pct"/>
            <w:vAlign w:val="center"/>
          </w:tcPr>
          <w:p w14:paraId="7BD6B9BA" w14:textId="551240A3" w:rsidR="00962C8C" w:rsidRPr="00832E31" w:rsidRDefault="007A4597" w:rsidP="00164FCF">
            <w:pPr>
              <w:pStyle w:val="Lenteliutekstas"/>
              <w:ind w:right="61"/>
              <w:jc w:val="right"/>
              <w:rPr>
                <w:rFonts w:cs="Times New Roman"/>
                <w:szCs w:val="20"/>
              </w:rPr>
            </w:pPr>
            <w:del w:id="105" w:author="Darius Buzas" w:date="2019-06-10T15:34:00Z">
              <w:r w:rsidRPr="00832E31" w:rsidDel="00832E31">
                <w:rPr>
                  <w:rFonts w:cs="Times New Roman"/>
                  <w:szCs w:val="20"/>
                </w:rPr>
                <w:delText>69859</w:delText>
              </w:r>
            </w:del>
            <w:ins w:id="106" w:author="Darius Buzas" w:date="2019-06-10T15:53:00Z">
              <w:r w:rsidR="00BB2D2C">
                <w:rPr>
                  <w:rFonts w:cs="Times New Roman"/>
                  <w:szCs w:val="20"/>
                </w:rPr>
                <w:t>82981</w:t>
              </w:r>
            </w:ins>
          </w:p>
        </w:tc>
      </w:tr>
      <w:tr w:rsidR="00962C8C" w:rsidRPr="00925983" w14:paraId="4C32E621" w14:textId="77777777" w:rsidTr="00962C8C">
        <w:tc>
          <w:tcPr>
            <w:tcW w:w="2190" w:type="pct"/>
            <w:tcMar>
              <w:top w:w="0" w:type="dxa"/>
              <w:left w:w="108" w:type="dxa"/>
              <w:bottom w:w="0" w:type="dxa"/>
              <w:right w:w="108" w:type="dxa"/>
            </w:tcMar>
          </w:tcPr>
          <w:p w14:paraId="510DBB56" w14:textId="4622376F" w:rsidR="00962C8C" w:rsidRPr="007B31B8" w:rsidRDefault="00962C8C" w:rsidP="00164FCF">
            <w:pPr>
              <w:pStyle w:val="Lenteliutekstas"/>
              <w:jc w:val="left"/>
              <w:rPr>
                <w:rFonts w:cs="Times New Roman"/>
              </w:rPr>
            </w:pPr>
            <w:r>
              <w:rPr>
                <w:rFonts w:cs="Times New Roman"/>
              </w:rPr>
              <w:t>Priežiūros išlaidos, Eur/metus</w:t>
            </w:r>
          </w:p>
        </w:tc>
        <w:tc>
          <w:tcPr>
            <w:tcW w:w="988" w:type="pct"/>
            <w:tcMar>
              <w:top w:w="0" w:type="dxa"/>
              <w:left w:w="108" w:type="dxa"/>
              <w:bottom w:w="0" w:type="dxa"/>
              <w:right w:w="108" w:type="dxa"/>
            </w:tcMar>
            <w:vAlign w:val="center"/>
          </w:tcPr>
          <w:p w14:paraId="16D8BA2C" w14:textId="372B0B92" w:rsidR="00962C8C" w:rsidRPr="00832E31" w:rsidRDefault="007A4597" w:rsidP="00164FCF">
            <w:pPr>
              <w:pStyle w:val="Lenteliutekstas"/>
              <w:jc w:val="right"/>
              <w:rPr>
                <w:rFonts w:cs="Times New Roman"/>
                <w:szCs w:val="20"/>
              </w:rPr>
            </w:pPr>
            <w:del w:id="107" w:author="Darius Buzas" w:date="2019-06-10T15:34:00Z">
              <w:r w:rsidRPr="00832E31" w:rsidDel="00832E31">
                <w:rPr>
                  <w:rFonts w:cs="Times New Roman"/>
                  <w:szCs w:val="20"/>
                </w:rPr>
                <w:delText>10998</w:delText>
              </w:r>
            </w:del>
            <w:ins w:id="108" w:author="Darius Buzas" w:date="2019-06-10T15:34:00Z">
              <w:r w:rsidR="00832E31">
                <w:rPr>
                  <w:rFonts w:cs="Times New Roman"/>
                  <w:szCs w:val="20"/>
                </w:rPr>
                <w:t>9711</w:t>
              </w:r>
            </w:ins>
          </w:p>
        </w:tc>
        <w:tc>
          <w:tcPr>
            <w:tcW w:w="912" w:type="pct"/>
            <w:vAlign w:val="center"/>
          </w:tcPr>
          <w:p w14:paraId="136ADAFE" w14:textId="42F04973" w:rsidR="00962C8C" w:rsidRPr="00832E31" w:rsidRDefault="007A4597" w:rsidP="00164FCF">
            <w:pPr>
              <w:pStyle w:val="Lenteliutekstas"/>
              <w:ind w:right="92"/>
              <w:jc w:val="right"/>
              <w:rPr>
                <w:rFonts w:cs="Times New Roman"/>
                <w:szCs w:val="20"/>
              </w:rPr>
            </w:pPr>
            <w:del w:id="109" w:author="Darius Buzas" w:date="2019-06-10T15:34:00Z">
              <w:r w:rsidRPr="00832E31" w:rsidDel="00832E31">
                <w:rPr>
                  <w:rFonts w:cs="Times New Roman"/>
                  <w:szCs w:val="20"/>
                </w:rPr>
                <w:delText>13745</w:delText>
              </w:r>
            </w:del>
            <w:ins w:id="110" w:author="Darius Buzas" w:date="2019-06-10T15:34:00Z">
              <w:r w:rsidR="00832E31">
                <w:rPr>
                  <w:rFonts w:cs="Times New Roman"/>
                  <w:szCs w:val="20"/>
                </w:rPr>
                <w:t>11566</w:t>
              </w:r>
            </w:ins>
          </w:p>
        </w:tc>
        <w:tc>
          <w:tcPr>
            <w:tcW w:w="910" w:type="pct"/>
            <w:vAlign w:val="center"/>
          </w:tcPr>
          <w:p w14:paraId="055FEDD0" w14:textId="7F3E00BC" w:rsidR="00962C8C" w:rsidRPr="00832E31" w:rsidRDefault="007A4597" w:rsidP="00164FCF">
            <w:pPr>
              <w:pStyle w:val="Lenteliutekstas"/>
              <w:ind w:right="61"/>
              <w:jc w:val="right"/>
              <w:rPr>
                <w:rFonts w:cs="Times New Roman"/>
                <w:szCs w:val="20"/>
              </w:rPr>
            </w:pPr>
            <w:del w:id="111" w:author="Darius Buzas" w:date="2019-06-10T15:35:00Z">
              <w:r w:rsidRPr="00832E31" w:rsidDel="00832E31">
                <w:rPr>
                  <w:rFonts w:cs="Times New Roman"/>
                  <w:szCs w:val="20"/>
                </w:rPr>
                <w:delText>15151</w:delText>
              </w:r>
            </w:del>
            <w:ins w:id="112" w:author="Darius Buzas" w:date="2019-06-10T15:35:00Z">
              <w:r w:rsidR="00832E31">
                <w:rPr>
                  <w:rFonts w:cs="Times New Roman"/>
                  <w:szCs w:val="20"/>
                </w:rPr>
                <w:t>12749</w:t>
              </w:r>
            </w:ins>
          </w:p>
        </w:tc>
      </w:tr>
      <w:tr w:rsidR="00962C8C" w:rsidRPr="00AB1B57" w14:paraId="6006779F" w14:textId="77777777" w:rsidTr="00962C8C">
        <w:tc>
          <w:tcPr>
            <w:tcW w:w="2190" w:type="pct"/>
            <w:tcMar>
              <w:top w:w="0" w:type="dxa"/>
              <w:left w:w="108" w:type="dxa"/>
              <w:bottom w:w="0" w:type="dxa"/>
              <w:right w:w="108" w:type="dxa"/>
            </w:tcMar>
          </w:tcPr>
          <w:p w14:paraId="57B36836" w14:textId="1A4D353E" w:rsidR="00962C8C" w:rsidRPr="00AB1B57" w:rsidRDefault="00962C8C" w:rsidP="00164FCF">
            <w:pPr>
              <w:pStyle w:val="Lenteliutekstas"/>
              <w:jc w:val="left"/>
              <w:rPr>
                <w:rFonts w:cs="Times New Roman"/>
                <w:b/>
              </w:rPr>
            </w:pPr>
            <w:r w:rsidRPr="00AB1B57">
              <w:rPr>
                <w:rFonts w:cs="Times New Roman"/>
                <w:b/>
              </w:rPr>
              <w:t>Viso, Eur/metus</w:t>
            </w:r>
          </w:p>
        </w:tc>
        <w:tc>
          <w:tcPr>
            <w:tcW w:w="988" w:type="pct"/>
            <w:tcMar>
              <w:top w:w="0" w:type="dxa"/>
              <w:left w:w="108" w:type="dxa"/>
              <w:bottom w:w="0" w:type="dxa"/>
              <w:right w:w="108" w:type="dxa"/>
            </w:tcMar>
            <w:vAlign w:val="center"/>
          </w:tcPr>
          <w:p w14:paraId="18B1D2DC" w14:textId="2FFD95A6" w:rsidR="00962C8C" w:rsidRPr="00832E31" w:rsidRDefault="007A4597" w:rsidP="00164FCF">
            <w:pPr>
              <w:pStyle w:val="Lenteliutekstas"/>
              <w:jc w:val="right"/>
              <w:rPr>
                <w:rFonts w:cs="Times New Roman"/>
                <w:b/>
                <w:szCs w:val="20"/>
              </w:rPr>
            </w:pPr>
            <w:del w:id="113" w:author="Darius Buzas" w:date="2019-06-10T15:35:00Z">
              <w:r w:rsidRPr="00832E31" w:rsidDel="00832E31">
                <w:rPr>
                  <w:rFonts w:cs="Times New Roman"/>
                  <w:b/>
                  <w:szCs w:val="20"/>
                </w:rPr>
                <w:delText>61710</w:delText>
              </w:r>
            </w:del>
            <w:ins w:id="114" w:author="Darius Buzas" w:date="2019-06-10T15:53:00Z">
              <w:r w:rsidR="00BB2D2C">
                <w:rPr>
                  <w:rFonts w:cs="Times New Roman"/>
                  <w:b/>
                  <w:szCs w:val="20"/>
                </w:rPr>
                <w:t>47382</w:t>
              </w:r>
            </w:ins>
          </w:p>
        </w:tc>
        <w:tc>
          <w:tcPr>
            <w:tcW w:w="912" w:type="pct"/>
            <w:vAlign w:val="center"/>
          </w:tcPr>
          <w:p w14:paraId="78F30355" w14:textId="5DB74304" w:rsidR="00962C8C" w:rsidRPr="00832E31" w:rsidRDefault="007A4597" w:rsidP="00164FCF">
            <w:pPr>
              <w:pStyle w:val="Lenteliutekstas"/>
              <w:ind w:right="92"/>
              <w:jc w:val="right"/>
              <w:rPr>
                <w:rFonts w:cs="Times New Roman"/>
                <w:b/>
                <w:szCs w:val="20"/>
              </w:rPr>
            </w:pPr>
            <w:del w:id="115" w:author="Darius Buzas" w:date="2019-06-10T15:35:00Z">
              <w:r w:rsidRPr="00832E31" w:rsidDel="00832E31">
                <w:rPr>
                  <w:rFonts w:cs="Times New Roman"/>
                  <w:b/>
                  <w:szCs w:val="20"/>
                </w:rPr>
                <w:delText>77122</w:delText>
              </w:r>
            </w:del>
            <w:ins w:id="116" w:author="Darius Buzas" w:date="2019-06-10T15:53:00Z">
              <w:r w:rsidR="00BB2D2C">
                <w:rPr>
                  <w:rFonts w:cs="Times New Roman"/>
                  <w:b/>
                  <w:szCs w:val="20"/>
                </w:rPr>
                <w:t>86587</w:t>
              </w:r>
            </w:ins>
          </w:p>
        </w:tc>
        <w:tc>
          <w:tcPr>
            <w:tcW w:w="910" w:type="pct"/>
            <w:vAlign w:val="center"/>
          </w:tcPr>
          <w:p w14:paraId="1DD3C3AD" w14:textId="3A879609" w:rsidR="00962C8C" w:rsidRPr="00832E31" w:rsidRDefault="007A4597" w:rsidP="00164FCF">
            <w:pPr>
              <w:pStyle w:val="Lenteliutekstas"/>
              <w:ind w:right="61"/>
              <w:jc w:val="right"/>
              <w:rPr>
                <w:rFonts w:cs="Times New Roman"/>
                <w:b/>
                <w:szCs w:val="20"/>
              </w:rPr>
            </w:pPr>
            <w:del w:id="117" w:author="Darius Buzas" w:date="2019-06-10T15:35:00Z">
              <w:r w:rsidRPr="00832E31" w:rsidDel="00832E31">
                <w:rPr>
                  <w:rFonts w:cs="Times New Roman"/>
                  <w:b/>
                  <w:szCs w:val="20"/>
                </w:rPr>
                <w:delText>85009</w:delText>
              </w:r>
            </w:del>
            <w:ins w:id="118" w:author="Darius Buzas" w:date="2019-06-10T15:53:00Z">
              <w:r w:rsidR="00BB2D2C">
                <w:rPr>
                  <w:rFonts w:cs="Times New Roman"/>
                  <w:b/>
                  <w:szCs w:val="20"/>
                </w:rPr>
                <w:t>95442</w:t>
              </w:r>
            </w:ins>
          </w:p>
        </w:tc>
      </w:tr>
    </w:tbl>
    <w:p w14:paraId="1D03DD86" w14:textId="77777777" w:rsidR="00A91A2F" w:rsidRPr="0027777E" w:rsidRDefault="00A91A2F" w:rsidP="00A91A2F">
      <w:pPr>
        <w:spacing w:before="0" w:after="0" w:line="240" w:lineRule="auto"/>
        <w:rPr>
          <w:rStyle w:val="Emfaz"/>
        </w:rPr>
      </w:pPr>
      <w:r w:rsidRPr="0027777E">
        <w:rPr>
          <w:rStyle w:val="Emfaz"/>
        </w:rPr>
        <w:t>Informacijos šaltinis: sudaryta autorių</w:t>
      </w:r>
    </w:p>
    <w:p w14:paraId="484CB4A1" w14:textId="77777777" w:rsidR="008A09C3" w:rsidRDefault="008A09C3" w:rsidP="00D73CD3">
      <w:pPr>
        <w:spacing w:before="0" w:line="240" w:lineRule="auto"/>
        <w:rPr>
          <w:rFonts w:cs="Times New Roman"/>
        </w:rPr>
      </w:pPr>
    </w:p>
    <w:p w14:paraId="709397E7" w14:textId="2C42A04C" w:rsidR="00AE5279" w:rsidRPr="0027777E" w:rsidRDefault="00AE5279" w:rsidP="00CA2F6F">
      <w:pPr>
        <w:pStyle w:val="Poskyris"/>
      </w:pPr>
      <w:bookmarkStart w:id="119" w:name="_Toc6468403"/>
      <w:r w:rsidRPr="0056131D">
        <w:t>II alternatyva</w:t>
      </w:r>
      <w:bookmarkEnd w:id="119"/>
    </w:p>
    <w:p w14:paraId="693772D3" w14:textId="77777777" w:rsidR="00AE5279" w:rsidRDefault="00AE5279" w:rsidP="00AE5279">
      <w:pPr>
        <w:spacing w:after="0"/>
        <w:rPr>
          <w:rFonts w:cs="Times New Roman"/>
        </w:rPr>
      </w:pPr>
      <w:r>
        <w:rPr>
          <w:rFonts w:cs="Times New Roman"/>
        </w:rPr>
        <w:t>Šios alternatyvos atveju:</w:t>
      </w:r>
    </w:p>
    <w:p w14:paraId="0F3CF6E0" w14:textId="0F60F214" w:rsidR="00AE5279" w:rsidRPr="005F67CC" w:rsidRDefault="002E5AEE" w:rsidP="00AE5279">
      <w:pPr>
        <w:pStyle w:val="Buletai"/>
        <w:spacing w:after="0"/>
        <w:ind w:left="1281" w:hanging="357"/>
        <w:rPr>
          <w:rFonts w:cs="Times New Roman"/>
        </w:rPr>
      </w:pPr>
      <w:r w:rsidRPr="005F67CC">
        <w:rPr>
          <w:rFonts w:cs="Times New Roman"/>
        </w:rPr>
        <w:t xml:space="preserve">Vykdant miestų ir miestelių gatvių apšvietimo sistemos modernizaciją </w:t>
      </w:r>
      <w:r w:rsidR="00AE5279" w:rsidRPr="005F67CC">
        <w:rPr>
          <w:rFonts w:cs="Times New Roman"/>
        </w:rPr>
        <w:t xml:space="preserve">2310 vnt. </w:t>
      </w:r>
      <w:r w:rsidR="0013481B" w:rsidRPr="005F67CC">
        <w:rPr>
          <w:rFonts w:cs="Times New Roman"/>
        </w:rPr>
        <w:t>esamų</w:t>
      </w:r>
      <w:r w:rsidR="0013481B">
        <w:rPr>
          <w:rFonts w:cs="Times New Roman"/>
        </w:rPr>
        <w:t xml:space="preserve"> </w:t>
      </w:r>
      <w:r w:rsidR="00CD6087">
        <w:rPr>
          <w:rFonts w:cs="Times New Roman"/>
        </w:rPr>
        <w:t xml:space="preserve">šviestuvų (su natrio, gyvsidabrio ir fluorescencinėmis lempomis) </w:t>
      </w:r>
      <w:r w:rsidR="00CD6087" w:rsidRPr="001F725F">
        <w:rPr>
          <w:rFonts w:cs="Times New Roman"/>
        </w:rPr>
        <w:t>pakeičiami į LED šviestuvus su integruotais laiko ir šviesos srauto reguliavimo įtaisais, kuri</w:t>
      </w:r>
      <w:r w:rsidR="009E07A4" w:rsidRPr="001F725F">
        <w:rPr>
          <w:rFonts w:cs="Times New Roman"/>
        </w:rPr>
        <w:t>u</w:t>
      </w:r>
      <w:r w:rsidR="00CD6087" w:rsidRPr="001F725F">
        <w:rPr>
          <w:rFonts w:cs="Times New Roman"/>
        </w:rPr>
        <w:t xml:space="preserve">os galima programuoti pagal tamsaus paros laiką, kai </w:t>
      </w:r>
      <w:r w:rsidR="00E9715E">
        <w:rPr>
          <w:rFonts w:cs="Times New Roman"/>
        </w:rPr>
        <w:t>sumažėjus mašinų srautui</w:t>
      </w:r>
      <w:r w:rsidR="00CD6087" w:rsidRPr="001F725F">
        <w:rPr>
          <w:rFonts w:cs="Times New Roman"/>
        </w:rPr>
        <w:t xml:space="preserve"> šviestuvai </w:t>
      </w:r>
      <w:r w:rsidR="009E07A4" w:rsidRPr="001F725F">
        <w:rPr>
          <w:rFonts w:cs="Times New Roman"/>
        </w:rPr>
        <w:t xml:space="preserve">gali </w:t>
      </w:r>
      <w:r w:rsidR="00CD6087" w:rsidRPr="001F725F">
        <w:rPr>
          <w:rFonts w:cs="Times New Roman"/>
        </w:rPr>
        <w:t>prigest</w:t>
      </w:r>
      <w:r w:rsidR="009E07A4" w:rsidRPr="001F725F">
        <w:rPr>
          <w:rFonts w:cs="Times New Roman"/>
        </w:rPr>
        <w:t>i</w:t>
      </w:r>
      <w:r w:rsidR="00CD6087" w:rsidRPr="001F725F">
        <w:rPr>
          <w:rFonts w:cs="Times New Roman"/>
        </w:rPr>
        <w:t xml:space="preserve"> iki </w:t>
      </w:r>
      <w:r w:rsidR="00E9715E">
        <w:rPr>
          <w:rFonts w:cs="Times New Roman"/>
        </w:rPr>
        <w:t>50</w:t>
      </w:r>
      <w:r w:rsidR="009E07A4" w:rsidRPr="001F725F">
        <w:rPr>
          <w:rFonts w:cs="Times New Roman"/>
        </w:rPr>
        <w:t xml:space="preserve"> proc.</w:t>
      </w:r>
      <w:r w:rsidR="00CD6087" w:rsidRPr="001F725F">
        <w:rPr>
          <w:rFonts w:cs="Times New Roman"/>
        </w:rPr>
        <w:t xml:space="preserve"> ir anksti ryte grįžta į 100</w:t>
      </w:r>
      <w:r w:rsidR="009E07A4" w:rsidRPr="001F725F">
        <w:rPr>
          <w:rFonts w:cs="Times New Roman"/>
        </w:rPr>
        <w:t xml:space="preserve"> proc.</w:t>
      </w:r>
      <w:r w:rsidR="00CD6087" w:rsidRPr="001F725F">
        <w:rPr>
          <w:rFonts w:cs="Times New Roman"/>
        </w:rPr>
        <w:t xml:space="preserve"> apšviestumą</w:t>
      </w:r>
      <w:r w:rsidR="001F725F" w:rsidRPr="001F725F">
        <w:rPr>
          <w:rFonts w:cs="Times New Roman"/>
        </w:rPr>
        <w:t>, bei apšvietimo valdymas yra autonominis</w:t>
      </w:r>
      <w:r w:rsidR="00CD6087" w:rsidRPr="00E9715E">
        <w:rPr>
          <w:rFonts w:cs="Times New Roman"/>
        </w:rPr>
        <w:t xml:space="preserve">. </w:t>
      </w:r>
      <w:r w:rsidR="009E07A4" w:rsidRPr="00E9715E">
        <w:rPr>
          <w:rFonts w:cs="Times New Roman"/>
        </w:rPr>
        <w:t>Tokie patys LED šviestuvai</w:t>
      </w:r>
      <w:r w:rsidR="009E07A4">
        <w:rPr>
          <w:rFonts w:cs="Times New Roman"/>
        </w:rPr>
        <w:t xml:space="preserve"> </w:t>
      </w:r>
      <w:r w:rsidR="00E9715E">
        <w:rPr>
          <w:rFonts w:cs="Times New Roman"/>
        </w:rPr>
        <w:t>(</w:t>
      </w:r>
      <w:r w:rsidR="00E9715E" w:rsidRPr="00104609">
        <w:rPr>
          <w:rFonts w:cs="Times New Roman"/>
        </w:rPr>
        <w:t>1384</w:t>
      </w:r>
      <w:r w:rsidR="00E9715E">
        <w:rPr>
          <w:rFonts w:cs="Times New Roman"/>
        </w:rPr>
        <w:t xml:space="preserve"> </w:t>
      </w:r>
      <w:r w:rsidR="009E07A4">
        <w:rPr>
          <w:rFonts w:cs="Times New Roman"/>
        </w:rPr>
        <w:t xml:space="preserve">vnt.) </w:t>
      </w:r>
      <w:r w:rsidR="009E07A4" w:rsidRPr="005F67CC">
        <w:rPr>
          <w:rFonts w:cs="Times New Roman"/>
        </w:rPr>
        <w:t xml:space="preserve">įrengiami ant atramų, ant kurių dabar nėra šviestuvų. </w:t>
      </w:r>
      <w:r w:rsidR="00CC0A1C" w:rsidRPr="005F67CC">
        <w:rPr>
          <w:rFonts w:cs="Times New Roman"/>
        </w:rPr>
        <w:t xml:space="preserve">Vykdant gyvenviečių gatvių apšvietimo sistemos plėtrą įrengiama 1972 vnt. tokių pačių LED naujų šviestuvų. </w:t>
      </w:r>
      <w:r w:rsidR="00CD6087" w:rsidRPr="005F67CC">
        <w:rPr>
          <w:rFonts w:cs="Times New Roman"/>
        </w:rPr>
        <w:t xml:space="preserve">Numatoma šviestuvų lempų galia – </w:t>
      </w:r>
      <w:r w:rsidR="00E9715E" w:rsidRPr="005F67CC">
        <w:rPr>
          <w:rFonts w:cs="Times New Roman"/>
        </w:rPr>
        <w:t xml:space="preserve">42 </w:t>
      </w:r>
      <w:r w:rsidR="00CD6087" w:rsidRPr="005F67CC">
        <w:rPr>
          <w:rFonts w:cs="Times New Roman"/>
        </w:rPr>
        <w:t>W.</w:t>
      </w:r>
      <w:r w:rsidR="00AE5279" w:rsidRPr="005F67CC">
        <w:rPr>
          <w:rFonts w:cs="Times New Roman"/>
        </w:rPr>
        <w:t xml:space="preserve"> </w:t>
      </w:r>
    </w:p>
    <w:p w14:paraId="15588D46" w14:textId="55831EC0" w:rsidR="00466BAA" w:rsidRPr="00164FCF" w:rsidRDefault="002E5AEE" w:rsidP="00466BAA">
      <w:pPr>
        <w:pStyle w:val="Buletai"/>
        <w:spacing w:after="0"/>
        <w:ind w:left="1281" w:hanging="357"/>
        <w:rPr>
          <w:rFonts w:cs="Times New Roman"/>
        </w:rPr>
      </w:pPr>
      <w:r w:rsidRPr="005F67CC">
        <w:rPr>
          <w:rFonts w:cs="Times New Roman"/>
        </w:rPr>
        <w:t xml:space="preserve">Vykdant miestų ir miestelių </w:t>
      </w:r>
      <w:r w:rsidRPr="00164FCF">
        <w:rPr>
          <w:rFonts w:cs="Times New Roman"/>
        </w:rPr>
        <w:t xml:space="preserve">gatvių apšvietimo sistemos modernizaciją </w:t>
      </w:r>
      <w:r w:rsidR="0011247D" w:rsidRPr="00164FCF">
        <w:rPr>
          <w:rFonts w:cs="Times New Roman"/>
        </w:rPr>
        <w:t>174</w:t>
      </w:r>
      <w:r w:rsidR="005D10E2" w:rsidRPr="00164FCF">
        <w:rPr>
          <w:rFonts w:cs="Times New Roman"/>
        </w:rPr>
        <w:t xml:space="preserve"> </w:t>
      </w:r>
      <w:r w:rsidR="00466BAA" w:rsidRPr="00164FCF">
        <w:rPr>
          <w:rFonts w:cs="Times New Roman"/>
        </w:rPr>
        <w:t xml:space="preserve">vnt. </w:t>
      </w:r>
      <w:r w:rsidR="00CC0A1C" w:rsidRPr="00164FCF">
        <w:rPr>
          <w:rFonts w:cs="Times New Roman"/>
        </w:rPr>
        <w:t xml:space="preserve">esamų </w:t>
      </w:r>
      <w:r w:rsidR="00466BAA" w:rsidRPr="00164FCF">
        <w:rPr>
          <w:rFonts w:cs="Times New Roman"/>
        </w:rPr>
        <w:t>gelžbetoninių atramų pakeičiamos į metalines atramas.</w:t>
      </w:r>
      <w:r w:rsidR="00CC0A1C" w:rsidRPr="00164FCF">
        <w:rPr>
          <w:rFonts w:cs="Times New Roman"/>
        </w:rPr>
        <w:t xml:space="preserve"> Vykdant gyvenviečių gatvių apšvietimo sistemos plėtrą pastatoma </w:t>
      </w:r>
      <w:r w:rsidR="0011247D" w:rsidRPr="00164FCF">
        <w:rPr>
          <w:rFonts w:cs="Times New Roman"/>
        </w:rPr>
        <w:t xml:space="preserve">1972 </w:t>
      </w:r>
      <w:r w:rsidR="00CC0A1C" w:rsidRPr="00164FCF">
        <w:rPr>
          <w:rFonts w:cs="Times New Roman"/>
        </w:rPr>
        <w:t>vnt. naujų metalinių atramų.</w:t>
      </w:r>
    </w:p>
    <w:p w14:paraId="0130864F" w14:textId="774723FF" w:rsidR="00466BAA" w:rsidRPr="00164FCF" w:rsidRDefault="002E5AEE" w:rsidP="00466BAA">
      <w:pPr>
        <w:pStyle w:val="Buletai"/>
        <w:spacing w:after="0"/>
        <w:ind w:left="1281" w:hanging="357"/>
        <w:rPr>
          <w:rFonts w:cs="Times New Roman"/>
        </w:rPr>
      </w:pPr>
      <w:r w:rsidRPr="00164FCF">
        <w:rPr>
          <w:rFonts w:cs="Times New Roman"/>
        </w:rPr>
        <w:t xml:space="preserve">Vykdant miestų ir miestelių gatvių apšvietimo sistemos modernizaciją </w:t>
      </w:r>
      <w:r w:rsidR="00607A54" w:rsidRPr="00164FCF">
        <w:rPr>
          <w:rFonts w:cs="Times New Roman"/>
        </w:rPr>
        <w:t>6226</w:t>
      </w:r>
      <w:r w:rsidR="005D10E2" w:rsidRPr="00164FCF">
        <w:rPr>
          <w:rFonts w:cs="Times New Roman"/>
        </w:rPr>
        <w:t xml:space="preserve"> </w:t>
      </w:r>
      <w:r w:rsidR="00466BAA" w:rsidRPr="00164FCF">
        <w:rPr>
          <w:rFonts w:cs="Times New Roman"/>
        </w:rPr>
        <w:t xml:space="preserve">m </w:t>
      </w:r>
      <w:r w:rsidR="00CC0A1C" w:rsidRPr="00164FCF">
        <w:rPr>
          <w:rFonts w:cs="Times New Roman"/>
        </w:rPr>
        <w:t xml:space="preserve">esamų </w:t>
      </w:r>
      <w:r w:rsidR="00466BAA" w:rsidRPr="00164FCF">
        <w:rPr>
          <w:rFonts w:cs="Times New Roman"/>
        </w:rPr>
        <w:t xml:space="preserve">oro kabelinių linijų pakeičiamos į požemines kabelių linijas. </w:t>
      </w:r>
      <w:r w:rsidR="00CC0A1C" w:rsidRPr="00164FCF">
        <w:rPr>
          <w:rFonts w:cs="Times New Roman"/>
        </w:rPr>
        <w:t xml:space="preserve">Vykdant gyvenviečių gatvių apšvietimo sistemos plėtrą paklojama </w:t>
      </w:r>
      <w:r w:rsidR="00607A54" w:rsidRPr="00164FCF">
        <w:rPr>
          <w:rFonts w:cs="Times New Roman"/>
        </w:rPr>
        <w:t>90712</w:t>
      </w:r>
      <w:r w:rsidR="00CC0A1C" w:rsidRPr="00164FCF">
        <w:rPr>
          <w:rFonts w:cs="Times New Roman"/>
        </w:rPr>
        <w:t xml:space="preserve"> m požeminių kabelių.</w:t>
      </w:r>
    </w:p>
    <w:p w14:paraId="28776F8E" w14:textId="229201B2" w:rsidR="001F725F" w:rsidRDefault="00CC0A1C" w:rsidP="001F725F">
      <w:pPr>
        <w:pStyle w:val="Buletai"/>
        <w:spacing w:after="0"/>
        <w:ind w:left="1281" w:hanging="357"/>
        <w:rPr>
          <w:rFonts w:cs="Times New Roman"/>
        </w:rPr>
      </w:pPr>
      <w:r w:rsidRPr="00164FCF">
        <w:rPr>
          <w:rFonts w:cs="Times New Roman"/>
        </w:rPr>
        <w:t>Vykdant gyvenviečių gatvių apšvietimo sistemos plėtrą įrengiama 59 vnt. valdymo</w:t>
      </w:r>
      <w:r w:rsidRPr="005F67CC">
        <w:rPr>
          <w:rFonts w:cs="Times New Roman"/>
        </w:rPr>
        <w:t xml:space="preserve"> spintų, kuriose ne</w:t>
      </w:r>
      <w:r w:rsidR="005D73E3" w:rsidRPr="005F67CC">
        <w:rPr>
          <w:rFonts w:cs="Times New Roman"/>
        </w:rPr>
        <w:t xml:space="preserve">bus </w:t>
      </w:r>
      <w:r w:rsidRPr="005F67CC">
        <w:rPr>
          <w:rFonts w:cs="Times New Roman"/>
        </w:rPr>
        <w:t>montuojamos foto relės.</w:t>
      </w:r>
    </w:p>
    <w:p w14:paraId="79CEBDEE" w14:textId="7187BF4E" w:rsidR="00CA05B4" w:rsidRDefault="00164FCF" w:rsidP="00AE5279">
      <w:pPr>
        <w:rPr>
          <w:rFonts w:cs="Times New Roman"/>
        </w:rPr>
      </w:pPr>
      <w:r>
        <w:rPr>
          <w:rFonts w:cs="Times New Roman"/>
        </w:rPr>
        <w:t>26</w:t>
      </w:r>
      <w:r w:rsidR="00AE5279" w:rsidRPr="00BF44BD">
        <w:rPr>
          <w:rFonts w:cs="Times New Roman"/>
        </w:rPr>
        <w:t xml:space="preserve"> lentelėje pateikiam</w:t>
      </w:r>
      <w:r w:rsidR="00194C54" w:rsidRPr="00BF44BD">
        <w:rPr>
          <w:rFonts w:cs="Times New Roman"/>
        </w:rPr>
        <w:t>os</w:t>
      </w:r>
      <w:r w:rsidR="00194C54">
        <w:rPr>
          <w:rFonts w:cs="Times New Roman"/>
        </w:rPr>
        <w:t xml:space="preserve"> II alternatyvos investicijos</w:t>
      </w:r>
      <w:r w:rsidR="00E67111">
        <w:rPr>
          <w:rFonts w:cs="Times New Roman"/>
        </w:rPr>
        <w:t>.</w:t>
      </w:r>
      <w:r w:rsidR="00A91A2F">
        <w:rPr>
          <w:rFonts w:cs="Times New Roman"/>
        </w:rPr>
        <w:t xml:space="preserve"> Investicijų dydis paskaičiuotas remiantis rangovų pateiktomis gatvių apšvietimo įrangos įrengimo kainomis </w:t>
      </w:r>
      <w:r w:rsidR="00A91A2F" w:rsidRPr="00942B64">
        <w:rPr>
          <w:rFonts w:cs="Times New Roman"/>
        </w:rPr>
        <w:t>(</w:t>
      </w:r>
      <w:r w:rsidR="00942B64" w:rsidRPr="00942B64">
        <w:rPr>
          <w:rFonts w:cs="Times New Roman"/>
        </w:rPr>
        <w:t>1</w:t>
      </w:r>
      <w:r w:rsidR="00A91A2F" w:rsidRPr="00942B64">
        <w:rPr>
          <w:rFonts w:cs="Times New Roman"/>
        </w:rPr>
        <w:t xml:space="preserve"> priedas).</w:t>
      </w:r>
    </w:p>
    <w:p w14:paraId="7FC2F8EF" w14:textId="77777777" w:rsidR="00CA05B4" w:rsidRDefault="00CA05B4">
      <w:pPr>
        <w:spacing w:before="0" w:after="200"/>
        <w:ind w:firstLine="0"/>
        <w:jc w:val="left"/>
        <w:rPr>
          <w:rFonts w:cs="Times New Roman"/>
        </w:rPr>
      </w:pPr>
      <w:r>
        <w:rPr>
          <w:rFonts w:cs="Times New Roman"/>
        </w:rPr>
        <w:br w:type="page"/>
      </w:r>
    </w:p>
    <w:p w14:paraId="2C801907" w14:textId="7E9BCDD7" w:rsidR="00466BAA" w:rsidRPr="0069032E" w:rsidRDefault="00164FCF" w:rsidP="0069032E">
      <w:pPr>
        <w:pStyle w:val="Antrat"/>
        <w:keepNext/>
        <w:spacing w:after="0"/>
        <w:contextualSpacing/>
        <w:rPr>
          <w:rFonts w:cs="Times New Roman"/>
        </w:rPr>
      </w:pPr>
      <w:r>
        <w:rPr>
          <w:rFonts w:cs="Times New Roman"/>
        </w:rPr>
        <w:lastRenderedPageBreak/>
        <w:t>26</w:t>
      </w:r>
      <w:r w:rsidR="00AE5279" w:rsidRPr="0027777E">
        <w:rPr>
          <w:rFonts w:cs="Times New Roman"/>
        </w:rPr>
        <w:t xml:space="preserve"> lentelė. </w:t>
      </w:r>
      <w:r w:rsidR="00AE5279">
        <w:rPr>
          <w:rFonts w:cs="Times New Roman"/>
        </w:rPr>
        <w:t>Projekto II alternatyvos investicijos</w:t>
      </w:r>
      <w:r w:rsidR="00466BAA">
        <w:rPr>
          <w:rFonts w:cs="Times New Roman"/>
        </w:rPr>
        <w:t>, Eur su PV</w:t>
      </w:r>
      <w:r w:rsidR="0069032E">
        <w:rPr>
          <w:rFonts w:cs="Times New Roman"/>
        </w:rPr>
        <w:t>M</w:t>
      </w:r>
    </w:p>
    <w:tbl>
      <w:tblPr>
        <w:tblStyle w:val="Lentele"/>
        <w:tblW w:w="4873" w:type="pct"/>
        <w:tblLook w:val="04A0" w:firstRow="1" w:lastRow="0" w:firstColumn="1" w:lastColumn="0" w:noHBand="0" w:noVBand="1"/>
      </w:tblPr>
      <w:tblGrid>
        <w:gridCol w:w="2723"/>
        <w:gridCol w:w="1325"/>
        <w:gridCol w:w="1230"/>
        <w:gridCol w:w="1367"/>
        <w:gridCol w:w="1227"/>
        <w:gridCol w:w="1241"/>
      </w:tblGrid>
      <w:tr w:rsidR="0069032E" w:rsidRPr="00A14BDF" w14:paraId="1A3C4C51" w14:textId="77777777" w:rsidTr="00975E1B">
        <w:trPr>
          <w:cnfStyle w:val="100000000000" w:firstRow="1" w:lastRow="0" w:firstColumn="0" w:lastColumn="0" w:oddVBand="0" w:evenVBand="0" w:oddHBand="0" w:evenHBand="0" w:firstRowFirstColumn="0" w:firstRowLastColumn="0" w:lastRowFirstColumn="0" w:lastRowLastColumn="0"/>
          <w:trHeight w:val="235"/>
        </w:trPr>
        <w:tc>
          <w:tcPr>
            <w:tcW w:w="1494" w:type="pct"/>
            <w:noWrap/>
            <w:hideMark/>
          </w:tcPr>
          <w:p w14:paraId="7A4DB0B6" w14:textId="77777777" w:rsidR="0069032E" w:rsidRPr="0027777E" w:rsidRDefault="0069032E" w:rsidP="00164FCF">
            <w:pPr>
              <w:pStyle w:val="Lenteliutekstas"/>
              <w:jc w:val="center"/>
              <w:rPr>
                <w:rFonts w:cs="Times New Roman"/>
                <w:szCs w:val="20"/>
              </w:rPr>
            </w:pPr>
            <w:r>
              <w:rPr>
                <w:rFonts w:cs="Times New Roman"/>
                <w:szCs w:val="20"/>
              </w:rPr>
              <w:t>Seniūnija</w:t>
            </w:r>
          </w:p>
        </w:tc>
        <w:tc>
          <w:tcPr>
            <w:tcW w:w="727" w:type="pct"/>
            <w:hideMark/>
          </w:tcPr>
          <w:p w14:paraId="11811E92" w14:textId="323B58BF" w:rsidR="0069032E" w:rsidRPr="0027777E" w:rsidRDefault="0069032E" w:rsidP="00164FCF">
            <w:pPr>
              <w:pStyle w:val="Lenteliutekstas"/>
              <w:ind w:left="-68" w:right="-33"/>
              <w:jc w:val="center"/>
              <w:rPr>
                <w:rFonts w:cs="Times New Roman"/>
                <w:szCs w:val="20"/>
              </w:rPr>
            </w:pPr>
            <w:r>
              <w:rPr>
                <w:rFonts w:cs="Times New Roman"/>
                <w:szCs w:val="20"/>
              </w:rPr>
              <w:t>Šviestuvai</w:t>
            </w:r>
          </w:p>
        </w:tc>
        <w:tc>
          <w:tcPr>
            <w:tcW w:w="675" w:type="pct"/>
          </w:tcPr>
          <w:p w14:paraId="217E829C" w14:textId="0A3F2926" w:rsidR="0069032E" w:rsidRDefault="0069032E" w:rsidP="00164FCF">
            <w:pPr>
              <w:pStyle w:val="Lenteliutekstas"/>
              <w:jc w:val="center"/>
              <w:rPr>
                <w:rFonts w:cs="Times New Roman"/>
                <w:szCs w:val="20"/>
              </w:rPr>
            </w:pPr>
            <w:r>
              <w:rPr>
                <w:rFonts w:cs="Times New Roman"/>
                <w:szCs w:val="20"/>
              </w:rPr>
              <w:t>Atramos</w:t>
            </w:r>
          </w:p>
        </w:tc>
        <w:tc>
          <w:tcPr>
            <w:tcW w:w="750" w:type="pct"/>
          </w:tcPr>
          <w:p w14:paraId="0D655DA9" w14:textId="728EBC12" w:rsidR="0069032E" w:rsidRDefault="0069032E" w:rsidP="00164FCF">
            <w:pPr>
              <w:pStyle w:val="Lenteliutekstas"/>
              <w:jc w:val="center"/>
              <w:rPr>
                <w:rFonts w:cs="Times New Roman"/>
                <w:szCs w:val="20"/>
              </w:rPr>
            </w:pPr>
            <w:r>
              <w:rPr>
                <w:rFonts w:cs="Times New Roman"/>
                <w:szCs w:val="20"/>
              </w:rPr>
              <w:t>Kabelių linijos</w:t>
            </w:r>
          </w:p>
        </w:tc>
        <w:tc>
          <w:tcPr>
            <w:tcW w:w="673" w:type="pct"/>
          </w:tcPr>
          <w:p w14:paraId="04C6DEB6" w14:textId="5ADEB3ED" w:rsidR="0069032E" w:rsidRDefault="0069032E" w:rsidP="00164FCF">
            <w:pPr>
              <w:pStyle w:val="Lenteliutekstas"/>
              <w:jc w:val="center"/>
              <w:rPr>
                <w:rFonts w:cs="Times New Roman"/>
                <w:szCs w:val="20"/>
              </w:rPr>
            </w:pPr>
            <w:r>
              <w:rPr>
                <w:rFonts w:cs="Times New Roman"/>
                <w:szCs w:val="20"/>
              </w:rPr>
              <w:t>Valdymo spintos</w:t>
            </w:r>
          </w:p>
        </w:tc>
        <w:tc>
          <w:tcPr>
            <w:tcW w:w="681" w:type="pct"/>
          </w:tcPr>
          <w:p w14:paraId="5C5A9613" w14:textId="7D71D03D" w:rsidR="0069032E" w:rsidRDefault="0069032E" w:rsidP="00164FCF">
            <w:pPr>
              <w:pStyle w:val="Lenteliutekstas"/>
              <w:jc w:val="center"/>
              <w:rPr>
                <w:rFonts w:cs="Times New Roman"/>
                <w:szCs w:val="20"/>
              </w:rPr>
            </w:pPr>
            <w:r>
              <w:rPr>
                <w:rFonts w:cs="Times New Roman"/>
                <w:szCs w:val="20"/>
              </w:rPr>
              <w:t>Viso</w:t>
            </w:r>
          </w:p>
        </w:tc>
      </w:tr>
      <w:tr w:rsidR="00DA2431" w:rsidRPr="0027777E" w14:paraId="613528D0" w14:textId="77777777" w:rsidTr="00975E1B">
        <w:trPr>
          <w:trHeight w:val="254"/>
        </w:trPr>
        <w:tc>
          <w:tcPr>
            <w:tcW w:w="1494" w:type="pct"/>
          </w:tcPr>
          <w:p w14:paraId="6A3218A4" w14:textId="70F36259" w:rsidR="00DA2431" w:rsidRPr="008C26E0" w:rsidRDefault="00DA2431" w:rsidP="00164FCF">
            <w:pPr>
              <w:pStyle w:val="Lenteliutekstas"/>
              <w:jc w:val="left"/>
              <w:rPr>
                <w:rFonts w:eastAsia="Times New Roman"/>
                <w:color w:val="000000"/>
                <w:lang w:eastAsia="lt-LT"/>
              </w:rPr>
            </w:pPr>
            <w:r>
              <w:rPr>
                <w:rFonts w:eastAsia="Times New Roman"/>
                <w:color w:val="000000"/>
                <w:lang w:eastAsia="lt-LT"/>
              </w:rPr>
              <w:t>Įranga:</w:t>
            </w:r>
          </w:p>
        </w:tc>
        <w:tc>
          <w:tcPr>
            <w:tcW w:w="727" w:type="pct"/>
            <w:noWrap/>
            <w:vAlign w:val="bottom"/>
          </w:tcPr>
          <w:p w14:paraId="1EE84B42" w14:textId="04CE95AB" w:rsidR="00DA2431" w:rsidRPr="00DA2431" w:rsidRDefault="005D10E2" w:rsidP="00164FCF">
            <w:pPr>
              <w:pStyle w:val="Lenteliutekstas"/>
              <w:jc w:val="right"/>
              <w:rPr>
                <w:rFonts w:cs="Times New Roman"/>
                <w:szCs w:val="20"/>
              </w:rPr>
            </w:pPr>
            <w:r>
              <w:rPr>
                <w:rFonts w:cs="Times New Roman"/>
                <w:szCs w:val="20"/>
              </w:rPr>
              <w:t>1885362</w:t>
            </w:r>
          </w:p>
        </w:tc>
        <w:tc>
          <w:tcPr>
            <w:tcW w:w="675" w:type="pct"/>
            <w:vAlign w:val="bottom"/>
          </w:tcPr>
          <w:p w14:paraId="509BEA3C" w14:textId="7E7146D2" w:rsidR="00DA2431" w:rsidRPr="00DA2431" w:rsidRDefault="005D10E2" w:rsidP="00164FCF">
            <w:pPr>
              <w:pStyle w:val="Lenteliutekstas"/>
              <w:jc w:val="right"/>
              <w:rPr>
                <w:rFonts w:cs="Times New Roman"/>
                <w:szCs w:val="20"/>
              </w:rPr>
            </w:pPr>
            <w:r>
              <w:rPr>
                <w:rFonts w:cs="Times New Roman"/>
                <w:szCs w:val="20"/>
              </w:rPr>
              <w:t>1194464</w:t>
            </w:r>
          </w:p>
        </w:tc>
        <w:tc>
          <w:tcPr>
            <w:tcW w:w="750" w:type="pct"/>
            <w:vAlign w:val="bottom"/>
          </w:tcPr>
          <w:p w14:paraId="0875CFAD" w14:textId="7D54A34E" w:rsidR="00DA2431" w:rsidRPr="00DA2431" w:rsidRDefault="005D10E2" w:rsidP="00164FCF">
            <w:pPr>
              <w:pStyle w:val="Lenteliutekstas"/>
              <w:jc w:val="right"/>
              <w:rPr>
                <w:rFonts w:cs="Times New Roman"/>
                <w:szCs w:val="20"/>
              </w:rPr>
            </w:pPr>
            <w:r>
              <w:rPr>
                <w:rFonts w:cs="Times New Roman"/>
                <w:szCs w:val="20"/>
              </w:rPr>
              <w:t>351886</w:t>
            </w:r>
          </w:p>
        </w:tc>
        <w:tc>
          <w:tcPr>
            <w:tcW w:w="673" w:type="pct"/>
            <w:vAlign w:val="bottom"/>
          </w:tcPr>
          <w:p w14:paraId="2AACC517" w14:textId="322CFC1C" w:rsidR="00DA2431" w:rsidRPr="00DA2431" w:rsidRDefault="005D10E2" w:rsidP="00164FCF">
            <w:pPr>
              <w:pStyle w:val="Lenteliutekstas"/>
              <w:jc w:val="right"/>
              <w:rPr>
                <w:rFonts w:cs="Times New Roman"/>
                <w:szCs w:val="20"/>
              </w:rPr>
            </w:pPr>
            <w:r>
              <w:rPr>
                <w:rFonts w:cs="Times New Roman"/>
                <w:szCs w:val="20"/>
              </w:rPr>
              <w:t>32839</w:t>
            </w:r>
          </w:p>
        </w:tc>
        <w:tc>
          <w:tcPr>
            <w:tcW w:w="681" w:type="pct"/>
            <w:vAlign w:val="bottom"/>
          </w:tcPr>
          <w:p w14:paraId="4111C165" w14:textId="5654633E" w:rsidR="00DA2431" w:rsidRPr="00DA2431" w:rsidRDefault="005D10E2" w:rsidP="00164FCF">
            <w:pPr>
              <w:pStyle w:val="Lenteliutekstas"/>
              <w:jc w:val="right"/>
              <w:rPr>
                <w:rFonts w:cs="Times New Roman"/>
                <w:szCs w:val="20"/>
              </w:rPr>
            </w:pPr>
            <w:r>
              <w:rPr>
                <w:rFonts w:cs="Times New Roman"/>
                <w:szCs w:val="20"/>
              </w:rPr>
              <w:t>3464550</w:t>
            </w:r>
          </w:p>
        </w:tc>
      </w:tr>
      <w:tr w:rsidR="00DA2431" w:rsidRPr="0027777E" w14:paraId="477362B2" w14:textId="77777777" w:rsidTr="00975E1B">
        <w:trPr>
          <w:trHeight w:val="254"/>
        </w:trPr>
        <w:tc>
          <w:tcPr>
            <w:tcW w:w="1494" w:type="pct"/>
          </w:tcPr>
          <w:p w14:paraId="16488B1B" w14:textId="77777777" w:rsidR="00DA2431" w:rsidRPr="0027777E" w:rsidRDefault="00DA2431" w:rsidP="00164FCF">
            <w:pPr>
              <w:pStyle w:val="Lenteliutekstas"/>
              <w:ind w:left="142"/>
              <w:jc w:val="left"/>
              <w:rPr>
                <w:rFonts w:cs="Times New Roman"/>
                <w:szCs w:val="20"/>
              </w:rPr>
            </w:pPr>
            <w:r w:rsidRPr="008C26E0">
              <w:rPr>
                <w:rFonts w:eastAsia="Times New Roman"/>
                <w:color w:val="000000"/>
                <w:lang w:eastAsia="lt-LT"/>
              </w:rPr>
              <w:t>Agluonėnų</w:t>
            </w:r>
          </w:p>
        </w:tc>
        <w:tc>
          <w:tcPr>
            <w:tcW w:w="727" w:type="pct"/>
            <w:noWrap/>
            <w:vAlign w:val="bottom"/>
          </w:tcPr>
          <w:p w14:paraId="780D4FD1" w14:textId="77D22833" w:rsidR="00DA2431" w:rsidRPr="007B3DC7" w:rsidRDefault="00DA2431" w:rsidP="00164FCF">
            <w:pPr>
              <w:pStyle w:val="Lenteliutekstas"/>
              <w:jc w:val="right"/>
              <w:rPr>
                <w:rFonts w:cs="Times New Roman"/>
                <w:szCs w:val="20"/>
              </w:rPr>
            </w:pPr>
            <w:r w:rsidRPr="00DA2431">
              <w:rPr>
                <w:rFonts w:cs="Times New Roman"/>
                <w:szCs w:val="20"/>
              </w:rPr>
              <w:t>70210</w:t>
            </w:r>
          </w:p>
        </w:tc>
        <w:tc>
          <w:tcPr>
            <w:tcW w:w="675" w:type="pct"/>
            <w:vAlign w:val="bottom"/>
          </w:tcPr>
          <w:p w14:paraId="31BBE9EE" w14:textId="036E3BBA" w:rsidR="00DA2431" w:rsidRPr="007B3DC7" w:rsidRDefault="00DA2431" w:rsidP="00164FCF">
            <w:pPr>
              <w:pStyle w:val="Lenteliutekstas"/>
              <w:jc w:val="right"/>
              <w:rPr>
                <w:rFonts w:cs="Times New Roman"/>
                <w:szCs w:val="20"/>
              </w:rPr>
            </w:pPr>
            <w:r w:rsidRPr="00DA2431">
              <w:rPr>
                <w:rFonts w:cs="Times New Roman"/>
                <w:szCs w:val="20"/>
              </w:rPr>
              <w:t>55660</w:t>
            </w:r>
          </w:p>
        </w:tc>
        <w:tc>
          <w:tcPr>
            <w:tcW w:w="750" w:type="pct"/>
            <w:vAlign w:val="bottom"/>
          </w:tcPr>
          <w:p w14:paraId="110A239C" w14:textId="3A12135B" w:rsidR="00DA2431" w:rsidRPr="007B3DC7" w:rsidRDefault="00DA2431" w:rsidP="00164FCF">
            <w:pPr>
              <w:pStyle w:val="Lenteliutekstas"/>
              <w:jc w:val="right"/>
              <w:rPr>
                <w:rFonts w:cs="Times New Roman"/>
                <w:szCs w:val="20"/>
              </w:rPr>
            </w:pPr>
            <w:r w:rsidRPr="00DA2431">
              <w:rPr>
                <w:rFonts w:cs="Times New Roman"/>
                <w:szCs w:val="20"/>
              </w:rPr>
              <w:t>11830</w:t>
            </w:r>
          </w:p>
        </w:tc>
        <w:tc>
          <w:tcPr>
            <w:tcW w:w="673" w:type="pct"/>
            <w:vAlign w:val="bottom"/>
          </w:tcPr>
          <w:p w14:paraId="4D04CA79" w14:textId="66628C7A" w:rsidR="00DA2431" w:rsidRDefault="00DA2431" w:rsidP="00164FCF">
            <w:pPr>
              <w:pStyle w:val="Lenteliutekstas"/>
              <w:jc w:val="right"/>
              <w:rPr>
                <w:rFonts w:cs="Times New Roman"/>
                <w:szCs w:val="20"/>
              </w:rPr>
            </w:pPr>
            <w:r w:rsidRPr="00DA2431">
              <w:rPr>
                <w:rFonts w:cs="Times New Roman"/>
                <w:szCs w:val="20"/>
              </w:rPr>
              <w:t>1670</w:t>
            </w:r>
          </w:p>
        </w:tc>
        <w:tc>
          <w:tcPr>
            <w:tcW w:w="681" w:type="pct"/>
            <w:vAlign w:val="bottom"/>
          </w:tcPr>
          <w:p w14:paraId="4BD863A4" w14:textId="44EBA947" w:rsidR="00DA2431" w:rsidRPr="00E67111" w:rsidRDefault="00DA2431" w:rsidP="00164FCF">
            <w:pPr>
              <w:pStyle w:val="Lenteliutekstas"/>
              <w:jc w:val="right"/>
              <w:rPr>
                <w:rFonts w:cs="Times New Roman"/>
                <w:szCs w:val="20"/>
              </w:rPr>
            </w:pPr>
            <w:r w:rsidRPr="00DA2431">
              <w:rPr>
                <w:rFonts w:cs="Times New Roman"/>
                <w:szCs w:val="20"/>
              </w:rPr>
              <w:t>139370</w:t>
            </w:r>
          </w:p>
        </w:tc>
      </w:tr>
      <w:tr w:rsidR="00DA2431" w:rsidRPr="0027777E" w14:paraId="6C7BE5F3" w14:textId="77777777" w:rsidTr="00975E1B">
        <w:trPr>
          <w:trHeight w:val="254"/>
        </w:trPr>
        <w:tc>
          <w:tcPr>
            <w:tcW w:w="1494" w:type="pct"/>
          </w:tcPr>
          <w:p w14:paraId="309E1185" w14:textId="77777777" w:rsidR="00DA2431" w:rsidRPr="0027777E" w:rsidRDefault="00DA2431" w:rsidP="00164FCF">
            <w:pPr>
              <w:pStyle w:val="Lenteliutekstas"/>
              <w:ind w:left="142"/>
              <w:jc w:val="left"/>
              <w:rPr>
                <w:rFonts w:cs="Times New Roman"/>
                <w:szCs w:val="20"/>
              </w:rPr>
            </w:pPr>
            <w:r w:rsidRPr="008C26E0">
              <w:rPr>
                <w:rFonts w:eastAsia="Times New Roman"/>
                <w:color w:val="000000"/>
                <w:lang w:eastAsia="lt-LT"/>
              </w:rPr>
              <w:t>Dauparų-Kvietinių</w:t>
            </w:r>
          </w:p>
        </w:tc>
        <w:tc>
          <w:tcPr>
            <w:tcW w:w="727" w:type="pct"/>
            <w:noWrap/>
            <w:vAlign w:val="bottom"/>
          </w:tcPr>
          <w:p w14:paraId="3B12E067" w14:textId="0B644095" w:rsidR="00DA2431" w:rsidRPr="007B3DC7" w:rsidRDefault="00DA2431" w:rsidP="00164FCF">
            <w:pPr>
              <w:pStyle w:val="Lenteliutekstas"/>
              <w:jc w:val="right"/>
              <w:rPr>
                <w:rFonts w:cs="Times New Roman"/>
                <w:szCs w:val="20"/>
              </w:rPr>
            </w:pPr>
            <w:r w:rsidRPr="00DA2431">
              <w:rPr>
                <w:rFonts w:cs="Times New Roman"/>
                <w:szCs w:val="20"/>
              </w:rPr>
              <w:t>55237</w:t>
            </w:r>
          </w:p>
        </w:tc>
        <w:tc>
          <w:tcPr>
            <w:tcW w:w="675" w:type="pct"/>
            <w:vAlign w:val="bottom"/>
          </w:tcPr>
          <w:p w14:paraId="5E379506" w14:textId="476ADBF0" w:rsidR="00DA2431" w:rsidRPr="007B3DC7" w:rsidRDefault="00DA2431" w:rsidP="00164FCF">
            <w:pPr>
              <w:pStyle w:val="Lenteliutekstas"/>
              <w:jc w:val="right"/>
              <w:rPr>
                <w:rFonts w:cs="Times New Roman"/>
                <w:szCs w:val="20"/>
              </w:rPr>
            </w:pPr>
            <w:r w:rsidRPr="00DA2431">
              <w:rPr>
                <w:rFonts w:cs="Times New Roman"/>
                <w:szCs w:val="20"/>
              </w:rPr>
              <w:t>25604</w:t>
            </w:r>
          </w:p>
        </w:tc>
        <w:tc>
          <w:tcPr>
            <w:tcW w:w="750" w:type="pct"/>
            <w:vAlign w:val="bottom"/>
          </w:tcPr>
          <w:p w14:paraId="155CFD92" w14:textId="6B9E6D72" w:rsidR="00DA2431" w:rsidRPr="007B3DC7" w:rsidRDefault="00DA2431" w:rsidP="00164FCF">
            <w:pPr>
              <w:pStyle w:val="Lenteliutekstas"/>
              <w:jc w:val="right"/>
              <w:rPr>
                <w:rFonts w:cs="Times New Roman"/>
                <w:szCs w:val="20"/>
              </w:rPr>
            </w:pPr>
            <w:r w:rsidRPr="00DA2431">
              <w:rPr>
                <w:rFonts w:cs="Times New Roman"/>
                <w:szCs w:val="20"/>
              </w:rPr>
              <w:t>11798</w:t>
            </w:r>
          </w:p>
        </w:tc>
        <w:tc>
          <w:tcPr>
            <w:tcW w:w="673" w:type="pct"/>
            <w:vAlign w:val="bottom"/>
          </w:tcPr>
          <w:p w14:paraId="2B787D37" w14:textId="28BCFBFA" w:rsidR="00DA2431" w:rsidRDefault="00DA2431" w:rsidP="00164FCF">
            <w:pPr>
              <w:pStyle w:val="Lenteliutekstas"/>
              <w:jc w:val="right"/>
              <w:rPr>
                <w:rFonts w:cs="Times New Roman"/>
                <w:szCs w:val="20"/>
              </w:rPr>
            </w:pPr>
            <w:r w:rsidRPr="00DA2431">
              <w:rPr>
                <w:rFonts w:cs="Times New Roman"/>
                <w:szCs w:val="20"/>
              </w:rPr>
              <w:t>1113</w:t>
            </w:r>
          </w:p>
        </w:tc>
        <w:tc>
          <w:tcPr>
            <w:tcW w:w="681" w:type="pct"/>
            <w:vAlign w:val="bottom"/>
          </w:tcPr>
          <w:p w14:paraId="48688324" w14:textId="1310A618" w:rsidR="00DA2431" w:rsidRPr="00E67111" w:rsidRDefault="00DA2431" w:rsidP="00164FCF">
            <w:pPr>
              <w:pStyle w:val="Lenteliutekstas"/>
              <w:jc w:val="right"/>
              <w:rPr>
                <w:rFonts w:cs="Times New Roman"/>
                <w:szCs w:val="20"/>
              </w:rPr>
            </w:pPr>
            <w:r w:rsidRPr="00DA2431">
              <w:rPr>
                <w:rFonts w:cs="Times New Roman"/>
                <w:szCs w:val="20"/>
              </w:rPr>
              <w:t>93751</w:t>
            </w:r>
          </w:p>
        </w:tc>
      </w:tr>
      <w:tr w:rsidR="00DA2431" w:rsidRPr="0027777E" w14:paraId="4EB6CC3A" w14:textId="77777777" w:rsidTr="00975E1B">
        <w:trPr>
          <w:trHeight w:val="254"/>
        </w:trPr>
        <w:tc>
          <w:tcPr>
            <w:tcW w:w="1494" w:type="pct"/>
          </w:tcPr>
          <w:p w14:paraId="68318E5D" w14:textId="77777777" w:rsidR="00DA2431" w:rsidRDefault="00DA2431" w:rsidP="00164FCF">
            <w:pPr>
              <w:pStyle w:val="Lenteliutekstas"/>
              <w:ind w:left="142"/>
              <w:jc w:val="left"/>
              <w:rPr>
                <w:rFonts w:cs="Times New Roman"/>
                <w:szCs w:val="20"/>
              </w:rPr>
            </w:pPr>
            <w:r w:rsidRPr="008C26E0">
              <w:rPr>
                <w:rFonts w:eastAsia="Times New Roman"/>
                <w:color w:val="000000"/>
                <w:lang w:eastAsia="lt-LT"/>
              </w:rPr>
              <w:t>Dovilų</w:t>
            </w:r>
          </w:p>
        </w:tc>
        <w:tc>
          <w:tcPr>
            <w:tcW w:w="727" w:type="pct"/>
            <w:noWrap/>
            <w:vAlign w:val="bottom"/>
          </w:tcPr>
          <w:p w14:paraId="502F85FD" w14:textId="28B50CFC" w:rsidR="00DA2431" w:rsidRPr="007B3DC7" w:rsidRDefault="00DA2431" w:rsidP="00164FCF">
            <w:pPr>
              <w:pStyle w:val="Lenteliutekstas"/>
              <w:jc w:val="right"/>
              <w:rPr>
                <w:rFonts w:cs="Times New Roman"/>
                <w:szCs w:val="20"/>
              </w:rPr>
            </w:pPr>
            <w:r w:rsidRPr="00DA2431">
              <w:rPr>
                <w:rFonts w:cs="Times New Roman"/>
                <w:szCs w:val="20"/>
              </w:rPr>
              <w:t>211296</w:t>
            </w:r>
          </w:p>
        </w:tc>
        <w:tc>
          <w:tcPr>
            <w:tcW w:w="675" w:type="pct"/>
            <w:vAlign w:val="bottom"/>
          </w:tcPr>
          <w:p w14:paraId="4A340C95" w14:textId="1E0368FC" w:rsidR="00DA2431" w:rsidRPr="007B3DC7" w:rsidRDefault="00DA2431" w:rsidP="00164FCF">
            <w:pPr>
              <w:pStyle w:val="Lenteliutekstas"/>
              <w:jc w:val="right"/>
              <w:rPr>
                <w:rFonts w:cs="Times New Roman"/>
                <w:szCs w:val="20"/>
              </w:rPr>
            </w:pPr>
            <w:r w:rsidRPr="00DA2431">
              <w:rPr>
                <w:rFonts w:cs="Times New Roman"/>
                <w:szCs w:val="20"/>
              </w:rPr>
              <w:t>184791</w:t>
            </w:r>
          </w:p>
        </w:tc>
        <w:tc>
          <w:tcPr>
            <w:tcW w:w="750" w:type="pct"/>
            <w:vAlign w:val="bottom"/>
          </w:tcPr>
          <w:p w14:paraId="49D38985" w14:textId="5B9800A2" w:rsidR="00DA2431" w:rsidRPr="007B3DC7" w:rsidRDefault="00DA2431" w:rsidP="00164FCF">
            <w:pPr>
              <w:pStyle w:val="Lenteliutekstas"/>
              <w:jc w:val="right"/>
              <w:rPr>
                <w:rFonts w:cs="Times New Roman"/>
                <w:szCs w:val="20"/>
              </w:rPr>
            </w:pPr>
            <w:r w:rsidRPr="00DA2431">
              <w:rPr>
                <w:rFonts w:cs="Times New Roman"/>
                <w:szCs w:val="20"/>
              </w:rPr>
              <w:t>59216</w:t>
            </w:r>
          </w:p>
        </w:tc>
        <w:tc>
          <w:tcPr>
            <w:tcW w:w="673" w:type="pct"/>
            <w:vAlign w:val="bottom"/>
          </w:tcPr>
          <w:p w14:paraId="534F818A" w14:textId="3211B41D" w:rsidR="00DA2431" w:rsidRDefault="00DA2431" w:rsidP="00164FCF">
            <w:pPr>
              <w:pStyle w:val="Lenteliutekstas"/>
              <w:jc w:val="right"/>
              <w:rPr>
                <w:rFonts w:cs="Times New Roman"/>
                <w:szCs w:val="20"/>
              </w:rPr>
            </w:pPr>
            <w:r w:rsidRPr="00DA2431">
              <w:rPr>
                <w:rFonts w:cs="Times New Roman"/>
                <w:szCs w:val="20"/>
              </w:rPr>
              <w:t>5009</w:t>
            </w:r>
          </w:p>
        </w:tc>
        <w:tc>
          <w:tcPr>
            <w:tcW w:w="681" w:type="pct"/>
            <w:vAlign w:val="bottom"/>
          </w:tcPr>
          <w:p w14:paraId="2C297D40" w14:textId="6ABB893F" w:rsidR="00DA2431" w:rsidRPr="00E67111" w:rsidRDefault="00DA2431" w:rsidP="00164FCF">
            <w:pPr>
              <w:pStyle w:val="Lenteliutekstas"/>
              <w:jc w:val="right"/>
              <w:rPr>
                <w:rFonts w:cs="Times New Roman"/>
                <w:szCs w:val="20"/>
              </w:rPr>
            </w:pPr>
            <w:r w:rsidRPr="00DA2431">
              <w:rPr>
                <w:rFonts w:cs="Times New Roman"/>
                <w:szCs w:val="20"/>
              </w:rPr>
              <w:t>460313</w:t>
            </w:r>
          </w:p>
        </w:tc>
      </w:tr>
      <w:tr w:rsidR="00DA2431" w:rsidRPr="0027777E" w14:paraId="38693385" w14:textId="77777777" w:rsidTr="00975E1B">
        <w:trPr>
          <w:trHeight w:val="254"/>
        </w:trPr>
        <w:tc>
          <w:tcPr>
            <w:tcW w:w="1494" w:type="pct"/>
          </w:tcPr>
          <w:p w14:paraId="55C5ADF4" w14:textId="77777777" w:rsidR="00DA2431" w:rsidRDefault="00DA2431" w:rsidP="00164FCF">
            <w:pPr>
              <w:pStyle w:val="Lenteliutekstas"/>
              <w:ind w:left="142"/>
              <w:jc w:val="left"/>
              <w:rPr>
                <w:rFonts w:cs="Times New Roman"/>
                <w:szCs w:val="20"/>
              </w:rPr>
            </w:pPr>
            <w:r w:rsidRPr="008C26E0">
              <w:rPr>
                <w:rFonts w:eastAsia="Times New Roman"/>
                <w:color w:val="000000"/>
                <w:lang w:eastAsia="lt-LT"/>
              </w:rPr>
              <w:t>Endriejavo</w:t>
            </w:r>
          </w:p>
        </w:tc>
        <w:tc>
          <w:tcPr>
            <w:tcW w:w="727" w:type="pct"/>
            <w:noWrap/>
            <w:vAlign w:val="bottom"/>
          </w:tcPr>
          <w:p w14:paraId="1BAF3E2A" w14:textId="07DBC796" w:rsidR="00DA2431" w:rsidRPr="007B3DC7" w:rsidRDefault="00DA2431" w:rsidP="00164FCF">
            <w:pPr>
              <w:pStyle w:val="Lenteliutekstas"/>
              <w:jc w:val="right"/>
              <w:rPr>
                <w:rFonts w:cs="Times New Roman"/>
                <w:szCs w:val="20"/>
              </w:rPr>
            </w:pPr>
            <w:r w:rsidRPr="00DA2431">
              <w:rPr>
                <w:rFonts w:cs="Times New Roman"/>
                <w:szCs w:val="20"/>
              </w:rPr>
              <w:t>76533</w:t>
            </w:r>
          </w:p>
        </w:tc>
        <w:tc>
          <w:tcPr>
            <w:tcW w:w="675" w:type="pct"/>
            <w:vAlign w:val="bottom"/>
          </w:tcPr>
          <w:p w14:paraId="2CF0808A" w14:textId="2D22D399" w:rsidR="00DA2431" w:rsidRPr="007B3DC7" w:rsidRDefault="00DA2431" w:rsidP="00164FCF">
            <w:pPr>
              <w:pStyle w:val="Lenteliutekstas"/>
              <w:jc w:val="right"/>
              <w:rPr>
                <w:rFonts w:cs="Times New Roman"/>
                <w:szCs w:val="20"/>
              </w:rPr>
            </w:pPr>
            <w:r w:rsidRPr="00DA2431">
              <w:rPr>
                <w:rFonts w:cs="Times New Roman"/>
                <w:szCs w:val="20"/>
              </w:rPr>
              <w:t>35622</w:t>
            </w:r>
          </w:p>
        </w:tc>
        <w:tc>
          <w:tcPr>
            <w:tcW w:w="750" w:type="pct"/>
            <w:vAlign w:val="bottom"/>
          </w:tcPr>
          <w:p w14:paraId="217FF937" w14:textId="1B0E8332" w:rsidR="00DA2431" w:rsidRPr="007B3DC7" w:rsidRDefault="00DA2431" w:rsidP="00164FCF">
            <w:pPr>
              <w:pStyle w:val="Lenteliutekstas"/>
              <w:jc w:val="right"/>
              <w:rPr>
                <w:rFonts w:cs="Times New Roman"/>
                <w:szCs w:val="20"/>
              </w:rPr>
            </w:pPr>
            <w:r w:rsidRPr="00DA2431">
              <w:rPr>
                <w:rFonts w:cs="Times New Roman"/>
                <w:szCs w:val="20"/>
              </w:rPr>
              <w:t>10055</w:t>
            </w:r>
          </w:p>
        </w:tc>
        <w:tc>
          <w:tcPr>
            <w:tcW w:w="673" w:type="pct"/>
            <w:vAlign w:val="bottom"/>
          </w:tcPr>
          <w:p w14:paraId="4588669B" w14:textId="2C17F187" w:rsidR="00DA2431" w:rsidRDefault="00DA2431" w:rsidP="00164FCF">
            <w:pPr>
              <w:pStyle w:val="Lenteliutekstas"/>
              <w:jc w:val="right"/>
              <w:rPr>
                <w:rFonts w:cs="Times New Roman"/>
                <w:szCs w:val="20"/>
              </w:rPr>
            </w:pPr>
            <w:r w:rsidRPr="00DA2431">
              <w:rPr>
                <w:rFonts w:cs="Times New Roman"/>
                <w:szCs w:val="20"/>
              </w:rPr>
              <w:t>1113</w:t>
            </w:r>
          </w:p>
        </w:tc>
        <w:tc>
          <w:tcPr>
            <w:tcW w:w="681" w:type="pct"/>
            <w:vAlign w:val="bottom"/>
          </w:tcPr>
          <w:p w14:paraId="1CD527EB" w14:textId="5B8B0B96" w:rsidR="00DA2431" w:rsidRPr="00E67111" w:rsidRDefault="00DA2431" w:rsidP="00164FCF">
            <w:pPr>
              <w:pStyle w:val="Lenteliutekstas"/>
              <w:jc w:val="right"/>
              <w:rPr>
                <w:rFonts w:cs="Times New Roman"/>
                <w:szCs w:val="20"/>
              </w:rPr>
            </w:pPr>
            <w:r w:rsidRPr="00DA2431">
              <w:rPr>
                <w:rFonts w:cs="Times New Roman"/>
                <w:szCs w:val="20"/>
              </w:rPr>
              <w:t>123323</w:t>
            </w:r>
          </w:p>
        </w:tc>
      </w:tr>
      <w:tr w:rsidR="00FF2A4D" w:rsidRPr="0027777E" w14:paraId="320C6CC2" w14:textId="77777777" w:rsidTr="00975E1B">
        <w:trPr>
          <w:trHeight w:val="254"/>
        </w:trPr>
        <w:tc>
          <w:tcPr>
            <w:tcW w:w="1494" w:type="pct"/>
          </w:tcPr>
          <w:p w14:paraId="36EA444B" w14:textId="77777777" w:rsidR="00FF2A4D" w:rsidRPr="008C26E0" w:rsidRDefault="00FF2A4D" w:rsidP="00164FCF">
            <w:pPr>
              <w:pStyle w:val="Lenteliutekstas"/>
              <w:ind w:left="142"/>
              <w:jc w:val="left"/>
              <w:rPr>
                <w:rFonts w:eastAsia="Times New Roman"/>
                <w:color w:val="000000"/>
                <w:lang w:eastAsia="lt-LT"/>
              </w:rPr>
            </w:pPr>
            <w:r w:rsidRPr="008C26E0">
              <w:rPr>
                <w:rFonts w:eastAsia="Times New Roman"/>
                <w:color w:val="000000"/>
                <w:lang w:eastAsia="lt-LT"/>
              </w:rPr>
              <w:t>Gargždų</w:t>
            </w:r>
          </w:p>
        </w:tc>
        <w:tc>
          <w:tcPr>
            <w:tcW w:w="727" w:type="pct"/>
            <w:noWrap/>
            <w:vAlign w:val="bottom"/>
          </w:tcPr>
          <w:p w14:paraId="544AB5F4" w14:textId="63CABB79" w:rsidR="00FF2A4D" w:rsidRPr="007B3DC7" w:rsidRDefault="00FF2A4D" w:rsidP="00164FCF">
            <w:pPr>
              <w:pStyle w:val="Lenteliutekstas"/>
              <w:jc w:val="right"/>
              <w:rPr>
                <w:rFonts w:cs="Times New Roman"/>
                <w:szCs w:val="20"/>
              </w:rPr>
            </w:pPr>
            <w:r w:rsidRPr="00DA2431">
              <w:rPr>
                <w:rFonts w:cs="Times New Roman"/>
                <w:szCs w:val="20"/>
              </w:rPr>
              <w:t>463521</w:t>
            </w:r>
          </w:p>
        </w:tc>
        <w:tc>
          <w:tcPr>
            <w:tcW w:w="675" w:type="pct"/>
            <w:vAlign w:val="bottom"/>
          </w:tcPr>
          <w:p w14:paraId="51334122" w14:textId="2A7AF518" w:rsidR="00FF2A4D" w:rsidRPr="00A355DB" w:rsidRDefault="00FF2A4D" w:rsidP="00164FCF">
            <w:pPr>
              <w:pStyle w:val="Lenteliutekstas"/>
              <w:jc w:val="right"/>
              <w:rPr>
                <w:rFonts w:cs="Times New Roman"/>
                <w:szCs w:val="20"/>
              </w:rPr>
            </w:pPr>
            <w:r w:rsidRPr="00A355DB">
              <w:rPr>
                <w:rFonts w:cs="Times New Roman"/>
                <w:szCs w:val="20"/>
              </w:rPr>
              <w:t>165867</w:t>
            </w:r>
          </w:p>
        </w:tc>
        <w:tc>
          <w:tcPr>
            <w:tcW w:w="750" w:type="pct"/>
            <w:vAlign w:val="bottom"/>
          </w:tcPr>
          <w:p w14:paraId="365699FB" w14:textId="4C3F7475" w:rsidR="00FF2A4D" w:rsidRPr="00A355DB" w:rsidRDefault="00FF2A4D" w:rsidP="00164FCF">
            <w:pPr>
              <w:pStyle w:val="Lenteliutekstas"/>
              <w:jc w:val="right"/>
              <w:rPr>
                <w:rFonts w:cs="Times New Roman"/>
                <w:szCs w:val="20"/>
              </w:rPr>
            </w:pPr>
            <w:r w:rsidRPr="00A355DB">
              <w:rPr>
                <w:rFonts w:cs="Times New Roman"/>
                <w:szCs w:val="20"/>
              </w:rPr>
              <w:t>45385</w:t>
            </w:r>
          </w:p>
        </w:tc>
        <w:tc>
          <w:tcPr>
            <w:tcW w:w="673" w:type="pct"/>
            <w:vAlign w:val="bottom"/>
          </w:tcPr>
          <w:p w14:paraId="335E09DA" w14:textId="5B681C1C" w:rsidR="00FF2A4D" w:rsidRPr="00A355DB" w:rsidRDefault="00FF2A4D" w:rsidP="00164FCF">
            <w:pPr>
              <w:pStyle w:val="Lenteliutekstas"/>
              <w:jc w:val="right"/>
              <w:rPr>
                <w:rFonts w:cs="Times New Roman"/>
                <w:szCs w:val="20"/>
              </w:rPr>
            </w:pPr>
            <w:r w:rsidRPr="00A355DB">
              <w:rPr>
                <w:rFonts w:cs="Times New Roman"/>
                <w:szCs w:val="20"/>
              </w:rPr>
              <w:t>2783</w:t>
            </w:r>
          </w:p>
        </w:tc>
        <w:tc>
          <w:tcPr>
            <w:tcW w:w="681" w:type="pct"/>
            <w:vAlign w:val="bottom"/>
          </w:tcPr>
          <w:p w14:paraId="39ACB79A" w14:textId="547C4F14" w:rsidR="00FF2A4D" w:rsidRPr="00A355DB" w:rsidRDefault="00FF2A4D" w:rsidP="00164FCF">
            <w:pPr>
              <w:pStyle w:val="Lenteliutekstas"/>
              <w:jc w:val="right"/>
              <w:rPr>
                <w:rFonts w:cs="Times New Roman"/>
                <w:szCs w:val="20"/>
              </w:rPr>
            </w:pPr>
            <w:r w:rsidRPr="00A355DB">
              <w:rPr>
                <w:rFonts w:cs="Times New Roman"/>
                <w:szCs w:val="20"/>
              </w:rPr>
              <w:t>677555</w:t>
            </w:r>
          </w:p>
        </w:tc>
      </w:tr>
      <w:tr w:rsidR="00DA2431" w:rsidRPr="0027777E" w14:paraId="690999D1" w14:textId="77777777" w:rsidTr="00975E1B">
        <w:trPr>
          <w:trHeight w:val="254"/>
        </w:trPr>
        <w:tc>
          <w:tcPr>
            <w:tcW w:w="1494" w:type="pct"/>
          </w:tcPr>
          <w:p w14:paraId="21B511D7" w14:textId="77777777" w:rsidR="00DA2431" w:rsidRPr="008C26E0" w:rsidRDefault="00DA2431" w:rsidP="00164FCF">
            <w:pPr>
              <w:pStyle w:val="Lenteliutekstas"/>
              <w:ind w:left="142"/>
              <w:jc w:val="left"/>
              <w:rPr>
                <w:rFonts w:eastAsia="Times New Roman"/>
                <w:color w:val="000000"/>
                <w:lang w:eastAsia="lt-LT"/>
              </w:rPr>
            </w:pPr>
            <w:r w:rsidRPr="008C26E0">
              <w:rPr>
                <w:rFonts w:eastAsia="Times New Roman"/>
                <w:color w:val="000000"/>
                <w:lang w:eastAsia="lt-LT"/>
              </w:rPr>
              <w:t>Judrėnų</w:t>
            </w:r>
          </w:p>
        </w:tc>
        <w:tc>
          <w:tcPr>
            <w:tcW w:w="727" w:type="pct"/>
            <w:noWrap/>
            <w:vAlign w:val="bottom"/>
          </w:tcPr>
          <w:p w14:paraId="3A7A23E5" w14:textId="4BE62975" w:rsidR="00DA2431" w:rsidRPr="007B3DC7" w:rsidRDefault="00DA2431" w:rsidP="00164FCF">
            <w:pPr>
              <w:pStyle w:val="Lenteliutekstas"/>
              <w:jc w:val="right"/>
              <w:rPr>
                <w:rFonts w:cs="Times New Roman"/>
                <w:szCs w:val="20"/>
              </w:rPr>
            </w:pPr>
            <w:r w:rsidRPr="00DA2431">
              <w:rPr>
                <w:rFonts w:cs="Times New Roman"/>
                <w:szCs w:val="20"/>
              </w:rPr>
              <w:t>86182</w:t>
            </w:r>
          </w:p>
        </w:tc>
        <w:tc>
          <w:tcPr>
            <w:tcW w:w="675" w:type="pct"/>
            <w:vAlign w:val="bottom"/>
          </w:tcPr>
          <w:p w14:paraId="7ABFEA45" w14:textId="51D3B681" w:rsidR="00DA2431" w:rsidRPr="00A355DB" w:rsidRDefault="00DA2431" w:rsidP="00164FCF">
            <w:pPr>
              <w:pStyle w:val="Lenteliutekstas"/>
              <w:jc w:val="right"/>
              <w:rPr>
                <w:rFonts w:cs="Times New Roman"/>
                <w:szCs w:val="20"/>
              </w:rPr>
            </w:pPr>
            <w:r w:rsidRPr="00A355DB">
              <w:rPr>
                <w:rFonts w:cs="Times New Roman"/>
                <w:szCs w:val="20"/>
              </w:rPr>
              <w:t>15585</w:t>
            </w:r>
          </w:p>
        </w:tc>
        <w:tc>
          <w:tcPr>
            <w:tcW w:w="750" w:type="pct"/>
            <w:vAlign w:val="bottom"/>
          </w:tcPr>
          <w:p w14:paraId="2F8B505B" w14:textId="0588047E" w:rsidR="00DA2431" w:rsidRPr="00A355DB" w:rsidRDefault="00DA2431" w:rsidP="00164FCF">
            <w:pPr>
              <w:pStyle w:val="Lenteliutekstas"/>
              <w:jc w:val="right"/>
              <w:rPr>
                <w:rFonts w:cs="Times New Roman"/>
                <w:szCs w:val="20"/>
              </w:rPr>
            </w:pPr>
            <w:r w:rsidRPr="00A355DB">
              <w:rPr>
                <w:rFonts w:cs="Times New Roman"/>
                <w:szCs w:val="20"/>
              </w:rPr>
              <w:t>6062</w:t>
            </w:r>
          </w:p>
        </w:tc>
        <w:tc>
          <w:tcPr>
            <w:tcW w:w="673" w:type="pct"/>
            <w:vAlign w:val="bottom"/>
          </w:tcPr>
          <w:p w14:paraId="0E966D22" w14:textId="3A58372E" w:rsidR="00DA2431" w:rsidRPr="00A355DB" w:rsidRDefault="00DA2431" w:rsidP="00164FCF">
            <w:pPr>
              <w:pStyle w:val="Lenteliutekstas"/>
              <w:jc w:val="right"/>
              <w:rPr>
                <w:rFonts w:cs="Times New Roman"/>
                <w:szCs w:val="20"/>
              </w:rPr>
            </w:pPr>
            <w:r w:rsidRPr="00A355DB">
              <w:rPr>
                <w:rFonts w:cs="Times New Roman"/>
                <w:szCs w:val="20"/>
              </w:rPr>
              <w:t>2783</w:t>
            </w:r>
          </w:p>
        </w:tc>
        <w:tc>
          <w:tcPr>
            <w:tcW w:w="681" w:type="pct"/>
            <w:vAlign w:val="bottom"/>
          </w:tcPr>
          <w:p w14:paraId="3BE55C10" w14:textId="25E4C60D" w:rsidR="00DA2431" w:rsidRPr="00A355DB" w:rsidRDefault="00DA2431" w:rsidP="00164FCF">
            <w:pPr>
              <w:pStyle w:val="Lenteliutekstas"/>
              <w:jc w:val="right"/>
              <w:rPr>
                <w:rFonts w:cs="Times New Roman"/>
                <w:szCs w:val="20"/>
              </w:rPr>
            </w:pPr>
            <w:r w:rsidRPr="00A355DB">
              <w:rPr>
                <w:rFonts w:cs="Times New Roman"/>
                <w:szCs w:val="20"/>
              </w:rPr>
              <w:t>110612</w:t>
            </w:r>
          </w:p>
        </w:tc>
      </w:tr>
      <w:tr w:rsidR="00DA2431" w:rsidRPr="0027777E" w14:paraId="3DA1077B" w14:textId="77777777" w:rsidTr="00975E1B">
        <w:trPr>
          <w:trHeight w:val="254"/>
        </w:trPr>
        <w:tc>
          <w:tcPr>
            <w:tcW w:w="1494" w:type="pct"/>
          </w:tcPr>
          <w:p w14:paraId="305ED61F" w14:textId="77777777" w:rsidR="00DA2431" w:rsidRPr="008C26E0" w:rsidRDefault="00DA2431" w:rsidP="00164FCF">
            <w:pPr>
              <w:pStyle w:val="Lenteliutekstas"/>
              <w:ind w:left="142"/>
              <w:jc w:val="left"/>
              <w:rPr>
                <w:rFonts w:eastAsia="Times New Roman"/>
                <w:color w:val="000000"/>
                <w:lang w:eastAsia="lt-LT"/>
              </w:rPr>
            </w:pPr>
            <w:r w:rsidRPr="008C26E0">
              <w:rPr>
                <w:rFonts w:eastAsia="Times New Roman"/>
                <w:color w:val="000000"/>
                <w:lang w:eastAsia="lt-LT"/>
              </w:rPr>
              <w:t>Kretingalės</w:t>
            </w:r>
          </w:p>
        </w:tc>
        <w:tc>
          <w:tcPr>
            <w:tcW w:w="727" w:type="pct"/>
            <w:noWrap/>
            <w:vAlign w:val="bottom"/>
          </w:tcPr>
          <w:p w14:paraId="41492C04" w14:textId="58B59365" w:rsidR="00DA2431" w:rsidRPr="007B3DC7" w:rsidRDefault="00DA2431" w:rsidP="00164FCF">
            <w:pPr>
              <w:pStyle w:val="Lenteliutekstas"/>
              <w:jc w:val="right"/>
              <w:rPr>
                <w:rFonts w:cs="Times New Roman"/>
                <w:szCs w:val="20"/>
              </w:rPr>
            </w:pPr>
            <w:r w:rsidRPr="00DA2431">
              <w:rPr>
                <w:rFonts w:cs="Times New Roman"/>
                <w:szCs w:val="20"/>
              </w:rPr>
              <w:t>147076</w:t>
            </w:r>
          </w:p>
        </w:tc>
        <w:tc>
          <w:tcPr>
            <w:tcW w:w="675" w:type="pct"/>
            <w:vAlign w:val="bottom"/>
          </w:tcPr>
          <w:p w14:paraId="2F2A7D9B" w14:textId="779DA6BE" w:rsidR="00DA2431" w:rsidRPr="00A355DB" w:rsidRDefault="00DA2431" w:rsidP="00164FCF">
            <w:pPr>
              <w:pStyle w:val="Lenteliutekstas"/>
              <w:jc w:val="right"/>
              <w:rPr>
                <w:rFonts w:cs="Times New Roman"/>
                <w:szCs w:val="20"/>
              </w:rPr>
            </w:pPr>
            <w:r w:rsidRPr="00A355DB">
              <w:rPr>
                <w:rFonts w:cs="Times New Roman"/>
                <w:szCs w:val="20"/>
              </w:rPr>
              <w:t>102414</w:t>
            </w:r>
          </w:p>
        </w:tc>
        <w:tc>
          <w:tcPr>
            <w:tcW w:w="750" w:type="pct"/>
            <w:vAlign w:val="bottom"/>
          </w:tcPr>
          <w:p w14:paraId="0C216938" w14:textId="24F6D02B" w:rsidR="00DA2431" w:rsidRPr="00A355DB" w:rsidRDefault="00DA2431" w:rsidP="00164FCF">
            <w:pPr>
              <w:pStyle w:val="Lenteliutekstas"/>
              <w:jc w:val="right"/>
              <w:rPr>
                <w:rFonts w:cs="Times New Roman"/>
                <w:szCs w:val="20"/>
              </w:rPr>
            </w:pPr>
            <w:r w:rsidRPr="00A355DB">
              <w:rPr>
                <w:rFonts w:cs="Times New Roman"/>
                <w:szCs w:val="20"/>
              </w:rPr>
              <w:t>26935</w:t>
            </w:r>
          </w:p>
        </w:tc>
        <w:tc>
          <w:tcPr>
            <w:tcW w:w="673" w:type="pct"/>
            <w:vAlign w:val="bottom"/>
          </w:tcPr>
          <w:p w14:paraId="78CE4EE0" w14:textId="4115096D" w:rsidR="00DA2431" w:rsidRPr="00A355DB" w:rsidRDefault="00DA2431" w:rsidP="00164FCF">
            <w:pPr>
              <w:pStyle w:val="Lenteliutekstas"/>
              <w:jc w:val="right"/>
              <w:rPr>
                <w:rFonts w:cs="Times New Roman"/>
                <w:szCs w:val="20"/>
              </w:rPr>
            </w:pPr>
            <w:r w:rsidRPr="00A355DB">
              <w:rPr>
                <w:rFonts w:cs="Times New Roman"/>
                <w:szCs w:val="20"/>
              </w:rPr>
              <w:t>1113</w:t>
            </w:r>
          </w:p>
        </w:tc>
        <w:tc>
          <w:tcPr>
            <w:tcW w:w="681" w:type="pct"/>
            <w:vAlign w:val="bottom"/>
          </w:tcPr>
          <w:p w14:paraId="1DB4D6CC" w14:textId="5CA05B80" w:rsidR="00DA2431" w:rsidRPr="00A355DB" w:rsidRDefault="00DA2431" w:rsidP="00164FCF">
            <w:pPr>
              <w:pStyle w:val="Lenteliutekstas"/>
              <w:jc w:val="right"/>
              <w:rPr>
                <w:rFonts w:cs="Times New Roman"/>
                <w:szCs w:val="20"/>
              </w:rPr>
            </w:pPr>
            <w:r w:rsidRPr="00A355DB">
              <w:rPr>
                <w:rFonts w:cs="Times New Roman"/>
                <w:szCs w:val="20"/>
              </w:rPr>
              <w:t>277538</w:t>
            </w:r>
          </w:p>
        </w:tc>
      </w:tr>
      <w:tr w:rsidR="00FF2A4D" w:rsidRPr="0027777E" w14:paraId="16B64C9B" w14:textId="77777777" w:rsidTr="00975E1B">
        <w:trPr>
          <w:trHeight w:val="254"/>
        </w:trPr>
        <w:tc>
          <w:tcPr>
            <w:tcW w:w="1494" w:type="pct"/>
          </w:tcPr>
          <w:p w14:paraId="65A8DC70" w14:textId="77777777" w:rsidR="00FF2A4D" w:rsidRPr="008C26E0" w:rsidRDefault="00FF2A4D" w:rsidP="00164FCF">
            <w:pPr>
              <w:pStyle w:val="Lenteliutekstas"/>
              <w:ind w:left="142"/>
              <w:jc w:val="left"/>
              <w:rPr>
                <w:rFonts w:eastAsia="Times New Roman"/>
                <w:color w:val="000000"/>
                <w:lang w:eastAsia="lt-LT"/>
              </w:rPr>
            </w:pPr>
            <w:r w:rsidRPr="008C26E0">
              <w:rPr>
                <w:rFonts w:eastAsia="Times New Roman"/>
                <w:color w:val="000000"/>
                <w:lang w:eastAsia="lt-LT"/>
              </w:rPr>
              <w:t>Priekulės</w:t>
            </w:r>
          </w:p>
        </w:tc>
        <w:tc>
          <w:tcPr>
            <w:tcW w:w="727" w:type="pct"/>
            <w:noWrap/>
            <w:vAlign w:val="bottom"/>
          </w:tcPr>
          <w:p w14:paraId="1A1D9DF7" w14:textId="4FD069BA" w:rsidR="00FF2A4D" w:rsidRPr="007B3DC7" w:rsidRDefault="00FF2A4D" w:rsidP="00164FCF">
            <w:pPr>
              <w:pStyle w:val="Lenteliutekstas"/>
              <w:jc w:val="right"/>
              <w:rPr>
                <w:rFonts w:cs="Times New Roman"/>
                <w:szCs w:val="20"/>
              </w:rPr>
            </w:pPr>
            <w:r w:rsidRPr="00DA2431">
              <w:rPr>
                <w:rFonts w:cs="Times New Roman"/>
                <w:szCs w:val="20"/>
              </w:rPr>
              <w:t>149405</w:t>
            </w:r>
          </w:p>
        </w:tc>
        <w:tc>
          <w:tcPr>
            <w:tcW w:w="675" w:type="pct"/>
            <w:vAlign w:val="bottom"/>
          </w:tcPr>
          <w:p w14:paraId="7D41C812" w14:textId="0455773A" w:rsidR="00FF2A4D" w:rsidRPr="00A355DB" w:rsidRDefault="00FF2A4D" w:rsidP="00164FCF">
            <w:pPr>
              <w:pStyle w:val="Lenteliutekstas"/>
              <w:jc w:val="right"/>
              <w:rPr>
                <w:rFonts w:cs="Times New Roman"/>
                <w:szCs w:val="20"/>
              </w:rPr>
            </w:pPr>
            <w:r w:rsidRPr="00A355DB">
              <w:rPr>
                <w:rFonts w:cs="Times New Roman"/>
                <w:szCs w:val="20"/>
              </w:rPr>
              <w:t>77924</w:t>
            </w:r>
          </w:p>
        </w:tc>
        <w:tc>
          <w:tcPr>
            <w:tcW w:w="750" w:type="pct"/>
            <w:vAlign w:val="bottom"/>
          </w:tcPr>
          <w:p w14:paraId="5FA55558" w14:textId="3FA434F4" w:rsidR="00FF2A4D" w:rsidRPr="00A355DB" w:rsidRDefault="00FF2A4D" w:rsidP="00164FCF">
            <w:pPr>
              <w:pStyle w:val="Lenteliutekstas"/>
              <w:jc w:val="right"/>
              <w:rPr>
                <w:rFonts w:cs="Times New Roman"/>
                <w:szCs w:val="20"/>
              </w:rPr>
            </w:pPr>
            <w:r w:rsidRPr="00A355DB">
              <w:rPr>
                <w:rFonts w:cs="Times New Roman"/>
                <w:szCs w:val="20"/>
              </w:rPr>
              <w:t>33042</w:t>
            </w:r>
          </w:p>
        </w:tc>
        <w:tc>
          <w:tcPr>
            <w:tcW w:w="673" w:type="pct"/>
            <w:vAlign w:val="bottom"/>
          </w:tcPr>
          <w:p w14:paraId="64C80614" w14:textId="03962C5B" w:rsidR="00FF2A4D" w:rsidRPr="00A355DB" w:rsidRDefault="00FF2A4D" w:rsidP="00164FCF">
            <w:pPr>
              <w:pStyle w:val="Lenteliutekstas"/>
              <w:jc w:val="right"/>
              <w:rPr>
                <w:rFonts w:cs="Times New Roman"/>
                <w:szCs w:val="20"/>
              </w:rPr>
            </w:pPr>
            <w:r w:rsidRPr="00A355DB">
              <w:rPr>
                <w:rFonts w:cs="Times New Roman"/>
                <w:szCs w:val="20"/>
              </w:rPr>
              <w:t>2226</w:t>
            </w:r>
          </w:p>
        </w:tc>
        <w:tc>
          <w:tcPr>
            <w:tcW w:w="681" w:type="pct"/>
            <w:vAlign w:val="bottom"/>
          </w:tcPr>
          <w:p w14:paraId="689E29CB" w14:textId="1BFD6308" w:rsidR="00FF2A4D" w:rsidRPr="00A355DB" w:rsidRDefault="00FF2A4D" w:rsidP="00164FCF">
            <w:pPr>
              <w:pStyle w:val="Lenteliutekstas"/>
              <w:jc w:val="right"/>
              <w:rPr>
                <w:rFonts w:cs="Times New Roman"/>
                <w:szCs w:val="20"/>
              </w:rPr>
            </w:pPr>
            <w:r w:rsidRPr="00A355DB">
              <w:rPr>
                <w:rFonts w:cs="Times New Roman"/>
                <w:szCs w:val="20"/>
              </w:rPr>
              <w:t>262597</w:t>
            </w:r>
          </w:p>
        </w:tc>
      </w:tr>
      <w:tr w:rsidR="00DA2431" w:rsidRPr="0027777E" w14:paraId="636B4134" w14:textId="77777777" w:rsidTr="00975E1B">
        <w:trPr>
          <w:trHeight w:val="254"/>
        </w:trPr>
        <w:tc>
          <w:tcPr>
            <w:tcW w:w="1494" w:type="pct"/>
          </w:tcPr>
          <w:p w14:paraId="6AA59373" w14:textId="77777777" w:rsidR="00DA2431" w:rsidRPr="008C26E0" w:rsidRDefault="00DA2431" w:rsidP="00164FCF">
            <w:pPr>
              <w:pStyle w:val="Lenteliutekstas"/>
              <w:ind w:left="142"/>
              <w:jc w:val="left"/>
              <w:rPr>
                <w:rFonts w:eastAsia="Times New Roman"/>
                <w:color w:val="000000"/>
                <w:lang w:eastAsia="lt-LT"/>
              </w:rPr>
            </w:pPr>
            <w:proofErr w:type="spellStart"/>
            <w:r w:rsidRPr="008C26E0">
              <w:rPr>
                <w:rFonts w:eastAsia="Times New Roman"/>
                <w:color w:val="000000"/>
                <w:lang w:eastAsia="lt-LT"/>
              </w:rPr>
              <w:t>Sendvario</w:t>
            </w:r>
            <w:proofErr w:type="spellEnd"/>
          </w:p>
        </w:tc>
        <w:tc>
          <w:tcPr>
            <w:tcW w:w="727" w:type="pct"/>
            <w:noWrap/>
            <w:vAlign w:val="bottom"/>
          </w:tcPr>
          <w:p w14:paraId="6D168502" w14:textId="29ADFA79" w:rsidR="00DA2431" w:rsidRPr="007B3DC7" w:rsidRDefault="00DA2431" w:rsidP="00164FCF">
            <w:pPr>
              <w:pStyle w:val="Lenteliutekstas"/>
              <w:jc w:val="right"/>
              <w:rPr>
                <w:rFonts w:cs="Times New Roman"/>
                <w:szCs w:val="20"/>
              </w:rPr>
            </w:pPr>
            <w:r w:rsidRPr="00DA2431">
              <w:rPr>
                <w:rFonts w:cs="Times New Roman"/>
                <w:szCs w:val="20"/>
              </w:rPr>
              <w:t>340403</w:t>
            </w:r>
          </w:p>
        </w:tc>
        <w:tc>
          <w:tcPr>
            <w:tcW w:w="675" w:type="pct"/>
            <w:vAlign w:val="bottom"/>
          </w:tcPr>
          <w:p w14:paraId="13F97C97" w14:textId="095DB198" w:rsidR="00DA2431" w:rsidRPr="00A355DB" w:rsidRDefault="00DA2431" w:rsidP="00164FCF">
            <w:pPr>
              <w:pStyle w:val="Lenteliutekstas"/>
              <w:jc w:val="right"/>
              <w:rPr>
                <w:rFonts w:cs="Times New Roman"/>
                <w:szCs w:val="20"/>
              </w:rPr>
            </w:pPr>
            <w:r w:rsidRPr="00A355DB">
              <w:rPr>
                <w:rFonts w:cs="Times New Roman"/>
                <w:szCs w:val="20"/>
              </w:rPr>
              <w:t>438044</w:t>
            </w:r>
          </w:p>
        </w:tc>
        <w:tc>
          <w:tcPr>
            <w:tcW w:w="750" w:type="pct"/>
            <w:vAlign w:val="bottom"/>
          </w:tcPr>
          <w:p w14:paraId="652D5ED5" w14:textId="33FF7909" w:rsidR="00DA2431" w:rsidRPr="00A355DB" w:rsidRDefault="00DA2431" w:rsidP="00164FCF">
            <w:pPr>
              <w:pStyle w:val="Lenteliutekstas"/>
              <w:jc w:val="right"/>
              <w:rPr>
                <w:rFonts w:cs="Times New Roman"/>
                <w:szCs w:val="20"/>
              </w:rPr>
            </w:pPr>
            <w:r w:rsidRPr="00A355DB">
              <w:rPr>
                <w:rFonts w:cs="Times New Roman"/>
                <w:szCs w:val="20"/>
              </w:rPr>
              <w:t>107277</w:t>
            </w:r>
          </w:p>
        </w:tc>
        <w:tc>
          <w:tcPr>
            <w:tcW w:w="673" w:type="pct"/>
            <w:vAlign w:val="bottom"/>
          </w:tcPr>
          <w:p w14:paraId="189BF124" w14:textId="7D03841F" w:rsidR="00DA2431" w:rsidRPr="00A355DB" w:rsidRDefault="00DA2431" w:rsidP="00164FCF">
            <w:pPr>
              <w:pStyle w:val="Lenteliutekstas"/>
              <w:jc w:val="right"/>
              <w:rPr>
                <w:rFonts w:cs="Times New Roman"/>
                <w:szCs w:val="20"/>
              </w:rPr>
            </w:pPr>
            <w:r w:rsidRPr="00A355DB">
              <w:rPr>
                <w:rFonts w:cs="Times New Roman"/>
                <w:szCs w:val="20"/>
              </w:rPr>
              <w:t>12245</w:t>
            </w:r>
          </w:p>
        </w:tc>
        <w:tc>
          <w:tcPr>
            <w:tcW w:w="681" w:type="pct"/>
            <w:vAlign w:val="bottom"/>
          </w:tcPr>
          <w:p w14:paraId="317EAACD" w14:textId="2EAC8AF1" w:rsidR="00DA2431" w:rsidRPr="00A355DB" w:rsidRDefault="00DA2431" w:rsidP="00164FCF">
            <w:pPr>
              <w:pStyle w:val="Lenteliutekstas"/>
              <w:jc w:val="right"/>
              <w:rPr>
                <w:rFonts w:cs="Times New Roman"/>
                <w:szCs w:val="20"/>
              </w:rPr>
            </w:pPr>
            <w:r w:rsidRPr="00A355DB">
              <w:rPr>
                <w:rFonts w:cs="Times New Roman"/>
                <w:szCs w:val="20"/>
              </w:rPr>
              <w:t>897970</w:t>
            </w:r>
          </w:p>
        </w:tc>
      </w:tr>
      <w:tr w:rsidR="00DA2431" w:rsidRPr="0027777E" w14:paraId="54258893" w14:textId="77777777" w:rsidTr="00975E1B">
        <w:trPr>
          <w:trHeight w:val="254"/>
        </w:trPr>
        <w:tc>
          <w:tcPr>
            <w:tcW w:w="1494" w:type="pct"/>
          </w:tcPr>
          <w:p w14:paraId="24B153B7" w14:textId="77777777" w:rsidR="00DA2431" w:rsidRPr="008C26E0" w:rsidRDefault="00DA2431" w:rsidP="00164FCF">
            <w:pPr>
              <w:pStyle w:val="Lenteliutekstas"/>
              <w:ind w:left="142"/>
              <w:jc w:val="left"/>
              <w:rPr>
                <w:rFonts w:eastAsia="Times New Roman"/>
                <w:color w:val="000000"/>
                <w:lang w:eastAsia="lt-LT"/>
              </w:rPr>
            </w:pPr>
            <w:proofErr w:type="spellStart"/>
            <w:r w:rsidRPr="008C26E0">
              <w:rPr>
                <w:rFonts w:eastAsia="Times New Roman"/>
                <w:color w:val="000000"/>
                <w:lang w:eastAsia="lt-LT"/>
              </w:rPr>
              <w:t>Veiviržėnų</w:t>
            </w:r>
            <w:proofErr w:type="spellEnd"/>
          </w:p>
        </w:tc>
        <w:tc>
          <w:tcPr>
            <w:tcW w:w="727" w:type="pct"/>
            <w:noWrap/>
            <w:vAlign w:val="bottom"/>
          </w:tcPr>
          <w:p w14:paraId="41E55591" w14:textId="071309C5" w:rsidR="00DA2431" w:rsidRPr="007B3DC7" w:rsidRDefault="00DA2431" w:rsidP="00164FCF">
            <w:pPr>
              <w:pStyle w:val="Lenteliutekstas"/>
              <w:jc w:val="right"/>
              <w:rPr>
                <w:rFonts w:cs="Times New Roman"/>
                <w:szCs w:val="20"/>
              </w:rPr>
            </w:pPr>
            <w:r w:rsidRPr="00DA2431">
              <w:rPr>
                <w:rFonts w:cs="Times New Roman"/>
                <w:szCs w:val="20"/>
              </w:rPr>
              <w:t>102820</w:t>
            </w:r>
          </w:p>
        </w:tc>
        <w:tc>
          <w:tcPr>
            <w:tcW w:w="675" w:type="pct"/>
            <w:vAlign w:val="bottom"/>
          </w:tcPr>
          <w:p w14:paraId="16107D76" w14:textId="607DD48B" w:rsidR="00DA2431" w:rsidRPr="00A355DB" w:rsidRDefault="00DA2431" w:rsidP="00164FCF">
            <w:pPr>
              <w:pStyle w:val="Lenteliutekstas"/>
              <w:jc w:val="right"/>
              <w:rPr>
                <w:rFonts w:cs="Times New Roman"/>
                <w:szCs w:val="20"/>
              </w:rPr>
            </w:pPr>
            <w:r w:rsidRPr="00A355DB">
              <w:rPr>
                <w:rFonts w:cs="Times New Roman"/>
                <w:szCs w:val="20"/>
              </w:rPr>
              <w:t>-</w:t>
            </w:r>
          </w:p>
        </w:tc>
        <w:tc>
          <w:tcPr>
            <w:tcW w:w="750" w:type="pct"/>
            <w:vAlign w:val="bottom"/>
          </w:tcPr>
          <w:p w14:paraId="11A9CCEB" w14:textId="1D9B142F" w:rsidR="00DA2431" w:rsidRPr="00A355DB" w:rsidRDefault="00DA2431" w:rsidP="00164FCF">
            <w:pPr>
              <w:pStyle w:val="Lenteliutekstas"/>
              <w:jc w:val="right"/>
              <w:rPr>
                <w:rFonts w:cs="Times New Roman"/>
                <w:szCs w:val="20"/>
              </w:rPr>
            </w:pPr>
            <w:r w:rsidRPr="00A355DB">
              <w:rPr>
                <w:rFonts w:cs="Times New Roman"/>
                <w:szCs w:val="20"/>
              </w:rPr>
              <w:t>10963</w:t>
            </w:r>
          </w:p>
        </w:tc>
        <w:tc>
          <w:tcPr>
            <w:tcW w:w="673" w:type="pct"/>
            <w:vAlign w:val="bottom"/>
          </w:tcPr>
          <w:p w14:paraId="3A271DED" w14:textId="28C4DE91" w:rsidR="00DA2431" w:rsidRPr="00A355DB" w:rsidRDefault="00DA2431" w:rsidP="00164FCF">
            <w:pPr>
              <w:pStyle w:val="Lenteliutekstas"/>
              <w:jc w:val="right"/>
              <w:rPr>
                <w:rFonts w:cs="Times New Roman"/>
                <w:szCs w:val="20"/>
              </w:rPr>
            </w:pPr>
            <w:r w:rsidRPr="00A355DB">
              <w:rPr>
                <w:rFonts w:cs="Times New Roman"/>
                <w:szCs w:val="20"/>
              </w:rPr>
              <w:t>-</w:t>
            </w:r>
          </w:p>
        </w:tc>
        <w:tc>
          <w:tcPr>
            <w:tcW w:w="681" w:type="pct"/>
            <w:vAlign w:val="bottom"/>
          </w:tcPr>
          <w:p w14:paraId="09B3DCAD" w14:textId="52BC518F" w:rsidR="00DA2431" w:rsidRPr="00A355DB" w:rsidRDefault="00DA2431" w:rsidP="00164FCF">
            <w:pPr>
              <w:pStyle w:val="Lenteliutekstas"/>
              <w:jc w:val="right"/>
              <w:rPr>
                <w:rFonts w:cs="Times New Roman"/>
                <w:szCs w:val="20"/>
              </w:rPr>
            </w:pPr>
            <w:r w:rsidRPr="00A355DB">
              <w:rPr>
                <w:rFonts w:cs="Times New Roman"/>
                <w:szCs w:val="20"/>
              </w:rPr>
              <w:t>113782</w:t>
            </w:r>
          </w:p>
        </w:tc>
      </w:tr>
      <w:tr w:rsidR="00DA2431" w:rsidRPr="0027777E" w14:paraId="22C28710" w14:textId="77777777" w:rsidTr="00975E1B">
        <w:trPr>
          <w:trHeight w:val="254"/>
        </w:trPr>
        <w:tc>
          <w:tcPr>
            <w:tcW w:w="1494" w:type="pct"/>
          </w:tcPr>
          <w:p w14:paraId="3EF5644A" w14:textId="77777777" w:rsidR="00DA2431" w:rsidRPr="008C26E0" w:rsidRDefault="00DA2431" w:rsidP="00164FCF">
            <w:pPr>
              <w:pStyle w:val="Lenteliutekstas"/>
              <w:ind w:left="142"/>
              <w:jc w:val="left"/>
              <w:rPr>
                <w:rFonts w:eastAsia="Times New Roman"/>
                <w:color w:val="000000"/>
                <w:lang w:eastAsia="lt-LT"/>
              </w:rPr>
            </w:pPr>
            <w:proofErr w:type="spellStart"/>
            <w:r w:rsidRPr="008C26E0">
              <w:rPr>
                <w:rFonts w:eastAsia="Times New Roman"/>
                <w:color w:val="000000"/>
                <w:lang w:eastAsia="lt-LT"/>
              </w:rPr>
              <w:t>Vėžaičių</w:t>
            </w:r>
            <w:proofErr w:type="spellEnd"/>
          </w:p>
        </w:tc>
        <w:tc>
          <w:tcPr>
            <w:tcW w:w="727" w:type="pct"/>
            <w:noWrap/>
            <w:vAlign w:val="bottom"/>
          </w:tcPr>
          <w:p w14:paraId="67155282" w14:textId="67EA2024" w:rsidR="00DA2431" w:rsidRPr="007B3DC7" w:rsidRDefault="00DA2431" w:rsidP="00164FCF">
            <w:pPr>
              <w:pStyle w:val="Lenteliutekstas"/>
              <w:jc w:val="right"/>
              <w:rPr>
                <w:rFonts w:cs="Times New Roman"/>
                <w:szCs w:val="20"/>
              </w:rPr>
            </w:pPr>
            <w:r w:rsidRPr="00DA2431">
              <w:rPr>
                <w:rFonts w:cs="Times New Roman"/>
                <w:szCs w:val="20"/>
              </w:rPr>
              <w:t>182680</w:t>
            </w:r>
          </w:p>
        </w:tc>
        <w:tc>
          <w:tcPr>
            <w:tcW w:w="675" w:type="pct"/>
            <w:vAlign w:val="bottom"/>
          </w:tcPr>
          <w:p w14:paraId="380B2715" w14:textId="317B411D" w:rsidR="00DA2431" w:rsidRPr="00A355DB" w:rsidRDefault="00DA2431" w:rsidP="00164FCF">
            <w:pPr>
              <w:pStyle w:val="Lenteliutekstas"/>
              <w:jc w:val="right"/>
              <w:rPr>
                <w:rFonts w:cs="Times New Roman"/>
                <w:szCs w:val="20"/>
              </w:rPr>
            </w:pPr>
            <w:r w:rsidRPr="00A355DB">
              <w:rPr>
                <w:rFonts w:cs="Times New Roman"/>
                <w:szCs w:val="20"/>
              </w:rPr>
              <w:t>92952</w:t>
            </w:r>
          </w:p>
        </w:tc>
        <w:tc>
          <w:tcPr>
            <w:tcW w:w="750" w:type="pct"/>
            <w:vAlign w:val="bottom"/>
          </w:tcPr>
          <w:p w14:paraId="1EE73303" w14:textId="121C6B25" w:rsidR="00DA2431" w:rsidRPr="00A355DB" w:rsidRDefault="00DA2431" w:rsidP="00164FCF">
            <w:pPr>
              <w:pStyle w:val="Lenteliutekstas"/>
              <w:jc w:val="right"/>
              <w:rPr>
                <w:rFonts w:cs="Times New Roman"/>
                <w:szCs w:val="20"/>
              </w:rPr>
            </w:pPr>
            <w:r w:rsidRPr="00A355DB">
              <w:rPr>
                <w:rFonts w:cs="Times New Roman"/>
                <w:szCs w:val="20"/>
              </w:rPr>
              <w:t>29323</w:t>
            </w:r>
          </w:p>
        </w:tc>
        <w:tc>
          <w:tcPr>
            <w:tcW w:w="673" w:type="pct"/>
            <w:vAlign w:val="bottom"/>
          </w:tcPr>
          <w:p w14:paraId="269CC086" w14:textId="66E0DB50" w:rsidR="00DA2431" w:rsidRPr="00A355DB" w:rsidRDefault="00DA2431" w:rsidP="00164FCF">
            <w:pPr>
              <w:pStyle w:val="Lenteliutekstas"/>
              <w:jc w:val="right"/>
              <w:rPr>
                <w:rFonts w:cs="Times New Roman"/>
                <w:szCs w:val="20"/>
              </w:rPr>
            </w:pPr>
            <w:r w:rsidRPr="00A355DB">
              <w:rPr>
                <w:rFonts w:cs="Times New Roman"/>
                <w:szCs w:val="20"/>
              </w:rPr>
              <w:t>2783</w:t>
            </w:r>
          </w:p>
        </w:tc>
        <w:tc>
          <w:tcPr>
            <w:tcW w:w="681" w:type="pct"/>
            <w:vAlign w:val="bottom"/>
          </w:tcPr>
          <w:p w14:paraId="6692A4A0" w14:textId="46BA524C" w:rsidR="00DA2431" w:rsidRPr="00A355DB" w:rsidRDefault="00DA2431" w:rsidP="00164FCF">
            <w:pPr>
              <w:pStyle w:val="Lenteliutekstas"/>
              <w:jc w:val="right"/>
              <w:rPr>
                <w:rFonts w:cs="Times New Roman"/>
                <w:szCs w:val="20"/>
              </w:rPr>
            </w:pPr>
            <w:r w:rsidRPr="00A355DB">
              <w:rPr>
                <w:rFonts w:cs="Times New Roman"/>
                <w:szCs w:val="20"/>
              </w:rPr>
              <w:t>307738</w:t>
            </w:r>
          </w:p>
        </w:tc>
      </w:tr>
      <w:tr w:rsidR="00705273" w:rsidRPr="0027777E" w14:paraId="1D73032E" w14:textId="77777777" w:rsidTr="00975E1B">
        <w:trPr>
          <w:trHeight w:val="254"/>
        </w:trPr>
        <w:tc>
          <w:tcPr>
            <w:tcW w:w="1494" w:type="pct"/>
          </w:tcPr>
          <w:p w14:paraId="3479E6F5" w14:textId="59EFB5BA" w:rsidR="00705273" w:rsidRDefault="00705273" w:rsidP="00164FCF">
            <w:pPr>
              <w:pStyle w:val="Lenteliutekstas"/>
              <w:jc w:val="left"/>
              <w:rPr>
                <w:rFonts w:eastAsia="Times New Roman"/>
                <w:color w:val="000000"/>
                <w:lang w:eastAsia="lt-LT"/>
              </w:rPr>
            </w:pPr>
            <w:r>
              <w:rPr>
                <w:rFonts w:eastAsia="Times New Roman"/>
                <w:color w:val="000000"/>
                <w:lang w:eastAsia="lt-LT"/>
              </w:rPr>
              <w:t>Statybos ir įrengimo darbai</w:t>
            </w:r>
          </w:p>
        </w:tc>
        <w:tc>
          <w:tcPr>
            <w:tcW w:w="727" w:type="pct"/>
            <w:noWrap/>
            <w:vAlign w:val="bottom"/>
          </w:tcPr>
          <w:p w14:paraId="439E1913" w14:textId="3DC28E16" w:rsidR="00705273" w:rsidRPr="0069032E" w:rsidRDefault="00705273" w:rsidP="00164FCF">
            <w:pPr>
              <w:pStyle w:val="Lenteliutekstas"/>
              <w:jc w:val="right"/>
              <w:rPr>
                <w:rFonts w:cs="Times New Roman"/>
                <w:szCs w:val="20"/>
              </w:rPr>
            </w:pPr>
            <w:r w:rsidRPr="00705273">
              <w:rPr>
                <w:rFonts w:cs="Times New Roman"/>
                <w:szCs w:val="20"/>
              </w:rPr>
              <w:t>822703</w:t>
            </w:r>
          </w:p>
        </w:tc>
        <w:tc>
          <w:tcPr>
            <w:tcW w:w="675" w:type="pct"/>
            <w:vAlign w:val="bottom"/>
          </w:tcPr>
          <w:p w14:paraId="2334C01A" w14:textId="771F7068" w:rsidR="00705273" w:rsidRPr="00A355DB" w:rsidRDefault="00A355DB" w:rsidP="00164FCF">
            <w:pPr>
              <w:pStyle w:val="Lenteliutekstas"/>
              <w:jc w:val="right"/>
              <w:rPr>
                <w:rFonts w:cs="Times New Roman"/>
                <w:szCs w:val="20"/>
              </w:rPr>
            </w:pPr>
            <w:r w:rsidRPr="00A355DB">
              <w:rPr>
                <w:rFonts w:cs="Times New Roman"/>
                <w:szCs w:val="20"/>
              </w:rPr>
              <w:t>851704</w:t>
            </w:r>
          </w:p>
        </w:tc>
        <w:tc>
          <w:tcPr>
            <w:tcW w:w="750" w:type="pct"/>
            <w:vAlign w:val="bottom"/>
          </w:tcPr>
          <w:p w14:paraId="39BA62E3" w14:textId="7390343D" w:rsidR="00705273" w:rsidRPr="00A355DB" w:rsidRDefault="00A355DB" w:rsidP="00164FCF">
            <w:pPr>
              <w:pStyle w:val="Lenteliutekstas"/>
              <w:jc w:val="right"/>
              <w:rPr>
                <w:rFonts w:cs="Times New Roman"/>
                <w:szCs w:val="20"/>
              </w:rPr>
            </w:pPr>
            <w:r w:rsidRPr="00A355DB">
              <w:rPr>
                <w:rFonts w:cs="Times New Roman"/>
                <w:szCs w:val="20"/>
              </w:rPr>
              <w:t>2083163</w:t>
            </w:r>
          </w:p>
        </w:tc>
        <w:tc>
          <w:tcPr>
            <w:tcW w:w="673" w:type="pct"/>
            <w:vAlign w:val="bottom"/>
          </w:tcPr>
          <w:p w14:paraId="3E707635" w14:textId="108DA45B" w:rsidR="00705273" w:rsidRPr="00A355DB" w:rsidRDefault="00705273" w:rsidP="00164FCF">
            <w:pPr>
              <w:pStyle w:val="Lenteliutekstas"/>
              <w:jc w:val="right"/>
              <w:rPr>
                <w:rFonts w:cs="Times New Roman"/>
                <w:szCs w:val="20"/>
              </w:rPr>
            </w:pPr>
            <w:r w:rsidRPr="00A355DB">
              <w:rPr>
                <w:rFonts w:cs="Times New Roman"/>
                <w:szCs w:val="20"/>
              </w:rPr>
              <w:t>4712</w:t>
            </w:r>
          </w:p>
        </w:tc>
        <w:tc>
          <w:tcPr>
            <w:tcW w:w="681" w:type="pct"/>
            <w:vAlign w:val="bottom"/>
          </w:tcPr>
          <w:p w14:paraId="7B739DA0" w14:textId="1AB4073E" w:rsidR="00705273" w:rsidRPr="00A355DB" w:rsidRDefault="00A355DB" w:rsidP="00164FCF">
            <w:pPr>
              <w:pStyle w:val="Lenteliutekstas"/>
              <w:jc w:val="right"/>
              <w:rPr>
                <w:rFonts w:cs="Times New Roman"/>
                <w:szCs w:val="20"/>
              </w:rPr>
            </w:pPr>
            <w:r w:rsidRPr="00A355DB">
              <w:rPr>
                <w:rFonts w:cs="Times New Roman"/>
                <w:szCs w:val="20"/>
              </w:rPr>
              <w:t>3762282</w:t>
            </w:r>
          </w:p>
        </w:tc>
      </w:tr>
      <w:tr w:rsidR="00E67111" w:rsidRPr="0027777E" w14:paraId="6E53B90D" w14:textId="77777777" w:rsidTr="00975E1B">
        <w:trPr>
          <w:trHeight w:val="254"/>
        </w:trPr>
        <w:tc>
          <w:tcPr>
            <w:tcW w:w="1494" w:type="pct"/>
          </w:tcPr>
          <w:p w14:paraId="1BC42ABC" w14:textId="1EB0CAFB" w:rsidR="00E67111" w:rsidRPr="008C26E0" w:rsidRDefault="00975E1B" w:rsidP="00164FCF">
            <w:pPr>
              <w:pStyle w:val="Lenteliutekstas"/>
              <w:jc w:val="left"/>
              <w:rPr>
                <w:rFonts w:eastAsia="Times New Roman"/>
                <w:color w:val="000000"/>
                <w:lang w:eastAsia="lt-LT"/>
              </w:rPr>
            </w:pPr>
            <w:r w:rsidRPr="00975E1B">
              <w:rPr>
                <w:rFonts w:eastAsia="Times New Roman"/>
                <w:b/>
                <w:color w:val="000000"/>
                <w:lang w:eastAsia="lt-LT"/>
              </w:rPr>
              <w:t>Visos investicijos į įrangą</w:t>
            </w:r>
          </w:p>
        </w:tc>
        <w:tc>
          <w:tcPr>
            <w:tcW w:w="727" w:type="pct"/>
            <w:noWrap/>
            <w:vAlign w:val="bottom"/>
          </w:tcPr>
          <w:p w14:paraId="4FA8316F" w14:textId="4626EB87" w:rsidR="00E67111" w:rsidRPr="00975E1B" w:rsidRDefault="00705273" w:rsidP="00164FCF">
            <w:pPr>
              <w:pStyle w:val="Lenteliutekstas"/>
              <w:jc w:val="right"/>
              <w:rPr>
                <w:rFonts w:cs="Times New Roman"/>
                <w:b/>
                <w:szCs w:val="20"/>
              </w:rPr>
            </w:pPr>
            <w:r w:rsidRPr="00975E1B">
              <w:rPr>
                <w:rFonts w:cs="Times New Roman"/>
                <w:b/>
                <w:szCs w:val="20"/>
              </w:rPr>
              <w:t>2708065</w:t>
            </w:r>
          </w:p>
        </w:tc>
        <w:tc>
          <w:tcPr>
            <w:tcW w:w="675" w:type="pct"/>
            <w:vAlign w:val="center"/>
          </w:tcPr>
          <w:p w14:paraId="027D3F94" w14:textId="77A7A634" w:rsidR="00E67111" w:rsidRPr="00975E1B" w:rsidRDefault="00FF2A4D" w:rsidP="00164FCF">
            <w:pPr>
              <w:pStyle w:val="Lenteliutekstas"/>
              <w:jc w:val="right"/>
              <w:rPr>
                <w:rFonts w:cs="Times New Roman"/>
                <w:b/>
                <w:szCs w:val="20"/>
              </w:rPr>
            </w:pPr>
            <w:r w:rsidRPr="00975E1B">
              <w:rPr>
                <w:rFonts w:cs="Times New Roman"/>
                <w:b/>
                <w:szCs w:val="20"/>
              </w:rPr>
              <w:t>2046168</w:t>
            </w:r>
          </w:p>
        </w:tc>
        <w:tc>
          <w:tcPr>
            <w:tcW w:w="750" w:type="pct"/>
            <w:vAlign w:val="center"/>
          </w:tcPr>
          <w:p w14:paraId="19FCB27C" w14:textId="3491A95C" w:rsidR="00E67111" w:rsidRPr="00975E1B" w:rsidRDefault="00FF2A4D" w:rsidP="00164FCF">
            <w:pPr>
              <w:pStyle w:val="Lenteliutekstas"/>
              <w:jc w:val="right"/>
              <w:rPr>
                <w:rFonts w:cs="Times New Roman"/>
                <w:b/>
                <w:szCs w:val="20"/>
              </w:rPr>
            </w:pPr>
            <w:r w:rsidRPr="00975E1B">
              <w:rPr>
                <w:rFonts w:cs="Times New Roman"/>
                <w:b/>
                <w:szCs w:val="20"/>
              </w:rPr>
              <w:t>2435049</w:t>
            </w:r>
          </w:p>
        </w:tc>
        <w:tc>
          <w:tcPr>
            <w:tcW w:w="673" w:type="pct"/>
            <w:vAlign w:val="center"/>
          </w:tcPr>
          <w:p w14:paraId="0E580EDA" w14:textId="1AB71900" w:rsidR="00E67111" w:rsidRPr="00975E1B" w:rsidRDefault="00705273" w:rsidP="00164FCF">
            <w:pPr>
              <w:pStyle w:val="Lenteliutekstas"/>
              <w:jc w:val="right"/>
              <w:rPr>
                <w:rFonts w:cs="Times New Roman"/>
                <w:b/>
                <w:szCs w:val="20"/>
              </w:rPr>
            </w:pPr>
            <w:r w:rsidRPr="00975E1B">
              <w:rPr>
                <w:rFonts w:cs="Times New Roman"/>
                <w:b/>
                <w:szCs w:val="20"/>
              </w:rPr>
              <w:t>37551</w:t>
            </w:r>
          </w:p>
        </w:tc>
        <w:tc>
          <w:tcPr>
            <w:tcW w:w="681" w:type="pct"/>
            <w:vAlign w:val="bottom"/>
          </w:tcPr>
          <w:p w14:paraId="633E7678" w14:textId="092EE707" w:rsidR="00E67111" w:rsidRPr="00975E1B" w:rsidRDefault="00FF2A4D" w:rsidP="00164FCF">
            <w:pPr>
              <w:pStyle w:val="Lenteliutekstas"/>
              <w:jc w:val="right"/>
              <w:rPr>
                <w:rFonts w:cs="Times New Roman"/>
                <w:b/>
                <w:szCs w:val="20"/>
              </w:rPr>
            </w:pPr>
            <w:r w:rsidRPr="00975E1B">
              <w:rPr>
                <w:rFonts w:cs="Times New Roman"/>
                <w:b/>
                <w:szCs w:val="20"/>
              </w:rPr>
              <w:t>7226833</w:t>
            </w:r>
          </w:p>
        </w:tc>
      </w:tr>
      <w:tr w:rsidR="00975E1B" w:rsidRPr="0027777E" w14:paraId="4827E73D" w14:textId="77777777" w:rsidTr="00975E1B">
        <w:trPr>
          <w:trHeight w:val="254"/>
        </w:trPr>
        <w:tc>
          <w:tcPr>
            <w:tcW w:w="1494" w:type="pct"/>
          </w:tcPr>
          <w:p w14:paraId="603FDBE3" w14:textId="77777777" w:rsidR="00975E1B" w:rsidRDefault="00975E1B" w:rsidP="00164FCF">
            <w:pPr>
              <w:pStyle w:val="Lenteliutekstas"/>
              <w:jc w:val="left"/>
              <w:rPr>
                <w:rFonts w:eastAsia="Times New Roman"/>
                <w:color w:val="000000"/>
                <w:lang w:eastAsia="lt-LT"/>
              </w:rPr>
            </w:pPr>
            <w:r>
              <w:rPr>
                <w:rFonts w:eastAsia="Times New Roman"/>
                <w:color w:val="000000"/>
                <w:lang w:eastAsia="lt-LT"/>
              </w:rPr>
              <w:t>Projektavimas ir priežiūra</w:t>
            </w:r>
          </w:p>
        </w:tc>
        <w:tc>
          <w:tcPr>
            <w:tcW w:w="727" w:type="pct"/>
            <w:noWrap/>
          </w:tcPr>
          <w:p w14:paraId="0CE38E20" w14:textId="77777777" w:rsidR="00975E1B" w:rsidRPr="00DD214B" w:rsidRDefault="00975E1B" w:rsidP="00164FCF">
            <w:pPr>
              <w:pStyle w:val="Lenteliutekstas"/>
              <w:jc w:val="right"/>
              <w:rPr>
                <w:rFonts w:cs="Times New Roman"/>
                <w:szCs w:val="20"/>
              </w:rPr>
            </w:pPr>
          </w:p>
        </w:tc>
        <w:tc>
          <w:tcPr>
            <w:tcW w:w="675" w:type="pct"/>
          </w:tcPr>
          <w:p w14:paraId="10D0225E" w14:textId="77777777" w:rsidR="00975E1B" w:rsidRPr="00962C8C" w:rsidRDefault="00975E1B" w:rsidP="00164FCF">
            <w:pPr>
              <w:pStyle w:val="Lenteliutekstas"/>
              <w:jc w:val="right"/>
              <w:rPr>
                <w:rFonts w:cs="Times New Roman"/>
                <w:szCs w:val="20"/>
              </w:rPr>
            </w:pPr>
          </w:p>
        </w:tc>
        <w:tc>
          <w:tcPr>
            <w:tcW w:w="750" w:type="pct"/>
          </w:tcPr>
          <w:p w14:paraId="1BC3213B" w14:textId="77777777" w:rsidR="00975E1B" w:rsidRPr="00962C8C" w:rsidRDefault="00975E1B" w:rsidP="00164FCF">
            <w:pPr>
              <w:pStyle w:val="Lenteliutekstas"/>
              <w:jc w:val="right"/>
              <w:rPr>
                <w:rFonts w:cs="Times New Roman"/>
                <w:szCs w:val="20"/>
              </w:rPr>
            </w:pPr>
          </w:p>
        </w:tc>
        <w:tc>
          <w:tcPr>
            <w:tcW w:w="673" w:type="pct"/>
          </w:tcPr>
          <w:p w14:paraId="27DE86F0" w14:textId="77777777" w:rsidR="00975E1B" w:rsidRPr="00962C8C" w:rsidRDefault="00975E1B" w:rsidP="00164FCF">
            <w:pPr>
              <w:pStyle w:val="Lenteliutekstas"/>
              <w:jc w:val="right"/>
              <w:rPr>
                <w:rFonts w:cs="Times New Roman"/>
                <w:szCs w:val="20"/>
              </w:rPr>
            </w:pPr>
          </w:p>
        </w:tc>
        <w:tc>
          <w:tcPr>
            <w:tcW w:w="681" w:type="pct"/>
          </w:tcPr>
          <w:p w14:paraId="1EEB6900" w14:textId="214180BC" w:rsidR="00975E1B" w:rsidRPr="00962C8C" w:rsidRDefault="00975E1B" w:rsidP="00164FCF">
            <w:pPr>
              <w:pStyle w:val="Lenteliutekstas"/>
              <w:jc w:val="right"/>
              <w:rPr>
                <w:rFonts w:cs="Times New Roman"/>
                <w:szCs w:val="20"/>
              </w:rPr>
            </w:pPr>
            <w:r>
              <w:rPr>
                <w:rFonts w:cs="Times New Roman"/>
                <w:szCs w:val="20"/>
              </w:rPr>
              <w:t>72704</w:t>
            </w:r>
          </w:p>
        </w:tc>
      </w:tr>
      <w:tr w:rsidR="00975E1B" w:rsidRPr="00975E1B" w14:paraId="1B12A745" w14:textId="77777777" w:rsidTr="00975E1B">
        <w:trPr>
          <w:trHeight w:val="254"/>
        </w:trPr>
        <w:tc>
          <w:tcPr>
            <w:tcW w:w="1494" w:type="pct"/>
          </w:tcPr>
          <w:p w14:paraId="3DDED884" w14:textId="77777777" w:rsidR="00975E1B" w:rsidRPr="00975E1B" w:rsidRDefault="00975E1B" w:rsidP="00164FCF">
            <w:pPr>
              <w:pStyle w:val="Lenteliutekstas"/>
              <w:jc w:val="left"/>
              <w:rPr>
                <w:rFonts w:eastAsia="Times New Roman"/>
                <w:b/>
                <w:color w:val="000000"/>
                <w:lang w:eastAsia="lt-LT"/>
              </w:rPr>
            </w:pPr>
            <w:r w:rsidRPr="00975E1B">
              <w:rPr>
                <w:rFonts w:eastAsia="Times New Roman"/>
                <w:b/>
                <w:color w:val="000000"/>
                <w:lang w:eastAsia="lt-LT"/>
              </w:rPr>
              <w:t>Viso</w:t>
            </w:r>
          </w:p>
        </w:tc>
        <w:tc>
          <w:tcPr>
            <w:tcW w:w="727" w:type="pct"/>
            <w:noWrap/>
          </w:tcPr>
          <w:p w14:paraId="29251320" w14:textId="77777777" w:rsidR="00975E1B" w:rsidRPr="00975E1B" w:rsidRDefault="00975E1B" w:rsidP="00164FCF">
            <w:pPr>
              <w:pStyle w:val="Lenteliutekstas"/>
              <w:jc w:val="right"/>
              <w:rPr>
                <w:rFonts w:cs="Times New Roman"/>
                <w:b/>
                <w:szCs w:val="20"/>
              </w:rPr>
            </w:pPr>
          </w:p>
        </w:tc>
        <w:tc>
          <w:tcPr>
            <w:tcW w:w="675" w:type="pct"/>
          </w:tcPr>
          <w:p w14:paraId="0E5B7DEE" w14:textId="77777777" w:rsidR="00975E1B" w:rsidRPr="00975E1B" w:rsidRDefault="00975E1B" w:rsidP="00164FCF">
            <w:pPr>
              <w:pStyle w:val="Lenteliutekstas"/>
              <w:jc w:val="right"/>
              <w:rPr>
                <w:rFonts w:cs="Times New Roman"/>
                <w:b/>
                <w:szCs w:val="20"/>
              </w:rPr>
            </w:pPr>
          </w:p>
        </w:tc>
        <w:tc>
          <w:tcPr>
            <w:tcW w:w="750" w:type="pct"/>
          </w:tcPr>
          <w:p w14:paraId="66FADBFD" w14:textId="77777777" w:rsidR="00975E1B" w:rsidRPr="00975E1B" w:rsidRDefault="00975E1B" w:rsidP="00164FCF">
            <w:pPr>
              <w:pStyle w:val="Lenteliutekstas"/>
              <w:jc w:val="right"/>
              <w:rPr>
                <w:rFonts w:cs="Times New Roman"/>
                <w:b/>
                <w:szCs w:val="20"/>
              </w:rPr>
            </w:pPr>
          </w:p>
        </w:tc>
        <w:tc>
          <w:tcPr>
            <w:tcW w:w="673" w:type="pct"/>
          </w:tcPr>
          <w:p w14:paraId="40D67285" w14:textId="77777777" w:rsidR="00975E1B" w:rsidRPr="00975E1B" w:rsidRDefault="00975E1B" w:rsidP="00164FCF">
            <w:pPr>
              <w:pStyle w:val="Lenteliutekstas"/>
              <w:jc w:val="right"/>
              <w:rPr>
                <w:rFonts w:cs="Times New Roman"/>
                <w:b/>
                <w:szCs w:val="20"/>
              </w:rPr>
            </w:pPr>
          </w:p>
        </w:tc>
        <w:tc>
          <w:tcPr>
            <w:tcW w:w="681" w:type="pct"/>
          </w:tcPr>
          <w:p w14:paraId="7DF42A96" w14:textId="2AFD8C81" w:rsidR="00975E1B" w:rsidRPr="00975E1B" w:rsidRDefault="00975E1B" w:rsidP="00164FCF">
            <w:pPr>
              <w:pStyle w:val="Lenteliutekstas"/>
              <w:jc w:val="right"/>
              <w:rPr>
                <w:rFonts w:cs="Times New Roman"/>
                <w:b/>
                <w:szCs w:val="20"/>
              </w:rPr>
            </w:pPr>
            <w:r>
              <w:rPr>
                <w:rFonts w:cs="Times New Roman"/>
                <w:b/>
                <w:szCs w:val="20"/>
              </w:rPr>
              <w:t>7299536</w:t>
            </w:r>
          </w:p>
        </w:tc>
      </w:tr>
    </w:tbl>
    <w:p w14:paraId="3D9D434E" w14:textId="77777777" w:rsidR="0039779F" w:rsidRPr="0027777E" w:rsidRDefault="0039779F" w:rsidP="0039779F">
      <w:pPr>
        <w:spacing w:before="0" w:after="0" w:line="240" w:lineRule="auto"/>
        <w:rPr>
          <w:rStyle w:val="Emfaz"/>
        </w:rPr>
      </w:pPr>
      <w:r w:rsidRPr="0027777E">
        <w:rPr>
          <w:rStyle w:val="Emfaz"/>
        </w:rPr>
        <w:t>Informacijos šaltinis: sudaryta autorių</w:t>
      </w:r>
    </w:p>
    <w:p w14:paraId="1CEF114D" w14:textId="77777777" w:rsidR="00AE5279" w:rsidRDefault="00AE5279" w:rsidP="00164FCF">
      <w:pPr>
        <w:spacing w:before="0" w:after="0" w:line="240" w:lineRule="auto"/>
        <w:rPr>
          <w:rFonts w:cs="Times New Roman"/>
        </w:rPr>
      </w:pPr>
    </w:p>
    <w:p w14:paraId="1A7767E7" w14:textId="673A7BEC" w:rsidR="00AE5279" w:rsidRDefault="00AE5279" w:rsidP="00B10C5E">
      <w:pPr>
        <w:spacing w:before="0"/>
        <w:rPr>
          <w:rFonts w:cs="Times New Roman"/>
        </w:rPr>
      </w:pPr>
      <w:r>
        <w:rPr>
          <w:rFonts w:cs="Times New Roman"/>
        </w:rPr>
        <w:t>E</w:t>
      </w:r>
      <w:r w:rsidRPr="009A5709">
        <w:rPr>
          <w:rFonts w:cs="Times New Roman"/>
        </w:rPr>
        <w:t xml:space="preserve">lektros energijos </w:t>
      </w:r>
      <w:r>
        <w:rPr>
          <w:rFonts w:cs="Times New Roman"/>
        </w:rPr>
        <w:t>suvartojimas ir išlaidos</w:t>
      </w:r>
      <w:r w:rsidRPr="009A5709">
        <w:rPr>
          <w:rFonts w:cs="Times New Roman"/>
        </w:rPr>
        <w:t xml:space="preserve"> </w:t>
      </w:r>
      <w:r w:rsidRPr="00BF44BD">
        <w:rPr>
          <w:rFonts w:cs="Times New Roman"/>
        </w:rPr>
        <w:t>paskaičiuojami (</w:t>
      </w:r>
      <w:r w:rsidR="0051317C">
        <w:rPr>
          <w:rFonts w:cs="Times New Roman"/>
        </w:rPr>
        <w:t>27</w:t>
      </w:r>
      <w:r w:rsidRPr="00BF44BD">
        <w:rPr>
          <w:rFonts w:cs="Times New Roman"/>
        </w:rPr>
        <w:t xml:space="preserve"> lentelė) įvertinant</w:t>
      </w:r>
      <w:r w:rsidRPr="009A5709">
        <w:rPr>
          <w:rFonts w:cs="Times New Roman"/>
        </w:rPr>
        <w:t xml:space="preserve"> LED lempų galią bei </w:t>
      </w:r>
      <w:r w:rsidR="001F725F">
        <w:rPr>
          <w:rFonts w:cs="Times New Roman"/>
        </w:rPr>
        <w:t xml:space="preserve">šviestuvuose suprogramuotus </w:t>
      </w:r>
      <w:r>
        <w:rPr>
          <w:rFonts w:cs="Times New Roman"/>
        </w:rPr>
        <w:t xml:space="preserve">apšvietimo </w:t>
      </w:r>
      <w:r w:rsidRPr="009A5709">
        <w:rPr>
          <w:rFonts w:cs="Times New Roman"/>
        </w:rPr>
        <w:t xml:space="preserve">temdymo režimus numatant, </w:t>
      </w:r>
      <w:r>
        <w:rPr>
          <w:rFonts w:cs="Times New Roman"/>
        </w:rPr>
        <w:t>kad</w:t>
      </w:r>
      <w:r w:rsidRPr="009A5709">
        <w:rPr>
          <w:rFonts w:cs="Times New Roman"/>
        </w:rPr>
        <w:t xml:space="preserve"> </w:t>
      </w:r>
      <w:r w:rsidR="005F67CC" w:rsidRPr="00C969C3">
        <w:rPr>
          <w:rFonts w:cs="Times New Roman"/>
        </w:rPr>
        <w:t>2276 valandas per metus šviestuvai švies 100 proc. intensyvumu ir 1924 valandas – 50 proc. intensyvumu bei įvertinus elektros energijos nuostolius (atsižvelgiant į šiuo metu patiriamus nuostolius)</w:t>
      </w:r>
      <w:r w:rsidR="005F67CC">
        <w:rPr>
          <w:rFonts w:cs="Times New Roman"/>
        </w:rPr>
        <w:t>.</w:t>
      </w:r>
      <w:r>
        <w:rPr>
          <w:rFonts w:cs="Times New Roman"/>
        </w:rPr>
        <w:t xml:space="preserve"> </w:t>
      </w:r>
    </w:p>
    <w:p w14:paraId="71D9D3D8" w14:textId="532129A2" w:rsidR="00AE5279" w:rsidRPr="0027777E" w:rsidRDefault="0051317C" w:rsidP="00AE5279">
      <w:pPr>
        <w:pStyle w:val="Antrat"/>
        <w:keepNext/>
        <w:spacing w:after="0"/>
        <w:contextualSpacing/>
        <w:rPr>
          <w:rFonts w:cs="Times New Roman"/>
        </w:rPr>
      </w:pPr>
      <w:r>
        <w:rPr>
          <w:rFonts w:cs="Times New Roman"/>
        </w:rPr>
        <w:t>27</w:t>
      </w:r>
      <w:r w:rsidR="00AE5279">
        <w:rPr>
          <w:rFonts w:cs="Times New Roman"/>
        </w:rPr>
        <w:t xml:space="preserve"> </w:t>
      </w:r>
      <w:r w:rsidR="00AE5279" w:rsidRPr="0027777E">
        <w:rPr>
          <w:rFonts w:cs="Times New Roman"/>
        </w:rPr>
        <w:t xml:space="preserve">lentelė. </w:t>
      </w:r>
      <w:r w:rsidR="00AE5279">
        <w:rPr>
          <w:rFonts w:cs="Times New Roman"/>
        </w:rPr>
        <w:t>Projekto I</w:t>
      </w:r>
      <w:r w:rsidR="001823EC">
        <w:rPr>
          <w:rFonts w:cs="Times New Roman"/>
        </w:rPr>
        <w:t>I</w:t>
      </w:r>
      <w:r w:rsidR="00AE5279">
        <w:rPr>
          <w:rFonts w:cs="Times New Roman"/>
        </w:rPr>
        <w:t xml:space="preserve"> alternatyvos elektros energijos išlaidos</w:t>
      </w:r>
    </w:p>
    <w:tbl>
      <w:tblPr>
        <w:tblW w:w="4995"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5793"/>
        <w:gridCol w:w="1769"/>
        <w:gridCol w:w="1769"/>
      </w:tblGrid>
      <w:tr w:rsidR="00AE5279" w:rsidRPr="007B31B8" w14:paraId="6DF17C8A" w14:textId="77777777" w:rsidTr="00E416DA">
        <w:trPr>
          <w:trHeight w:val="291"/>
        </w:trPr>
        <w:tc>
          <w:tcPr>
            <w:tcW w:w="3104" w:type="pct"/>
            <w:shd w:val="clear" w:color="auto" w:fill="DDD9C3"/>
            <w:tcMar>
              <w:top w:w="0" w:type="dxa"/>
              <w:left w:w="108" w:type="dxa"/>
              <w:bottom w:w="0" w:type="dxa"/>
              <w:right w:w="108" w:type="dxa"/>
            </w:tcMar>
          </w:tcPr>
          <w:p w14:paraId="4CA0F7E2" w14:textId="77777777" w:rsidR="00AE5279" w:rsidRDefault="00AE5279" w:rsidP="008A09C3">
            <w:pPr>
              <w:pStyle w:val="Lenteliutekstas"/>
              <w:jc w:val="center"/>
              <w:rPr>
                <w:rFonts w:cs="Times New Roman"/>
              </w:rPr>
            </w:pPr>
            <w:r>
              <w:rPr>
                <w:rFonts w:cs="Times New Roman"/>
              </w:rPr>
              <w:t>Parametras</w:t>
            </w:r>
          </w:p>
        </w:tc>
        <w:tc>
          <w:tcPr>
            <w:tcW w:w="948" w:type="pct"/>
            <w:shd w:val="clear" w:color="auto" w:fill="DDD9C3"/>
          </w:tcPr>
          <w:p w14:paraId="56528107" w14:textId="77777777" w:rsidR="00AE5279" w:rsidRDefault="00AE5279" w:rsidP="008A09C3">
            <w:pPr>
              <w:pStyle w:val="Lenteliutekstas"/>
              <w:jc w:val="center"/>
            </w:pPr>
            <w:r>
              <w:t>Matavimo vnt.</w:t>
            </w:r>
          </w:p>
        </w:tc>
        <w:tc>
          <w:tcPr>
            <w:tcW w:w="948" w:type="pct"/>
            <w:shd w:val="clear" w:color="auto" w:fill="DDD9C3"/>
            <w:tcMar>
              <w:top w:w="0" w:type="dxa"/>
              <w:left w:w="108" w:type="dxa"/>
              <w:bottom w:w="0" w:type="dxa"/>
              <w:right w:w="108" w:type="dxa"/>
            </w:tcMar>
          </w:tcPr>
          <w:p w14:paraId="362CC0E9" w14:textId="77777777" w:rsidR="00AE5279" w:rsidRDefault="00AE5279" w:rsidP="008A09C3">
            <w:pPr>
              <w:pStyle w:val="Lenteliutekstas"/>
              <w:jc w:val="center"/>
            </w:pPr>
            <w:r>
              <w:t>Suma</w:t>
            </w:r>
          </w:p>
        </w:tc>
      </w:tr>
      <w:tr w:rsidR="005F67CC" w:rsidRPr="007B31B8" w14:paraId="3DB62ED2" w14:textId="77777777" w:rsidTr="00E416DA">
        <w:trPr>
          <w:trHeight w:val="291"/>
        </w:trPr>
        <w:tc>
          <w:tcPr>
            <w:tcW w:w="3104" w:type="pct"/>
            <w:tcMar>
              <w:top w:w="0" w:type="dxa"/>
              <w:left w:w="108" w:type="dxa"/>
              <w:bottom w:w="0" w:type="dxa"/>
              <w:right w:w="108" w:type="dxa"/>
            </w:tcMar>
          </w:tcPr>
          <w:p w14:paraId="6443A86D" w14:textId="77777777" w:rsidR="005F67CC" w:rsidRPr="007B31B8" w:rsidRDefault="005F67CC" w:rsidP="008A09C3">
            <w:pPr>
              <w:pStyle w:val="Lenteliutekstas"/>
              <w:jc w:val="left"/>
              <w:rPr>
                <w:rFonts w:cs="Times New Roman"/>
              </w:rPr>
            </w:pPr>
            <w:r>
              <w:rPr>
                <w:rFonts w:cs="Times New Roman"/>
              </w:rPr>
              <w:t>Šviestuvų kiekis</w:t>
            </w:r>
          </w:p>
        </w:tc>
        <w:tc>
          <w:tcPr>
            <w:tcW w:w="948" w:type="pct"/>
          </w:tcPr>
          <w:p w14:paraId="12A145D3" w14:textId="77777777" w:rsidR="005F67CC" w:rsidRDefault="005F67CC" w:rsidP="008A09C3">
            <w:pPr>
              <w:pStyle w:val="Lenteliutekstas"/>
              <w:jc w:val="center"/>
            </w:pPr>
            <w:r>
              <w:t>vnt.</w:t>
            </w:r>
          </w:p>
        </w:tc>
        <w:tc>
          <w:tcPr>
            <w:tcW w:w="948" w:type="pct"/>
            <w:tcMar>
              <w:top w:w="0" w:type="dxa"/>
              <w:left w:w="108" w:type="dxa"/>
              <w:bottom w:w="0" w:type="dxa"/>
              <w:right w:w="108" w:type="dxa"/>
            </w:tcMar>
          </w:tcPr>
          <w:p w14:paraId="50007C87" w14:textId="683BFC5C" w:rsidR="005F67CC" w:rsidRPr="001F725F" w:rsidRDefault="005F67CC" w:rsidP="008A09C3">
            <w:pPr>
              <w:pStyle w:val="Lenteliutekstas"/>
              <w:jc w:val="center"/>
              <w:rPr>
                <w:rFonts w:cs="Times New Roman"/>
                <w:highlight w:val="cyan"/>
              </w:rPr>
            </w:pPr>
            <w:r w:rsidRPr="00A113C0">
              <w:t>5666</w:t>
            </w:r>
          </w:p>
        </w:tc>
      </w:tr>
      <w:tr w:rsidR="005F67CC" w:rsidRPr="007B31B8" w14:paraId="575C8FD6" w14:textId="77777777" w:rsidTr="00E416DA">
        <w:tc>
          <w:tcPr>
            <w:tcW w:w="3104" w:type="pct"/>
            <w:tcMar>
              <w:top w:w="0" w:type="dxa"/>
              <w:left w:w="108" w:type="dxa"/>
              <w:bottom w:w="0" w:type="dxa"/>
              <w:right w:w="108" w:type="dxa"/>
            </w:tcMar>
          </w:tcPr>
          <w:p w14:paraId="112EF7B9" w14:textId="77777777" w:rsidR="005F67CC" w:rsidRPr="007B31B8" w:rsidRDefault="005F67CC" w:rsidP="008A09C3">
            <w:pPr>
              <w:pStyle w:val="Lenteliutekstas"/>
              <w:jc w:val="left"/>
              <w:rPr>
                <w:rFonts w:cs="Times New Roman"/>
              </w:rPr>
            </w:pPr>
            <w:r>
              <w:rPr>
                <w:rFonts w:cs="Times New Roman"/>
              </w:rPr>
              <w:t>Šviestuvų bendra galia</w:t>
            </w:r>
          </w:p>
        </w:tc>
        <w:tc>
          <w:tcPr>
            <w:tcW w:w="948" w:type="pct"/>
          </w:tcPr>
          <w:p w14:paraId="51E227FB" w14:textId="77777777" w:rsidR="005F67CC" w:rsidRDefault="005F67CC" w:rsidP="008A09C3">
            <w:pPr>
              <w:pStyle w:val="Lenteliutekstas"/>
              <w:jc w:val="center"/>
              <w:rPr>
                <w:color w:val="000000"/>
              </w:rPr>
            </w:pPr>
            <w:r>
              <w:rPr>
                <w:color w:val="000000"/>
              </w:rPr>
              <w:t>kW</w:t>
            </w:r>
          </w:p>
        </w:tc>
        <w:tc>
          <w:tcPr>
            <w:tcW w:w="948" w:type="pct"/>
            <w:tcMar>
              <w:top w:w="0" w:type="dxa"/>
              <w:left w:w="108" w:type="dxa"/>
              <w:bottom w:w="0" w:type="dxa"/>
              <w:right w:w="108" w:type="dxa"/>
            </w:tcMar>
          </w:tcPr>
          <w:p w14:paraId="6C24B5BA" w14:textId="0FDDEF28" w:rsidR="005F67CC" w:rsidRPr="001F725F" w:rsidRDefault="005F67CC" w:rsidP="008A09C3">
            <w:pPr>
              <w:pStyle w:val="Lenteliutekstas"/>
              <w:jc w:val="center"/>
              <w:rPr>
                <w:rFonts w:cs="Times New Roman"/>
                <w:highlight w:val="cyan"/>
              </w:rPr>
            </w:pPr>
            <w:r w:rsidRPr="00A113C0">
              <w:rPr>
                <w:color w:val="000000"/>
              </w:rPr>
              <w:t>238</w:t>
            </w:r>
          </w:p>
        </w:tc>
      </w:tr>
      <w:tr w:rsidR="005F67CC" w:rsidRPr="007B31B8" w14:paraId="6CB16927" w14:textId="77777777" w:rsidTr="00E416DA">
        <w:tc>
          <w:tcPr>
            <w:tcW w:w="3104" w:type="pct"/>
            <w:tcMar>
              <w:top w:w="0" w:type="dxa"/>
              <w:left w:w="108" w:type="dxa"/>
              <w:bottom w:w="0" w:type="dxa"/>
              <w:right w:w="108" w:type="dxa"/>
            </w:tcMar>
          </w:tcPr>
          <w:p w14:paraId="1506FAE8" w14:textId="77777777" w:rsidR="005F67CC" w:rsidRPr="007B31B8" w:rsidRDefault="005F67CC" w:rsidP="008A09C3">
            <w:pPr>
              <w:pStyle w:val="Lenteliutekstas"/>
              <w:jc w:val="left"/>
              <w:rPr>
                <w:rFonts w:cs="Times New Roman"/>
              </w:rPr>
            </w:pPr>
            <w:r w:rsidRPr="007D6291">
              <w:rPr>
                <w:rFonts w:cs="Times New Roman"/>
              </w:rPr>
              <w:t xml:space="preserve">Metinė </w:t>
            </w:r>
            <w:r>
              <w:rPr>
                <w:rFonts w:cs="Times New Roman"/>
              </w:rPr>
              <w:t>šviestuvų</w:t>
            </w:r>
            <w:r w:rsidRPr="007D6291">
              <w:rPr>
                <w:rFonts w:cs="Times New Roman"/>
              </w:rPr>
              <w:t xml:space="preserve"> naudojimo trukmė pagal teisės aktuose numatytus galiojančius reikalavimus</w:t>
            </w:r>
          </w:p>
        </w:tc>
        <w:tc>
          <w:tcPr>
            <w:tcW w:w="948" w:type="pct"/>
          </w:tcPr>
          <w:p w14:paraId="47D45AEA" w14:textId="77777777" w:rsidR="005F67CC" w:rsidRDefault="005F67CC" w:rsidP="008A09C3">
            <w:pPr>
              <w:pStyle w:val="Lenteliutekstas"/>
              <w:jc w:val="center"/>
            </w:pPr>
            <w:r>
              <w:t>val./metus</w:t>
            </w:r>
          </w:p>
        </w:tc>
        <w:tc>
          <w:tcPr>
            <w:tcW w:w="948" w:type="pct"/>
            <w:tcMar>
              <w:top w:w="0" w:type="dxa"/>
              <w:left w:w="108" w:type="dxa"/>
              <w:bottom w:w="0" w:type="dxa"/>
              <w:right w:w="108" w:type="dxa"/>
            </w:tcMar>
          </w:tcPr>
          <w:p w14:paraId="38B0AB89" w14:textId="55C6BD1B" w:rsidR="005F67CC" w:rsidRPr="001F725F" w:rsidRDefault="005F67CC" w:rsidP="008A09C3">
            <w:pPr>
              <w:pStyle w:val="Lenteliutekstas"/>
              <w:jc w:val="center"/>
              <w:rPr>
                <w:rFonts w:cs="Times New Roman"/>
                <w:highlight w:val="cyan"/>
              </w:rPr>
            </w:pPr>
            <w:r w:rsidRPr="00A113C0">
              <w:t>4200</w:t>
            </w:r>
          </w:p>
        </w:tc>
      </w:tr>
      <w:tr w:rsidR="005F67CC" w:rsidRPr="007B31B8" w14:paraId="1D1F0953" w14:textId="77777777" w:rsidTr="00E416DA">
        <w:tc>
          <w:tcPr>
            <w:tcW w:w="3104" w:type="pct"/>
            <w:tcMar>
              <w:top w:w="0" w:type="dxa"/>
              <w:left w:w="108" w:type="dxa"/>
              <w:bottom w:w="0" w:type="dxa"/>
              <w:right w:w="108" w:type="dxa"/>
            </w:tcMar>
          </w:tcPr>
          <w:p w14:paraId="6D1BFAD2" w14:textId="58107899" w:rsidR="005F67CC" w:rsidRPr="0027777E" w:rsidRDefault="005F67CC" w:rsidP="008A09C3">
            <w:pPr>
              <w:pStyle w:val="Lenteliutekstas"/>
              <w:jc w:val="left"/>
              <w:rPr>
                <w:rFonts w:cs="Times New Roman"/>
              </w:rPr>
            </w:pPr>
            <w:r w:rsidRPr="007D6291">
              <w:rPr>
                <w:rFonts w:cs="Times New Roman"/>
              </w:rPr>
              <w:t>Skaičiuojamasis elektros energijos suvartojimas</w:t>
            </w:r>
            <w:r w:rsidR="00A355DB">
              <w:rPr>
                <w:rFonts w:cs="Times New Roman"/>
              </w:rPr>
              <w:t xml:space="preserve"> </w:t>
            </w:r>
            <w:r w:rsidR="00A355DB" w:rsidRPr="00C000D8">
              <w:rPr>
                <w:rFonts w:cs="Times New Roman"/>
              </w:rPr>
              <w:t>(įvertinus nuostolius)</w:t>
            </w:r>
          </w:p>
        </w:tc>
        <w:tc>
          <w:tcPr>
            <w:tcW w:w="948" w:type="pct"/>
          </w:tcPr>
          <w:p w14:paraId="65723BA7" w14:textId="77777777" w:rsidR="005F67CC" w:rsidRPr="007B31B8" w:rsidRDefault="005F67CC" w:rsidP="008A09C3">
            <w:pPr>
              <w:pStyle w:val="Lenteliutekstas"/>
              <w:jc w:val="center"/>
              <w:rPr>
                <w:rFonts w:cs="Times New Roman"/>
              </w:rPr>
            </w:pPr>
            <w:r>
              <w:rPr>
                <w:rFonts w:cs="Times New Roman"/>
              </w:rPr>
              <w:t>MWh/metus</w:t>
            </w:r>
          </w:p>
        </w:tc>
        <w:tc>
          <w:tcPr>
            <w:tcW w:w="948" w:type="pct"/>
            <w:tcMar>
              <w:top w:w="0" w:type="dxa"/>
              <w:left w:w="108" w:type="dxa"/>
              <w:bottom w:w="0" w:type="dxa"/>
              <w:right w:w="108" w:type="dxa"/>
            </w:tcMar>
          </w:tcPr>
          <w:p w14:paraId="6A676F20" w14:textId="0A022F26" w:rsidR="005F67CC" w:rsidRPr="001F725F" w:rsidRDefault="005F67CC" w:rsidP="008A09C3">
            <w:pPr>
              <w:pStyle w:val="Lenteliutekstas"/>
              <w:jc w:val="center"/>
              <w:rPr>
                <w:rFonts w:cs="Times New Roman"/>
                <w:highlight w:val="cyan"/>
              </w:rPr>
            </w:pPr>
            <w:r w:rsidRPr="00A113C0">
              <w:rPr>
                <w:rFonts w:cs="Times New Roman"/>
              </w:rPr>
              <w:t>1233</w:t>
            </w:r>
          </w:p>
        </w:tc>
      </w:tr>
      <w:tr w:rsidR="005F67CC" w:rsidRPr="007B31B8" w14:paraId="225252E0" w14:textId="77777777" w:rsidTr="00E416DA">
        <w:tc>
          <w:tcPr>
            <w:tcW w:w="3104" w:type="pct"/>
            <w:tcMar>
              <w:top w:w="0" w:type="dxa"/>
              <w:left w:w="108" w:type="dxa"/>
              <w:bottom w:w="0" w:type="dxa"/>
              <w:right w:w="108" w:type="dxa"/>
            </w:tcMar>
          </w:tcPr>
          <w:p w14:paraId="4AB581CE" w14:textId="77777777" w:rsidR="005F67CC" w:rsidRPr="0027777E" w:rsidRDefault="005F67CC" w:rsidP="008A09C3">
            <w:pPr>
              <w:pStyle w:val="Lenteliutekstas"/>
              <w:jc w:val="left"/>
              <w:rPr>
                <w:rFonts w:cs="Times New Roman"/>
              </w:rPr>
            </w:pPr>
            <w:r>
              <w:rPr>
                <w:rFonts w:cs="Times New Roman"/>
              </w:rPr>
              <w:t>Elektros tarifas</w:t>
            </w:r>
          </w:p>
        </w:tc>
        <w:tc>
          <w:tcPr>
            <w:tcW w:w="948" w:type="pct"/>
          </w:tcPr>
          <w:p w14:paraId="30418EB5" w14:textId="77777777" w:rsidR="005F67CC" w:rsidRPr="007B31B8" w:rsidRDefault="005F67CC" w:rsidP="008A09C3">
            <w:pPr>
              <w:pStyle w:val="Lenteliutekstas"/>
              <w:jc w:val="center"/>
              <w:rPr>
                <w:rFonts w:cs="Times New Roman"/>
              </w:rPr>
            </w:pPr>
            <w:r>
              <w:rPr>
                <w:rFonts w:cs="Times New Roman"/>
              </w:rPr>
              <w:t>Eur/kWh</w:t>
            </w:r>
          </w:p>
        </w:tc>
        <w:tc>
          <w:tcPr>
            <w:tcW w:w="948" w:type="pct"/>
            <w:tcMar>
              <w:top w:w="0" w:type="dxa"/>
              <w:left w:w="108" w:type="dxa"/>
              <w:bottom w:w="0" w:type="dxa"/>
              <w:right w:w="108" w:type="dxa"/>
            </w:tcMar>
          </w:tcPr>
          <w:p w14:paraId="5E0C8B8C" w14:textId="3744DBC6" w:rsidR="005F67CC" w:rsidRPr="001F725F" w:rsidRDefault="005F67CC" w:rsidP="008A09C3">
            <w:pPr>
              <w:pStyle w:val="Lenteliutekstas"/>
              <w:jc w:val="center"/>
              <w:rPr>
                <w:rFonts w:cs="Times New Roman"/>
                <w:highlight w:val="cyan"/>
              </w:rPr>
            </w:pPr>
            <w:r w:rsidRPr="00A113C0">
              <w:rPr>
                <w:rFonts w:cs="Times New Roman"/>
              </w:rPr>
              <w:t>0,09</w:t>
            </w:r>
          </w:p>
        </w:tc>
      </w:tr>
      <w:tr w:rsidR="005F67CC" w:rsidRPr="00AB1B57" w14:paraId="142E67C7" w14:textId="77777777" w:rsidTr="00E416DA">
        <w:tc>
          <w:tcPr>
            <w:tcW w:w="3104" w:type="pct"/>
            <w:tcMar>
              <w:top w:w="0" w:type="dxa"/>
              <w:left w:w="108" w:type="dxa"/>
              <w:bottom w:w="0" w:type="dxa"/>
              <w:right w:w="108" w:type="dxa"/>
            </w:tcMar>
          </w:tcPr>
          <w:p w14:paraId="4B422D1F" w14:textId="77777777" w:rsidR="005F67CC" w:rsidRPr="00AB1B57" w:rsidRDefault="005F67CC" w:rsidP="008A09C3">
            <w:pPr>
              <w:pStyle w:val="Lenteliutekstas"/>
              <w:jc w:val="left"/>
              <w:rPr>
                <w:rFonts w:cs="Times New Roman"/>
                <w:b/>
              </w:rPr>
            </w:pPr>
            <w:r w:rsidRPr="00AB1B57">
              <w:rPr>
                <w:rFonts w:cs="Times New Roman"/>
                <w:b/>
              </w:rPr>
              <w:t>Elektros energijos išlaidos</w:t>
            </w:r>
          </w:p>
        </w:tc>
        <w:tc>
          <w:tcPr>
            <w:tcW w:w="948" w:type="pct"/>
          </w:tcPr>
          <w:p w14:paraId="44C9DE9F" w14:textId="77777777" w:rsidR="005F67CC" w:rsidRPr="00AB1B57" w:rsidRDefault="005F67CC" w:rsidP="008A09C3">
            <w:pPr>
              <w:pStyle w:val="Lenteliutekstas"/>
              <w:jc w:val="center"/>
              <w:rPr>
                <w:rFonts w:cs="Times New Roman"/>
                <w:b/>
              </w:rPr>
            </w:pPr>
            <w:r w:rsidRPr="00AB1B57">
              <w:rPr>
                <w:rFonts w:cs="Times New Roman"/>
                <w:b/>
              </w:rPr>
              <w:t>Eur/metus</w:t>
            </w:r>
          </w:p>
        </w:tc>
        <w:tc>
          <w:tcPr>
            <w:tcW w:w="948" w:type="pct"/>
            <w:tcMar>
              <w:top w:w="0" w:type="dxa"/>
              <w:left w:w="108" w:type="dxa"/>
              <w:bottom w:w="0" w:type="dxa"/>
              <w:right w:w="108" w:type="dxa"/>
            </w:tcMar>
          </w:tcPr>
          <w:p w14:paraId="0F6E43DE" w14:textId="69251AB8" w:rsidR="005F67CC" w:rsidRPr="00AB1B57" w:rsidRDefault="005F67CC" w:rsidP="008A09C3">
            <w:pPr>
              <w:pStyle w:val="Lenteliutekstas"/>
              <w:jc w:val="center"/>
              <w:rPr>
                <w:rFonts w:cs="Times New Roman"/>
                <w:b/>
                <w:highlight w:val="cyan"/>
              </w:rPr>
            </w:pPr>
            <w:r w:rsidRPr="00AB1B57">
              <w:rPr>
                <w:rFonts w:cs="Times New Roman"/>
                <w:b/>
              </w:rPr>
              <w:t>110961</w:t>
            </w:r>
          </w:p>
        </w:tc>
      </w:tr>
    </w:tbl>
    <w:p w14:paraId="552BE838" w14:textId="77777777" w:rsidR="0039779F" w:rsidRPr="0027777E" w:rsidRDefault="0039779F" w:rsidP="0039779F">
      <w:pPr>
        <w:spacing w:before="0" w:after="0" w:line="240" w:lineRule="auto"/>
        <w:rPr>
          <w:rStyle w:val="Emfaz"/>
        </w:rPr>
      </w:pPr>
      <w:r w:rsidRPr="0027777E">
        <w:rPr>
          <w:rStyle w:val="Emfaz"/>
        </w:rPr>
        <w:t>Informacijos šaltinis: sudaryta autorių</w:t>
      </w:r>
    </w:p>
    <w:p w14:paraId="729114F0" w14:textId="77777777" w:rsidR="00CA05B4" w:rsidRDefault="00CA05B4" w:rsidP="00CA05B4">
      <w:pPr>
        <w:spacing w:before="0" w:after="0"/>
        <w:rPr>
          <w:rFonts w:cs="Times New Roman"/>
        </w:rPr>
      </w:pPr>
    </w:p>
    <w:p w14:paraId="6F1EE702" w14:textId="41764DBD" w:rsidR="005F67CC" w:rsidRDefault="005F67CC" w:rsidP="00B10C5E">
      <w:pPr>
        <w:spacing w:before="0"/>
        <w:rPr>
          <w:rFonts w:cs="Times New Roman"/>
        </w:rPr>
      </w:pPr>
      <w:r w:rsidRPr="00A355DB">
        <w:rPr>
          <w:rFonts w:cs="Times New Roman"/>
        </w:rPr>
        <w:t>Numatoma, kad po 5 metų eksploatavimo mažės šviestuvų efektyvumas ir dėl to nežymiai didės patiriami elektros energijos nuostoliai.</w:t>
      </w:r>
      <w:r>
        <w:rPr>
          <w:rFonts w:cs="Times New Roman"/>
        </w:rPr>
        <w:t xml:space="preserve"> </w:t>
      </w:r>
    </w:p>
    <w:p w14:paraId="3FF96307" w14:textId="41FCDE58" w:rsidR="00AE5279" w:rsidRDefault="00AF4433" w:rsidP="00AE5279">
      <w:pPr>
        <w:rPr>
          <w:rFonts w:cs="Times New Roman"/>
        </w:rPr>
      </w:pPr>
      <w:r>
        <w:rPr>
          <w:rFonts w:cs="Times New Roman"/>
        </w:rPr>
        <w:t xml:space="preserve">Gatvių apšvietimo infrastruktūros eksploatavimo išlaidos įvertintos atsižvelgiant į </w:t>
      </w:r>
      <w:r w:rsidRPr="00C000D8">
        <w:rPr>
          <w:rFonts w:cs="Times New Roman"/>
        </w:rPr>
        <w:t xml:space="preserve">dabar patiriamų remonto ir eksploatavimo išlaidų </w:t>
      </w:r>
      <w:r w:rsidRPr="00BF44BD">
        <w:rPr>
          <w:rFonts w:cs="Times New Roman"/>
        </w:rPr>
        <w:t>pobūdį</w:t>
      </w:r>
      <w:r w:rsidR="00AC711B" w:rsidRPr="00BF44BD">
        <w:rPr>
          <w:rFonts w:cs="Times New Roman"/>
        </w:rPr>
        <w:t xml:space="preserve"> (neįtraukiant investicinių išlaidų)</w:t>
      </w:r>
      <w:r w:rsidRPr="00BF44BD">
        <w:rPr>
          <w:rFonts w:cs="Times New Roman"/>
        </w:rPr>
        <w:t>, įrenginių</w:t>
      </w:r>
      <w:r w:rsidRPr="00A113C0">
        <w:rPr>
          <w:rFonts w:cs="Times New Roman"/>
        </w:rPr>
        <w:t xml:space="preserve"> naudojimo intensyvumą, įrenginių gedimų galimybę ir jų remonto kaštus, įrenginių garantinį laikotarpį</w:t>
      </w:r>
      <w:r w:rsidR="00AE5279">
        <w:rPr>
          <w:rFonts w:cs="Times New Roman"/>
        </w:rPr>
        <w:t>.</w:t>
      </w:r>
    </w:p>
    <w:p w14:paraId="5D58D9EF" w14:textId="01FB70B0" w:rsidR="00AE5279" w:rsidRPr="0027777E" w:rsidRDefault="0051317C" w:rsidP="00AE5279">
      <w:pPr>
        <w:pStyle w:val="Antrat"/>
        <w:keepNext/>
        <w:spacing w:after="0"/>
        <w:contextualSpacing/>
        <w:rPr>
          <w:rFonts w:cs="Times New Roman"/>
        </w:rPr>
      </w:pPr>
      <w:r>
        <w:rPr>
          <w:rFonts w:cs="Times New Roman"/>
        </w:rPr>
        <w:lastRenderedPageBreak/>
        <w:t>28</w:t>
      </w:r>
      <w:r w:rsidR="00AE5279">
        <w:rPr>
          <w:rFonts w:cs="Times New Roman"/>
        </w:rPr>
        <w:t xml:space="preserve"> </w:t>
      </w:r>
      <w:r w:rsidR="00AE5279" w:rsidRPr="0027777E">
        <w:rPr>
          <w:rFonts w:cs="Times New Roman"/>
        </w:rPr>
        <w:t xml:space="preserve">lentelė. </w:t>
      </w:r>
      <w:r w:rsidR="00AE5279">
        <w:rPr>
          <w:rFonts w:cs="Times New Roman"/>
        </w:rPr>
        <w:t xml:space="preserve">Projekto </w:t>
      </w:r>
      <w:r w:rsidR="00A54E4B">
        <w:rPr>
          <w:rFonts w:cs="Times New Roman"/>
        </w:rPr>
        <w:t>I</w:t>
      </w:r>
      <w:r w:rsidR="00AE5279">
        <w:rPr>
          <w:rFonts w:cs="Times New Roman"/>
        </w:rPr>
        <w:t>I alternatyvos gatvių apšvietimo infrastruktūros eksploatavimo išlaidos</w:t>
      </w:r>
    </w:p>
    <w:tbl>
      <w:tblPr>
        <w:tblW w:w="4998"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4089"/>
        <w:gridCol w:w="1845"/>
        <w:gridCol w:w="1703"/>
        <w:gridCol w:w="1699"/>
      </w:tblGrid>
      <w:tr w:rsidR="00261AC8" w:rsidRPr="00E204CB" w14:paraId="24EC283F" w14:textId="77777777" w:rsidTr="001554DA">
        <w:trPr>
          <w:trHeight w:val="291"/>
        </w:trPr>
        <w:tc>
          <w:tcPr>
            <w:tcW w:w="2190" w:type="pct"/>
            <w:vMerge w:val="restart"/>
            <w:shd w:val="clear" w:color="auto" w:fill="DDD9C3"/>
            <w:tcMar>
              <w:top w:w="0" w:type="dxa"/>
              <w:left w:w="108" w:type="dxa"/>
              <w:bottom w:w="0" w:type="dxa"/>
              <w:right w:w="108" w:type="dxa"/>
            </w:tcMar>
          </w:tcPr>
          <w:p w14:paraId="320AA824" w14:textId="72B765F6" w:rsidR="00261AC8" w:rsidRDefault="00261AC8" w:rsidP="008A09C3">
            <w:pPr>
              <w:pStyle w:val="Lenteliutekstas"/>
              <w:jc w:val="center"/>
              <w:rPr>
                <w:rFonts w:cs="Times New Roman"/>
              </w:rPr>
            </w:pPr>
            <w:r>
              <w:rPr>
                <w:rFonts w:cs="Times New Roman"/>
              </w:rPr>
              <w:t>Išlaidos</w:t>
            </w:r>
          </w:p>
        </w:tc>
        <w:tc>
          <w:tcPr>
            <w:tcW w:w="2810" w:type="pct"/>
            <w:gridSpan w:val="3"/>
            <w:shd w:val="clear" w:color="auto" w:fill="DDD9C3"/>
            <w:tcMar>
              <w:top w:w="0" w:type="dxa"/>
              <w:left w:w="108" w:type="dxa"/>
              <w:bottom w:w="0" w:type="dxa"/>
              <w:right w:w="108" w:type="dxa"/>
            </w:tcMar>
          </w:tcPr>
          <w:p w14:paraId="5DE13CF3" w14:textId="77777777" w:rsidR="00261AC8" w:rsidRPr="00E204CB" w:rsidRDefault="00261AC8" w:rsidP="008A09C3">
            <w:pPr>
              <w:pStyle w:val="Lenteliutekstas"/>
              <w:jc w:val="center"/>
              <w:rPr>
                <w:highlight w:val="cyan"/>
              </w:rPr>
            </w:pPr>
            <w:r w:rsidRPr="00571071">
              <w:t>Eksploatacijos metai</w:t>
            </w:r>
          </w:p>
        </w:tc>
      </w:tr>
      <w:tr w:rsidR="00261AC8" w:rsidRPr="00571071" w14:paraId="0AC6D066" w14:textId="77777777" w:rsidTr="001554DA">
        <w:trPr>
          <w:trHeight w:val="291"/>
        </w:trPr>
        <w:tc>
          <w:tcPr>
            <w:tcW w:w="2190" w:type="pct"/>
            <w:vMerge/>
            <w:shd w:val="clear" w:color="auto" w:fill="DDD9C3"/>
            <w:tcMar>
              <w:top w:w="0" w:type="dxa"/>
              <w:left w:w="108" w:type="dxa"/>
              <w:bottom w:w="0" w:type="dxa"/>
              <w:right w:w="108" w:type="dxa"/>
            </w:tcMar>
          </w:tcPr>
          <w:p w14:paraId="12D0B6EE" w14:textId="7AF0609D" w:rsidR="00261AC8" w:rsidRDefault="00261AC8" w:rsidP="008A09C3">
            <w:pPr>
              <w:pStyle w:val="Lenteliutekstas"/>
              <w:jc w:val="center"/>
              <w:rPr>
                <w:rFonts w:cs="Times New Roman"/>
              </w:rPr>
            </w:pPr>
          </w:p>
        </w:tc>
        <w:tc>
          <w:tcPr>
            <w:tcW w:w="988" w:type="pct"/>
            <w:shd w:val="clear" w:color="auto" w:fill="DDD9C3"/>
            <w:tcMar>
              <w:top w:w="0" w:type="dxa"/>
              <w:left w:w="108" w:type="dxa"/>
              <w:bottom w:w="0" w:type="dxa"/>
              <w:right w:w="108" w:type="dxa"/>
            </w:tcMar>
          </w:tcPr>
          <w:p w14:paraId="6C068B38" w14:textId="77777777" w:rsidR="00261AC8" w:rsidRPr="00571071" w:rsidRDefault="00261AC8" w:rsidP="008A09C3">
            <w:pPr>
              <w:pStyle w:val="Lenteliutekstas"/>
              <w:jc w:val="center"/>
            </w:pPr>
            <w:r w:rsidRPr="00571071">
              <w:t>1-5</w:t>
            </w:r>
          </w:p>
        </w:tc>
        <w:tc>
          <w:tcPr>
            <w:tcW w:w="912" w:type="pct"/>
            <w:shd w:val="clear" w:color="auto" w:fill="DDD9C3"/>
          </w:tcPr>
          <w:p w14:paraId="5217DD7A" w14:textId="77777777" w:rsidR="00261AC8" w:rsidRPr="00571071" w:rsidRDefault="00261AC8" w:rsidP="008A09C3">
            <w:pPr>
              <w:pStyle w:val="Lenteliutekstas"/>
              <w:jc w:val="center"/>
            </w:pPr>
            <w:r w:rsidRPr="00571071">
              <w:t>5-10</w:t>
            </w:r>
          </w:p>
        </w:tc>
        <w:tc>
          <w:tcPr>
            <w:tcW w:w="910" w:type="pct"/>
            <w:shd w:val="clear" w:color="auto" w:fill="DDD9C3"/>
          </w:tcPr>
          <w:p w14:paraId="78986E27" w14:textId="158D7548" w:rsidR="00261AC8" w:rsidRPr="00D73CD3" w:rsidRDefault="00261AC8" w:rsidP="008A09C3">
            <w:pPr>
              <w:pStyle w:val="Lenteliutekstas"/>
              <w:jc w:val="center"/>
            </w:pPr>
            <w:r w:rsidRPr="00571071">
              <w:t>10-1</w:t>
            </w:r>
            <w:r w:rsidR="007A4597">
              <w:t>4</w:t>
            </w:r>
          </w:p>
        </w:tc>
      </w:tr>
      <w:tr w:rsidR="007A4597" w:rsidRPr="00925983" w14:paraId="6A93842A" w14:textId="77777777" w:rsidTr="00A355DB">
        <w:trPr>
          <w:trHeight w:val="291"/>
        </w:trPr>
        <w:tc>
          <w:tcPr>
            <w:tcW w:w="2190" w:type="pct"/>
            <w:tcMar>
              <w:top w:w="0" w:type="dxa"/>
              <w:left w:w="108" w:type="dxa"/>
              <w:bottom w:w="0" w:type="dxa"/>
              <w:right w:w="108" w:type="dxa"/>
            </w:tcMar>
          </w:tcPr>
          <w:p w14:paraId="083580D8" w14:textId="77777777" w:rsidR="007A4597" w:rsidRPr="007B31B8" w:rsidRDefault="007A4597" w:rsidP="007A4597">
            <w:pPr>
              <w:pStyle w:val="Lenteliutekstas"/>
              <w:jc w:val="left"/>
              <w:rPr>
                <w:rFonts w:cs="Times New Roman"/>
              </w:rPr>
            </w:pPr>
            <w:r>
              <w:rPr>
                <w:rFonts w:cs="Times New Roman"/>
              </w:rPr>
              <w:t>Remonto išlaidos, Eur/metus</w:t>
            </w:r>
          </w:p>
        </w:tc>
        <w:tc>
          <w:tcPr>
            <w:tcW w:w="988" w:type="pct"/>
            <w:tcMar>
              <w:top w:w="0" w:type="dxa"/>
              <w:left w:w="108" w:type="dxa"/>
              <w:bottom w:w="0" w:type="dxa"/>
              <w:right w:w="108" w:type="dxa"/>
            </w:tcMar>
            <w:vAlign w:val="center"/>
          </w:tcPr>
          <w:p w14:paraId="079CA342" w14:textId="75A8B4E7" w:rsidR="007A4597" w:rsidRPr="00BB2D2C" w:rsidRDefault="007A4597" w:rsidP="007A4597">
            <w:pPr>
              <w:pStyle w:val="Lenteliutekstas"/>
              <w:jc w:val="right"/>
              <w:rPr>
                <w:rFonts w:cs="Times New Roman"/>
                <w:szCs w:val="20"/>
              </w:rPr>
            </w:pPr>
            <w:del w:id="120" w:author="Darius Buzas" w:date="2019-06-10T15:54:00Z">
              <w:r w:rsidRPr="00BB2D2C" w:rsidDel="00BB2D2C">
                <w:rPr>
                  <w:rFonts w:cs="Times New Roman"/>
                  <w:szCs w:val="20"/>
                </w:rPr>
                <w:delText>50712</w:delText>
              </w:r>
            </w:del>
            <w:ins w:id="121" w:author="Darius Buzas" w:date="2019-06-10T15:54:00Z">
              <w:r w:rsidR="00BB2D2C">
                <w:rPr>
                  <w:rFonts w:cs="Times New Roman"/>
                  <w:szCs w:val="20"/>
                </w:rPr>
                <w:t>64671</w:t>
              </w:r>
            </w:ins>
          </w:p>
        </w:tc>
        <w:tc>
          <w:tcPr>
            <w:tcW w:w="912" w:type="pct"/>
            <w:vAlign w:val="center"/>
          </w:tcPr>
          <w:p w14:paraId="1F2FC4B7" w14:textId="13DEEAEF" w:rsidR="007A4597" w:rsidRPr="00BB2D2C" w:rsidRDefault="007A4597" w:rsidP="007A4597">
            <w:pPr>
              <w:pStyle w:val="Lenteliutekstas"/>
              <w:ind w:right="92"/>
              <w:jc w:val="right"/>
              <w:rPr>
                <w:rFonts w:cs="Times New Roman"/>
                <w:szCs w:val="20"/>
              </w:rPr>
            </w:pPr>
            <w:del w:id="122" w:author="Darius Buzas" w:date="2019-06-10T15:54:00Z">
              <w:r w:rsidRPr="00BB2D2C" w:rsidDel="00BB2D2C">
                <w:rPr>
                  <w:rFonts w:cs="Times New Roman"/>
                  <w:szCs w:val="20"/>
                </w:rPr>
                <w:delText>63377</w:delText>
              </w:r>
            </w:del>
            <w:ins w:id="123" w:author="Darius Buzas" w:date="2019-06-10T15:54:00Z">
              <w:r w:rsidR="00BB2D2C">
                <w:rPr>
                  <w:rFonts w:cs="Times New Roman"/>
                  <w:szCs w:val="20"/>
                </w:rPr>
                <w:t>75282</w:t>
              </w:r>
            </w:ins>
          </w:p>
        </w:tc>
        <w:tc>
          <w:tcPr>
            <w:tcW w:w="910" w:type="pct"/>
            <w:vAlign w:val="center"/>
          </w:tcPr>
          <w:p w14:paraId="069A5AA1" w14:textId="39750693" w:rsidR="007A4597" w:rsidRPr="00BB2D2C" w:rsidRDefault="007A4597" w:rsidP="007A4597">
            <w:pPr>
              <w:pStyle w:val="Lenteliutekstas"/>
              <w:ind w:right="61"/>
              <w:jc w:val="right"/>
              <w:rPr>
                <w:rFonts w:cs="Times New Roman"/>
                <w:szCs w:val="20"/>
              </w:rPr>
            </w:pPr>
            <w:del w:id="124" w:author="Darius Buzas" w:date="2019-06-10T15:55:00Z">
              <w:r w:rsidRPr="00BB2D2C" w:rsidDel="00BB2D2C">
                <w:rPr>
                  <w:rFonts w:cs="Times New Roman"/>
                  <w:szCs w:val="20"/>
                </w:rPr>
                <w:delText>69859</w:delText>
              </w:r>
            </w:del>
            <w:ins w:id="125" w:author="Darius Buzas" w:date="2019-06-10T15:55:00Z">
              <w:r w:rsidR="00BB2D2C">
                <w:rPr>
                  <w:rFonts w:cs="Times New Roman"/>
                  <w:szCs w:val="20"/>
                </w:rPr>
                <w:t>82981</w:t>
              </w:r>
            </w:ins>
          </w:p>
        </w:tc>
      </w:tr>
      <w:tr w:rsidR="007A4597" w:rsidRPr="00925983" w14:paraId="599C18EB" w14:textId="77777777" w:rsidTr="00A355DB">
        <w:tc>
          <w:tcPr>
            <w:tcW w:w="2190" w:type="pct"/>
            <w:tcMar>
              <w:top w:w="0" w:type="dxa"/>
              <w:left w:w="108" w:type="dxa"/>
              <w:bottom w:w="0" w:type="dxa"/>
              <w:right w:w="108" w:type="dxa"/>
            </w:tcMar>
          </w:tcPr>
          <w:p w14:paraId="38422982" w14:textId="77777777" w:rsidR="007A4597" w:rsidRPr="007B31B8" w:rsidRDefault="007A4597" w:rsidP="007A4597">
            <w:pPr>
              <w:pStyle w:val="Lenteliutekstas"/>
              <w:jc w:val="left"/>
              <w:rPr>
                <w:rFonts w:cs="Times New Roman"/>
              </w:rPr>
            </w:pPr>
            <w:r>
              <w:rPr>
                <w:rFonts w:cs="Times New Roman"/>
              </w:rPr>
              <w:t>Priežiūros išlaidos, Eur/metus</w:t>
            </w:r>
          </w:p>
        </w:tc>
        <w:tc>
          <w:tcPr>
            <w:tcW w:w="988" w:type="pct"/>
            <w:tcMar>
              <w:top w:w="0" w:type="dxa"/>
              <w:left w:w="108" w:type="dxa"/>
              <w:bottom w:w="0" w:type="dxa"/>
              <w:right w:w="108" w:type="dxa"/>
            </w:tcMar>
            <w:vAlign w:val="center"/>
          </w:tcPr>
          <w:p w14:paraId="5D3F296E" w14:textId="23325CB2" w:rsidR="007A4597" w:rsidRPr="00BB2D2C" w:rsidRDefault="007A4597" w:rsidP="007A4597">
            <w:pPr>
              <w:pStyle w:val="Lenteliutekstas"/>
              <w:jc w:val="right"/>
              <w:rPr>
                <w:rFonts w:cs="Times New Roman"/>
                <w:szCs w:val="20"/>
              </w:rPr>
            </w:pPr>
            <w:del w:id="126" w:author="Darius Buzas" w:date="2019-06-10T15:54:00Z">
              <w:r w:rsidRPr="00BB2D2C" w:rsidDel="00BB2D2C">
                <w:rPr>
                  <w:rFonts w:cs="Times New Roman"/>
                  <w:szCs w:val="20"/>
                </w:rPr>
                <w:delText>10998</w:delText>
              </w:r>
            </w:del>
            <w:ins w:id="127" w:author="Darius Buzas" w:date="2019-06-10T15:54:00Z">
              <w:r w:rsidR="00BB2D2C">
                <w:rPr>
                  <w:rFonts w:cs="Times New Roman"/>
                  <w:szCs w:val="20"/>
                </w:rPr>
                <w:t>9711</w:t>
              </w:r>
            </w:ins>
          </w:p>
        </w:tc>
        <w:tc>
          <w:tcPr>
            <w:tcW w:w="912" w:type="pct"/>
            <w:vAlign w:val="center"/>
          </w:tcPr>
          <w:p w14:paraId="5B254C8E" w14:textId="662C6080" w:rsidR="007A4597" w:rsidRPr="00BB2D2C" w:rsidRDefault="007A4597" w:rsidP="007A4597">
            <w:pPr>
              <w:pStyle w:val="Lenteliutekstas"/>
              <w:ind w:right="92"/>
              <w:jc w:val="right"/>
              <w:rPr>
                <w:rFonts w:cs="Times New Roman"/>
                <w:szCs w:val="20"/>
              </w:rPr>
            </w:pPr>
            <w:del w:id="128" w:author="Darius Buzas" w:date="2019-06-10T15:54:00Z">
              <w:r w:rsidRPr="00BB2D2C" w:rsidDel="00BB2D2C">
                <w:rPr>
                  <w:rFonts w:cs="Times New Roman"/>
                  <w:szCs w:val="20"/>
                </w:rPr>
                <w:delText>13745</w:delText>
              </w:r>
            </w:del>
            <w:ins w:id="129" w:author="Darius Buzas" w:date="2019-06-10T15:54:00Z">
              <w:r w:rsidR="00BB2D2C">
                <w:rPr>
                  <w:rFonts w:cs="Times New Roman"/>
                  <w:szCs w:val="20"/>
                </w:rPr>
                <w:t>11305</w:t>
              </w:r>
            </w:ins>
          </w:p>
        </w:tc>
        <w:tc>
          <w:tcPr>
            <w:tcW w:w="910" w:type="pct"/>
            <w:vAlign w:val="center"/>
          </w:tcPr>
          <w:p w14:paraId="40F6DD7F" w14:textId="5ADA8508" w:rsidR="007A4597" w:rsidRPr="00BB2D2C" w:rsidRDefault="007A4597" w:rsidP="007A4597">
            <w:pPr>
              <w:pStyle w:val="Lenteliutekstas"/>
              <w:ind w:right="61"/>
              <w:jc w:val="right"/>
              <w:rPr>
                <w:rFonts w:cs="Times New Roman"/>
                <w:szCs w:val="20"/>
              </w:rPr>
            </w:pPr>
            <w:del w:id="130" w:author="Darius Buzas" w:date="2019-06-10T15:55:00Z">
              <w:r w:rsidRPr="00BB2D2C" w:rsidDel="00BB2D2C">
                <w:rPr>
                  <w:rFonts w:cs="Times New Roman"/>
                  <w:szCs w:val="20"/>
                </w:rPr>
                <w:delText>15151</w:delText>
              </w:r>
            </w:del>
            <w:ins w:id="131" w:author="Darius Buzas" w:date="2019-06-10T15:55:00Z">
              <w:r w:rsidR="00BB2D2C">
                <w:rPr>
                  <w:rFonts w:cs="Times New Roman"/>
                  <w:szCs w:val="20"/>
                </w:rPr>
                <w:t>12461</w:t>
              </w:r>
            </w:ins>
          </w:p>
        </w:tc>
      </w:tr>
      <w:tr w:rsidR="007A4597" w:rsidRPr="00AB1B57" w14:paraId="0A265A00" w14:textId="77777777" w:rsidTr="00A355DB">
        <w:tc>
          <w:tcPr>
            <w:tcW w:w="2190" w:type="pct"/>
            <w:tcMar>
              <w:top w:w="0" w:type="dxa"/>
              <w:left w:w="108" w:type="dxa"/>
              <w:bottom w:w="0" w:type="dxa"/>
              <w:right w:w="108" w:type="dxa"/>
            </w:tcMar>
          </w:tcPr>
          <w:p w14:paraId="5474C9A9" w14:textId="77777777" w:rsidR="007A4597" w:rsidRPr="00AB1B57" w:rsidRDefault="007A4597" w:rsidP="007A4597">
            <w:pPr>
              <w:pStyle w:val="Lenteliutekstas"/>
              <w:jc w:val="left"/>
              <w:rPr>
                <w:rFonts w:cs="Times New Roman"/>
                <w:b/>
              </w:rPr>
            </w:pPr>
            <w:r w:rsidRPr="00AB1B57">
              <w:rPr>
                <w:rFonts w:cs="Times New Roman"/>
                <w:b/>
              </w:rPr>
              <w:t>Viso, Eur/metus</w:t>
            </w:r>
          </w:p>
        </w:tc>
        <w:tc>
          <w:tcPr>
            <w:tcW w:w="988" w:type="pct"/>
            <w:tcMar>
              <w:top w:w="0" w:type="dxa"/>
              <w:left w:w="108" w:type="dxa"/>
              <w:bottom w:w="0" w:type="dxa"/>
              <w:right w:w="108" w:type="dxa"/>
            </w:tcMar>
            <w:vAlign w:val="center"/>
          </w:tcPr>
          <w:p w14:paraId="1F692D84" w14:textId="13EEF8E5" w:rsidR="007A4597" w:rsidRPr="00BB2D2C" w:rsidRDefault="007A4597" w:rsidP="007A4597">
            <w:pPr>
              <w:pStyle w:val="Lenteliutekstas"/>
              <w:jc w:val="right"/>
              <w:rPr>
                <w:rFonts w:cs="Times New Roman"/>
                <w:b/>
                <w:szCs w:val="20"/>
              </w:rPr>
            </w:pPr>
            <w:del w:id="132" w:author="Darius Buzas" w:date="2019-06-10T15:54:00Z">
              <w:r w:rsidRPr="00BB2D2C" w:rsidDel="00BB2D2C">
                <w:rPr>
                  <w:rFonts w:cs="Times New Roman"/>
                  <w:b/>
                  <w:szCs w:val="20"/>
                </w:rPr>
                <w:delText>61710</w:delText>
              </w:r>
            </w:del>
            <w:ins w:id="133" w:author="Darius Buzas" w:date="2019-06-10T15:54:00Z">
              <w:r w:rsidR="00BB2D2C">
                <w:rPr>
                  <w:rFonts w:cs="Times New Roman"/>
                  <w:b/>
                  <w:szCs w:val="20"/>
                </w:rPr>
                <w:t>74382</w:t>
              </w:r>
            </w:ins>
          </w:p>
        </w:tc>
        <w:tc>
          <w:tcPr>
            <w:tcW w:w="912" w:type="pct"/>
            <w:vAlign w:val="center"/>
          </w:tcPr>
          <w:p w14:paraId="2103E19E" w14:textId="0F318CC5" w:rsidR="007A4597" w:rsidRPr="00BB2D2C" w:rsidRDefault="007A4597" w:rsidP="007A4597">
            <w:pPr>
              <w:pStyle w:val="Lenteliutekstas"/>
              <w:ind w:right="92"/>
              <w:jc w:val="right"/>
              <w:rPr>
                <w:rFonts w:cs="Times New Roman"/>
                <w:b/>
                <w:szCs w:val="20"/>
              </w:rPr>
            </w:pPr>
            <w:del w:id="134" w:author="Darius Buzas" w:date="2019-06-10T15:54:00Z">
              <w:r w:rsidRPr="00BB2D2C" w:rsidDel="00BB2D2C">
                <w:rPr>
                  <w:rFonts w:cs="Times New Roman"/>
                  <w:b/>
                  <w:szCs w:val="20"/>
                </w:rPr>
                <w:delText>77122</w:delText>
              </w:r>
            </w:del>
            <w:ins w:id="135" w:author="Darius Buzas" w:date="2019-06-10T15:54:00Z">
              <w:r w:rsidR="00BB2D2C">
                <w:rPr>
                  <w:rFonts w:cs="Times New Roman"/>
                  <w:b/>
                  <w:szCs w:val="20"/>
                </w:rPr>
                <w:t>86587</w:t>
              </w:r>
            </w:ins>
          </w:p>
        </w:tc>
        <w:tc>
          <w:tcPr>
            <w:tcW w:w="910" w:type="pct"/>
            <w:vAlign w:val="center"/>
          </w:tcPr>
          <w:p w14:paraId="2CF33ADF" w14:textId="658A7B53" w:rsidR="007A4597" w:rsidRPr="00BB2D2C" w:rsidRDefault="007A4597" w:rsidP="007A4597">
            <w:pPr>
              <w:pStyle w:val="Lenteliutekstas"/>
              <w:ind w:right="61"/>
              <w:jc w:val="right"/>
              <w:rPr>
                <w:rFonts w:cs="Times New Roman"/>
                <w:b/>
                <w:szCs w:val="20"/>
              </w:rPr>
            </w:pPr>
            <w:del w:id="136" w:author="Darius Buzas" w:date="2019-06-10T15:55:00Z">
              <w:r w:rsidRPr="00BB2D2C" w:rsidDel="00BB2D2C">
                <w:rPr>
                  <w:rFonts w:cs="Times New Roman"/>
                  <w:b/>
                  <w:szCs w:val="20"/>
                </w:rPr>
                <w:delText>85009</w:delText>
              </w:r>
            </w:del>
            <w:ins w:id="137" w:author="Darius Buzas" w:date="2019-06-10T15:55:00Z">
              <w:r w:rsidR="00BB2D2C">
                <w:rPr>
                  <w:rFonts w:cs="Times New Roman"/>
                  <w:b/>
                  <w:szCs w:val="20"/>
                </w:rPr>
                <w:t>95442</w:t>
              </w:r>
            </w:ins>
          </w:p>
        </w:tc>
      </w:tr>
    </w:tbl>
    <w:p w14:paraId="42E0A859" w14:textId="77777777" w:rsidR="0039779F" w:rsidRPr="0027777E" w:rsidRDefault="0039779F" w:rsidP="0039779F">
      <w:pPr>
        <w:spacing w:before="0" w:after="0" w:line="240" w:lineRule="auto"/>
        <w:rPr>
          <w:rStyle w:val="Emfaz"/>
        </w:rPr>
      </w:pPr>
      <w:r w:rsidRPr="0027777E">
        <w:rPr>
          <w:rStyle w:val="Emfaz"/>
        </w:rPr>
        <w:t>Informacijos šaltinis: sudaryta autorių</w:t>
      </w:r>
    </w:p>
    <w:p w14:paraId="08B8A9E9" w14:textId="77777777" w:rsidR="005F67CC" w:rsidRDefault="005F67CC" w:rsidP="00E416DA">
      <w:pPr>
        <w:spacing w:before="0" w:after="0" w:line="240" w:lineRule="auto"/>
        <w:rPr>
          <w:rFonts w:cs="Times New Roman"/>
        </w:rPr>
      </w:pPr>
    </w:p>
    <w:p w14:paraId="2AB462F5" w14:textId="2255D5B3" w:rsidR="00A85070" w:rsidRPr="002D7AC2" w:rsidRDefault="00A85070" w:rsidP="00CA2F6F">
      <w:pPr>
        <w:pStyle w:val="Poskyris"/>
        <w:rPr>
          <w:rFonts w:eastAsia="Times New Roman"/>
          <w:lang w:eastAsia="lt-LT"/>
        </w:rPr>
      </w:pPr>
      <w:bookmarkStart w:id="138" w:name="_Toc6468404"/>
      <w:r w:rsidRPr="002D7AC2">
        <w:rPr>
          <w:rFonts w:eastAsia="Times New Roman"/>
          <w:lang w:eastAsia="lt-LT"/>
        </w:rPr>
        <w:t xml:space="preserve">Alternatyvų </w:t>
      </w:r>
      <w:r w:rsidR="007B122C" w:rsidRPr="002D7AC2">
        <w:rPr>
          <w:rFonts w:eastAsia="Times New Roman"/>
          <w:lang w:eastAsia="lt-LT"/>
        </w:rPr>
        <w:t>palyginimas</w:t>
      </w:r>
      <w:bookmarkEnd w:id="138"/>
    </w:p>
    <w:p w14:paraId="1D00305B" w14:textId="06553E83" w:rsidR="000558C4" w:rsidRDefault="00BF44BD" w:rsidP="005F4881">
      <w:pPr>
        <w:rPr>
          <w:rFonts w:cs="Times New Roman"/>
        </w:rPr>
      </w:pPr>
      <w:r w:rsidRPr="00BF44BD">
        <w:rPr>
          <w:rFonts w:cs="Times New Roman"/>
        </w:rPr>
        <w:t>2</w:t>
      </w:r>
      <w:r w:rsidR="0051317C">
        <w:rPr>
          <w:rFonts w:cs="Times New Roman"/>
        </w:rPr>
        <w:t>9</w:t>
      </w:r>
      <w:r w:rsidR="00322BE3" w:rsidRPr="00BF44BD">
        <w:rPr>
          <w:rFonts w:cs="Times New Roman"/>
        </w:rPr>
        <w:t xml:space="preserve"> lentelėje pateikiamas</w:t>
      </w:r>
      <w:r w:rsidR="00322BE3">
        <w:rPr>
          <w:rFonts w:cs="Times New Roman"/>
        </w:rPr>
        <w:t xml:space="preserve"> projekto alternatyvų investicijų ir minimalių rezultatų (stebėsenos rodiklių) palyginimas. </w:t>
      </w:r>
    </w:p>
    <w:p w14:paraId="402C239C" w14:textId="6C7908D6" w:rsidR="00322BE3" w:rsidRPr="0027777E" w:rsidRDefault="00BF44BD" w:rsidP="00322BE3">
      <w:pPr>
        <w:pStyle w:val="Antrat"/>
        <w:keepNext/>
        <w:spacing w:after="0"/>
        <w:contextualSpacing/>
        <w:rPr>
          <w:rFonts w:cs="Times New Roman"/>
        </w:rPr>
      </w:pPr>
      <w:r>
        <w:rPr>
          <w:rFonts w:cs="Times New Roman"/>
        </w:rPr>
        <w:t>2</w:t>
      </w:r>
      <w:r w:rsidR="0051317C">
        <w:rPr>
          <w:rFonts w:cs="Times New Roman"/>
        </w:rPr>
        <w:t>9</w:t>
      </w:r>
      <w:r w:rsidR="00322BE3">
        <w:rPr>
          <w:rFonts w:cs="Times New Roman"/>
        </w:rPr>
        <w:t xml:space="preserve"> </w:t>
      </w:r>
      <w:r w:rsidR="00322BE3" w:rsidRPr="0027777E">
        <w:rPr>
          <w:rFonts w:cs="Times New Roman"/>
        </w:rPr>
        <w:t xml:space="preserve">lentelė. </w:t>
      </w:r>
      <w:r w:rsidR="00322BE3">
        <w:rPr>
          <w:rFonts w:cs="Times New Roman"/>
        </w:rPr>
        <w:t xml:space="preserve">Projekto alternatyvų investicijos ir </w:t>
      </w:r>
      <w:r w:rsidR="006C1A31">
        <w:rPr>
          <w:rFonts w:cs="Times New Roman"/>
        </w:rPr>
        <w:t>stebėsenos rodikliai</w:t>
      </w:r>
    </w:p>
    <w:tbl>
      <w:tblPr>
        <w:tblW w:w="4998"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6078"/>
        <w:gridCol w:w="1559"/>
        <w:gridCol w:w="1699"/>
      </w:tblGrid>
      <w:tr w:rsidR="009626C3" w:rsidRPr="007B31B8" w14:paraId="21B6FABD" w14:textId="77777777" w:rsidTr="00E8050E">
        <w:trPr>
          <w:trHeight w:val="291"/>
        </w:trPr>
        <w:tc>
          <w:tcPr>
            <w:tcW w:w="3255" w:type="pct"/>
            <w:shd w:val="clear" w:color="auto" w:fill="DDD9C3"/>
            <w:tcMar>
              <w:top w:w="0" w:type="dxa"/>
              <w:left w:w="108" w:type="dxa"/>
              <w:bottom w:w="0" w:type="dxa"/>
              <w:right w:w="108" w:type="dxa"/>
            </w:tcMar>
          </w:tcPr>
          <w:p w14:paraId="7829DA3C" w14:textId="0FBF3D2E" w:rsidR="009626C3" w:rsidRDefault="009626C3" w:rsidP="008A09C3">
            <w:pPr>
              <w:pStyle w:val="Lenteliutekstas"/>
              <w:jc w:val="center"/>
              <w:rPr>
                <w:rFonts w:cs="Times New Roman"/>
              </w:rPr>
            </w:pPr>
          </w:p>
        </w:tc>
        <w:tc>
          <w:tcPr>
            <w:tcW w:w="835" w:type="pct"/>
            <w:shd w:val="clear" w:color="auto" w:fill="DDD9C3"/>
            <w:tcMar>
              <w:top w:w="0" w:type="dxa"/>
              <w:left w:w="108" w:type="dxa"/>
              <w:bottom w:w="0" w:type="dxa"/>
              <w:right w:w="108" w:type="dxa"/>
            </w:tcMar>
          </w:tcPr>
          <w:p w14:paraId="78A61ADE" w14:textId="62700D1F" w:rsidR="009626C3" w:rsidRPr="006C1A31" w:rsidRDefault="00FF10CB" w:rsidP="008A09C3">
            <w:pPr>
              <w:pStyle w:val="Lenteliutekstas"/>
              <w:ind w:left="-111" w:right="-41"/>
              <w:jc w:val="center"/>
            </w:pPr>
            <w:r>
              <w:t>1</w:t>
            </w:r>
            <w:r w:rsidR="009626C3" w:rsidRPr="006C1A31">
              <w:t xml:space="preserve"> alternatyva</w:t>
            </w:r>
          </w:p>
        </w:tc>
        <w:tc>
          <w:tcPr>
            <w:tcW w:w="910" w:type="pct"/>
            <w:shd w:val="clear" w:color="auto" w:fill="DDD9C3"/>
          </w:tcPr>
          <w:p w14:paraId="1761A638" w14:textId="67A5859F" w:rsidR="009626C3" w:rsidRPr="006C1A31" w:rsidRDefault="00FF10CB" w:rsidP="008A09C3">
            <w:pPr>
              <w:pStyle w:val="Lenteliutekstas"/>
              <w:jc w:val="center"/>
            </w:pPr>
            <w:r>
              <w:t>2</w:t>
            </w:r>
            <w:r w:rsidR="009626C3" w:rsidRPr="006C1A31">
              <w:t xml:space="preserve"> alternatyva</w:t>
            </w:r>
          </w:p>
        </w:tc>
      </w:tr>
      <w:tr w:rsidR="009626C3" w:rsidRPr="007B31B8" w14:paraId="2605A161" w14:textId="77777777" w:rsidTr="00E8050E">
        <w:trPr>
          <w:trHeight w:val="291"/>
        </w:trPr>
        <w:tc>
          <w:tcPr>
            <w:tcW w:w="3255" w:type="pct"/>
            <w:tcMar>
              <w:top w:w="0" w:type="dxa"/>
              <w:left w:w="108" w:type="dxa"/>
              <w:bottom w:w="0" w:type="dxa"/>
              <w:right w:w="108" w:type="dxa"/>
            </w:tcMar>
          </w:tcPr>
          <w:p w14:paraId="03BDD8F7" w14:textId="1F7FBA41" w:rsidR="009626C3" w:rsidRPr="007B31B8" w:rsidRDefault="009626C3" w:rsidP="008A09C3">
            <w:pPr>
              <w:pStyle w:val="Lenteliutekstas"/>
              <w:jc w:val="left"/>
              <w:rPr>
                <w:rFonts w:cs="Times New Roman"/>
              </w:rPr>
            </w:pPr>
            <w:r>
              <w:rPr>
                <w:rFonts w:cs="Times New Roman"/>
              </w:rPr>
              <w:t>Investicijos, mln. Eur su PVM</w:t>
            </w:r>
          </w:p>
        </w:tc>
        <w:tc>
          <w:tcPr>
            <w:tcW w:w="835" w:type="pct"/>
            <w:tcMar>
              <w:top w:w="0" w:type="dxa"/>
              <w:left w:w="108" w:type="dxa"/>
              <w:bottom w:w="0" w:type="dxa"/>
              <w:right w:w="108" w:type="dxa"/>
            </w:tcMar>
          </w:tcPr>
          <w:p w14:paraId="253926F7" w14:textId="28C27C9C" w:rsidR="009626C3" w:rsidRPr="006C1A31" w:rsidRDefault="009626C3" w:rsidP="008A09C3">
            <w:pPr>
              <w:pStyle w:val="Lenteliutekstas"/>
              <w:ind w:right="14"/>
              <w:jc w:val="center"/>
              <w:rPr>
                <w:rFonts w:cs="Times New Roman"/>
                <w:szCs w:val="20"/>
                <w:highlight w:val="cyan"/>
              </w:rPr>
            </w:pPr>
            <w:r>
              <w:rPr>
                <w:rFonts w:cs="Times New Roman"/>
              </w:rPr>
              <w:t>7,</w:t>
            </w:r>
            <w:r w:rsidR="008F4C6B">
              <w:rPr>
                <w:rFonts w:cs="Times New Roman"/>
              </w:rPr>
              <w:t>15</w:t>
            </w:r>
          </w:p>
        </w:tc>
        <w:tc>
          <w:tcPr>
            <w:tcW w:w="910" w:type="pct"/>
          </w:tcPr>
          <w:p w14:paraId="1C98A427" w14:textId="68FFA320" w:rsidR="009626C3" w:rsidRPr="006C1A31" w:rsidRDefault="009626C3" w:rsidP="008A09C3">
            <w:pPr>
              <w:pStyle w:val="Lenteliutekstas"/>
              <w:ind w:right="112"/>
              <w:jc w:val="center"/>
              <w:rPr>
                <w:rFonts w:cs="Times New Roman"/>
                <w:szCs w:val="20"/>
                <w:highlight w:val="cyan"/>
              </w:rPr>
            </w:pPr>
            <w:r>
              <w:rPr>
                <w:rFonts w:cs="Times New Roman"/>
              </w:rPr>
              <w:t>7,</w:t>
            </w:r>
            <w:r w:rsidR="008F4C6B">
              <w:rPr>
                <w:rFonts w:cs="Times New Roman"/>
              </w:rPr>
              <w:t>3</w:t>
            </w:r>
          </w:p>
        </w:tc>
      </w:tr>
      <w:tr w:rsidR="009626C3" w:rsidRPr="007B31B8" w14:paraId="4F380254" w14:textId="77777777" w:rsidTr="00E8050E">
        <w:trPr>
          <w:trHeight w:val="291"/>
        </w:trPr>
        <w:tc>
          <w:tcPr>
            <w:tcW w:w="3255" w:type="pct"/>
            <w:tcMar>
              <w:top w:w="0" w:type="dxa"/>
              <w:left w:w="108" w:type="dxa"/>
              <w:bottom w:w="0" w:type="dxa"/>
              <w:right w:w="108" w:type="dxa"/>
            </w:tcMar>
          </w:tcPr>
          <w:p w14:paraId="29773FB2" w14:textId="56E01691" w:rsidR="009626C3" w:rsidRDefault="009626C3" w:rsidP="008A09C3">
            <w:pPr>
              <w:pStyle w:val="Lenteliutekstas"/>
              <w:jc w:val="left"/>
              <w:rPr>
                <w:rFonts w:cs="Times New Roman"/>
              </w:rPr>
            </w:pPr>
            <w:r>
              <w:rPr>
                <w:rFonts w:cs="Times New Roman"/>
              </w:rPr>
              <w:t>Stebėsenos rodikliai:</w:t>
            </w:r>
          </w:p>
        </w:tc>
        <w:tc>
          <w:tcPr>
            <w:tcW w:w="835" w:type="pct"/>
            <w:tcMar>
              <w:top w:w="0" w:type="dxa"/>
              <w:left w:w="108" w:type="dxa"/>
              <w:bottom w:w="0" w:type="dxa"/>
              <w:right w:w="108" w:type="dxa"/>
            </w:tcMar>
          </w:tcPr>
          <w:p w14:paraId="5ED3544C" w14:textId="77777777" w:rsidR="009626C3" w:rsidRPr="00166641" w:rsidRDefault="009626C3" w:rsidP="008A09C3">
            <w:pPr>
              <w:pStyle w:val="Lenteliutekstas"/>
              <w:ind w:right="14"/>
              <w:jc w:val="right"/>
              <w:rPr>
                <w:rFonts w:cs="Times New Roman"/>
                <w:szCs w:val="20"/>
                <w:highlight w:val="yellow"/>
              </w:rPr>
            </w:pPr>
          </w:p>
        </w:tc>
        <w:tc>
          <w:tcPr>
            <w:tcW w:w="910" w:type="pct"/>
          </w:tcPr>
          <w:p w14:paraId="6C55D022" w14:textId="77777777" w:rsidR="009626C3" w:rsidRPr="00166641" w:rsidRDefault="009626C3" w:rsidP="008A09C3">
            <w:pPr>
              <w:pStyle w:val="Lenteliutekstas"/>
              <w:ind w:right="112"/>
              <w:jc w:val="right"/>
              <w:rPr>
                <w:rFonts w:cs="Times New Roman"/>
                <w:szCs w:val="20"/>
                <w:highlight w:val="yellow"/>
              </w:rPr>
            </w:pPr>
          </w:p>
        </w:tc>
      </w:tr>
      <w:tr w:rsidR="009626C3" w:rsidRPr="007B31B8" w14:paraId="7B4EB7E5" w14:textId="77777777" w:rsidTr="00E8050E">
        <w:tc>
          <w:tcPr>
            <w:tcW w:w="3255" w:type="pct"/>
            <w:tcMar>
              <w:top w:w="0" w:type="dxa"/>
              <w:left w:w="108" w:type="dxa"/>
              <w:bottom w:w="0" w:type="dxa"/>
              <w:right w:w="108" w:type="dxa"/>
            </w:tcMar>
          </w:tcPr>
          <w:p w14:paraId="410CD55D" w14:textId="7BE59219" w:rsidR="009626C3" w:rsidRPr="007B31B8" w:rsidRDefault="009626C3" w:rsidP="008A09C3">
            <w:pPr>
              <w:pStyle w:val="Lenteliutekstas"/>
              <w:ind w:left="153"/>
              <w:jc w:val="left"/>
              <w:rPr>
                <w:rFonts w:cs="Times New Roman"/>
              </w:rPr>
            </w:pPr>
            <w:r>
              <w:t>Įrengta šviestuvų, kurie atitinka su gatvių apšvietimų susijusių standartų nustatytus reikalavimus</w:t>
            </w:r>
          </w:p>
        </w:tc>
        <w:tc>
          <w:tcPr>
            <w:tcW w:w="835" w:type="pct"/>
            <w:tcMar>
              <w:top w:w="0" w:type="dxa"/>
              <w:left w:w="108" w:type="dxa"/>
              <w:bottom w:w="0" w:type="dxa"/>
              <w:right w:w="108" w:type="dxa"/>
            </w:tcMar>
          </w:tcPr>
          <w:p w14:paraId="2462236F" w14:textId="5C53CD91" w:rsidR="009626C3" w:rsidRPr="00FD19B9" w:rsidRDefault="009626C3" w:rsidP="008A09C3">
            <w:pPr>
              <w:pStyle w:val="Lenteliutekstas"/>
              <w:jc w:val="center"/>
              <w:rPr>
                <w:rFonts w:cs="Times New Roman"/>
                <w:szCs w:val="20"/>
                <w:highlight w:val="cyan"/>
              </w:rPr>
            </w:pPr>
            <w:r>
              <w:rPr>
                <w:rFonts w:cs="Times New Roman"/>
                <w:szCs w:val="20"/>
              </w:rPr>
              <w:t>5666</w:t>
            </w:r>
          </w:p>
        </w:tc>
        <w:tc>
          <w:tcPr>
            <w:tcW w:w="910" w:type="pct"/>
          </w:tcPr>
          <w:p w14:paraId="63F61A36" w14:textId="6B42AACA" w:rsidR="009626C3" w:rsidRPr="00FD19B9" w:rsidRDefault="009626C3" w:rsidP="008A09C3">
            <w:pPr>
              <w:pStyle w:val="Lenteliutekstas"/>
              <w:ind w:right="112"/>
              <w:jc w:val="center"/>
              <w:rPr>
                <w:rFonts w:cs="Times New Roman"/>
                <w:szCs w:val="20"/>
                <w:highlight w:val="cyan"/>
              </w:rPr>
            </w:pPr>
            <w:r>
              <w:rPr>
                <w:rFonts w:cs="Times New Roman"/>
                <w:szCs w:val="20"/>
              </w:rPr>
              <w:t>5666</w:t>
            </w:r>
          </w:p>
        </w:tc>
      </w:tr>
      <w:tr w:rsidR="009626C3" w:rsidRPr="007B31B8" w14:paraId="42ADBB4A" w14:textId="77777777" w:rsidTr="00E8050E">
        <w:tc>
          <w:tcPr>
            <w:tcW w:w="3255" w:type="pct"/>
            <w:tcMar>
              <w:top w:w="0" w:type="dxa"/>
              <w:left w:w="108" w:type="dxa"/>
              <w:bottom w:w="0" w:type="dxa"/>
              <w:right w:w="108" w:type="dxa"/>
            </w:tcMar>
          </w:tcPr>
          <w:p w14:paraId="228F6800" w14:textId="56DE2CE1" w:rsidR="009626C3" w:rsidRDefault="009626C3" w:rsidP="008A09C3">
            <w:pPr>
              <w:pStyle w:val="Lenteliutekstas"/>
              <w:ind w:left="153"/>
              <w:jc w:val="left"/>
            </w:pPr>
            <w:r>
              <w:t>Elektros energijos suvartojim</w:t>
            </w:r>
            <w:r w:rsidR="00F10C46">
              <w:t>as:</w:t>
            </w:r>
          </w:p>
        </w:tc>
        <w:tc>
          <w:tcPr>
            <w:tcW w:w="835" w:type="pct"/>
            <w:tcMar>
              <w:top w:w="0" w:type="dxa"/>
              <w:left w:w="108" w:type="dxa"/>
              <w:bottom w:w="0" w:type="dxa"/>
              <w:right w:w="108" w:type="dxa"/>
            </w:tcMar>
          </w:tcPr>
          <w:p w14:paraId="72957DDF" w14:textId="4B0F37B1" w:rsidR="009626C3" w:rsidRPr="00FD19B9" w:rsidRDefault="009626C3" w:rsidP="008A09C3">
            <w:pPr>
              <w:pStyle w:val="Lenteliutekstas"/>
              <w:jc w:val="center"/>
              <w:rPr>
                <w:rFonts w:cs="Times New Roman"/>
                <w:szCs w:val="20"/>
                <w:highlight w:val="cyan"/>
              </w:rPr>
            </w:pPr>
          </w:p>
        </w:tc>
        <w:tc>
          <w:tcPr>
            <w:tcW w:w="910" w:type="pct"/>
          </w:tcPr>
          <w:p w14:paraId="6C0AC4DA" w14:textId="4F354E71" w:rsidR="009626C3" w:rsidRPr="00FD19B9" w:rsidRDefault="009626C3" w:rsidP="008A09C3">
            <w:pPr>
              <w:pStyle w:val="Lenteliutekstas"/>
              <w:ind w:right="68"/>
              <w:jc w:val="center"/>
              <w:rPr>
                <w:rFonts w:cs="Times New Roman"/>
                <w:szCs w:val="20"/>
                <w:highlight w:val="cyan"/>
              </w:rPr>
            </w:pPr>
          </w:p>
        </w:tc>
      </w:tr>
      <w:tr w:rsidR="006D3BE7" w:rsidRPr="007B31B8" w14:paraId="4F1544CD" w14:textId="77777777" w:rsidTr="00E8050E">
        <w:tc>
          <w:tcPr>
            <w:tcW w:w="3255" w:type="pct"/>
            <w:tcMar>
              <w:top w:w="0" w:type="dxa"/>
              <w:left w:w="108" w:type="dxa"/>
              <w:bottom w:w="0" w:type="dxa"/>
              <w:right w:w="108" w:type="dxa"/>
            </w:tcMar>
          </w:tcPr>
          <w:p w14:paraId="1BEFBA28" w14:textId="6BE9B623" w:rsidR="006D3BE7" w:rsidRDefault="006D3BE7" w:rsidP="008A09C3">
            <w:pPr>
              <w:pStyle w:val="Lenteliutekstas"/>
              <w:numPr>
                <w:ilvl w:val="0"/>
                <w:numId w:val="21"/>
              </w:numPr>
              <w:ind w:left="436" w:hanging="283"/>
              <w:jc w:val="left"/>
            </w:pPr>
            <w:r>
              <w:rPr>
                <w:rFonts w:cs="Times New Roman"/>
              </w:rPr>
              <w:t>Dabartinės (modernizuotos) gatvių apšvietimo infrastruktūros elektros energijos suvartojimo sumažėjimas</w:t>
            </w:r>
          </w:p>
        </w:tc>
        <w:tc>
          <w:tcPr>
            <w:tcW w:w="835" w:type="pct"/>
            <w:tcMar>
              <w:top w:w="0" w:type="dxa"/>
              <w:left w:w="108" w:type="dxa"/>
              <w:bottom w:w="0" w:type="dxa"/>
              <w:right w:w="108" w:type="dxa"/>
            </w:tcMar>
          </w:tcPr>
          <w:p w14:paraId="56C55C6F" w14:textId="31776CFF" w:rsidR="006D3BE7" w:rsidRPr="00925559" w:rsidRDefault="006D3BE7" w:rsidP="008A09C3">
            <w:pPr>
              <w:pStyle w:val="Lenteliutekstas"/>
              <w:jc w:val="center"/>
              <w:rPr>
                <w:rFonts w:cs="Times New Roman"/>
                <w:szCs w:val="20"/>
              </w:rPr>
            </w:pPr>
            <w:r>
              <w:rPr>
                <w:rFonts w:cs="Times New Roman"/>
                <w:szCs w:val="20"/>
              </w:rPr>
              <w:t xml:space="preserve">iki </w:t>
            </w:r>
            <w:r w:rsidRPr="00E8050E">
              <w:rPr>
                <w:rFonts w:cs="Times New Roman"/>
                <w:szCs w:val="20"/>
              </w:rPr>
              <w:t>30 proc.</w:t>
            </w:r>
          </w:p>
        </w:tc>
        <w:tc>
          <w:tcPr>
            <w:tcW w:w="910" w:type="pct"/>
          </w:tcPr>
          <w:p w14:paraId="6C77E83C" w14:textId="277A4B43" w:rsidR="006D3BE7" w:rsidRPr="00925559" w:rsidRDefault="006D3BE7" w:rsidP="008A09C3">
            <w:pPr>
              <w:pStyle w:val="Lenteliutekstas"/>
              <w:ind w:right="68"/>
              <w:jc w:val="center"/>
              <w:rPr>
                <w:rFonts w:cs="Times New Roman"/>
                <w:szCs w:val="20"/>
              </w:rPr>
            </w:pPr>
            <w:r>
              <w:rPr>
                <w:rFonts w:cs="Times New Roman"/>
                <w:szCs w:val="20"/>
              </w:rPr>
              <w:t xml:space="preserve">iki </w:t>
            </w:r>
            <w:r w:rsidRPr="00E8050E">
              <w:rPr>
                <w:rFonts w:cs="Times New Roman"/>
                <w:szCs w:val="20"/>
              </w:rPr>
              <w:t>45 proc.</w:t>
            </w:r>
          </w:p>
        </w:tc>
      </w:tr>
      <w:tr w:rsidR="006D3BE7" w:rsidRPr="007B31B8" w14:paraId="303745A0" w14:textId="77777777" w:rsidTr="00E8050E">
        <w:tc>
          <w:tcPr>
            <w:tcW w:w="3255" w:type="pct"/>
            <w:tcMar>
              <w:top w:w="0" w:type="dxa"/>
              <w:left w:w="108" w:type="dxa"/>
              <w:bottom w:w="0" w:type="dxa"/>
              <w:right w:w="108" w:type="dxa"/>
            </w:tcMar>
          </w:tcPr>
          <w:p w14:paraId="19210ED1" w14:textId="6B977EA2" w:rsidR="006D3BE7" w:rsidRDefault="006D3BE7" w:rsidP="008A09C3">
            <w:pPr>
              <w:pStyle w:val="Lenteliutekstas"/>
              <w:numPr>
                <w:ilvl w:val="0"/>
                <w:numId w:val="21"/>
              </w:numPr>
              <w:ind w:left="436" w:hanging="283"/>
              <w:jc w:val="left"/>
            </w:pPr>
            <w:r>
              <w:rPr>
                <w:rFonts w:cs="Times New Roman"/>
              </w:rPr>
              <w:t>Naujos (papildomai išvystytos) gatvių apšvietimo infrastruktūros elektros energijos suvartojimas</w:t>
            </w:r>
          </w:p>
        </w:tc>
        <w:tc>
          <w:tcPr>
            <w:tcW w:w="835" w:type="pct"/>
            <w:tcMar>
              <w:top w:w="0" w:type="dxa"/>
              <w:left w:w="108" w:type="dxa"/>
              <w:bottom w:w="0" w:type="dxa"/>
              <w:right w:w="108" w:type="dxa"/>
            </w:tcMar>
          </w:tcPr>
          <w:p w14:paraId="24421F99" w14:textId="2903C359" w:rsidR="006D3BE7" w:rsidRPr="00925559" w:rsidRDefault="006D3BE7" w:rsidP="008A09C3">
            <w:pPr>
              <w:pStyle w:val="Lenteliutekstas"/>
              <w:jc w:val="center"/>
              <w:rPr>
                <w:rFonts w:cs="Times New Roman"/>
                <w:szCs w:val="20"/>
              </w:rPr>
            </w:pPr>
            <w:r>
              <w:rPr>
                <w:rFonts w:cs="Times New Roman"/>
                <w:szCs w:val="20"/>
              </w:rPr>
              <w:t>iki 4</w:t>
            </w:r>
            <w:r w:rsidRPr="00E8050E">
              <w:rPr>
                <w:rFonts w:cs="Times New Roman"/>
                <w:szCs w:val="20"/>
              </w:rPr>
              <w:t xml:space="preserve">50 </w:t>
            </w:r>
            <w:proofErr w:type="spellStart"/>
            <w:r w:rsidRPr="00E8050E">
              <w:rPr>
                <w:rFonts w:cs="Times New Roman"/>
                <w:szCs w:val="20"/>
              </w:rPr>
              <w:t>MhW</w:t>
            </w:r>
            <w:proofErr w:type="spellEnd"/>
            <w:r w:rsidRPr="00E8050E">
              <w:rPr>
                <w:rFonts w:cs="Times New Roman"/>
                <w:szCs w:val="20"/>
              </w:rPr>
              <w:t xml:space="preserve"> per metus</w:t>
            </w:r>
          </w:p>
        </w:tc>
        <w:tc>
          <w:tcPr>
            <w:tcW w:w="910" w:type="pct"/>
          </w:tcPr>
          <w:p w14:paraId="17C308DA" w14:textId="3FD7DC96" w:rsidR="006D3BE7" w:rsidRPr="00925559" w:rsidRDefault="006D3BE7" w:rsidP="008A09C3">
            <w:pPr>
              <w:pStyle w:val="Lenteliutekstas"/>
              <w:ind w:right="68"/>
              <w:jc w:val="center"/>
              <w:rPr>
                <w:rFonts w:cs="Times New Roman"/>
                <w:szCs w:val="20"/>
              </w:rPr>
            </w:pPr>
            <w:r>
              <w:rPr>
                <w:rFonts w:cs="Times New Roman"/>
                <w:szCs w:val="20"/>
              </w:rPr>
              <w:t xml:space="preserve">iki </w:t>
            </w:r>
            <w:r w:rsidRPr="00E8050E">
              <w:rPr>
                <w:rFonts w:cs="Times New Roman"/>
                <w:szCs w:val="20"/>
              </w:rPr>
              <w:t xml:space="preserve">350 </w:t>
            </w:r>
            <w:proofErr w:type="spellStart"/>
            <w:r w:rsidRPr="00E8050E">
              <w:rPr>
                <w:rFonts w:cs="Times New Roman"/>
                <w:szCs w:val="20"/>
              </w:rPr>
              <w:t>MhW</w:t>
            </w:r>
            <w:proofErr w:type="spellEnd"/>
            <w:r w:rsidRPr="00E8050E">
              <w:rPr>
                <w:rFonts w:cs="Times New Roman"/>
                <w:szCs w:val="20"/>
              </w:rPr>
              <w:t xml:space="preserve"> per metus</w:t>
            </w:r>
          </w:p>
        </w:tc>
      </w:tr>
      <w:tr w:rsidR="009626C3" w:rsidRPr="007B31B8" w14:paraId="62F82A8B" w14:textId="77777777" w:rsidTr="00E8050E">
        <w:tc>
          <w:tcPr>
            <w:tcW w:w="3255" w:type="pct"/>
            <w:tcMar>
              <w:top w:w="0" w:type="dxa"/>
              <w:left w:w="108" w:type="dxa"/>
              <w:bottom w:w="0" w:type="dxa"/>
              <w:right w:w="108" w:type="dxa"/>
            </w:tcMar>
          </w:tcPr>
          <w:p w14:paraId="2273B045" w14:textId="10D6B922" w:rsidR="009626C3" w:rsidRDefault="009626C3" w:rsidP="008A09C3">
            <w:pPr>
              <w:pStyle w:val="Lenteliutekstas"/>
              <w:ind w:left="153"/>
              <w:jc w:val="left"/>
            </w:pPr>
            <w:r>
              <w:t xml:space="preserve">Eksploatavimo </w:t>
            </w:r>
            <w:r w:rsidR="00AB72BE">
              <w:t>išlaidos</w:t>
            </w:r>
            <w:r w:rsidR="00016105">
              <w:t>:</w:t>
            </w:r>
          </w:p>
        </w:tc>
        <w:tc>
          <w:tcPr>
            <w:tcW w:w="835" w:type="pct"/>
            <w:tcMar>
              <w:top w:w="0" w:type="dxa"/>
              <w:left w:w="108" w:type="dxa"/>
              <w:bottom w:w="0" w:type="dxa"/>
              <w:right w:w="108" w:type="dxa"/>
            </w:tcMar>
          </w:tcPr>
          <w:p w14:paraId="4B3DFB5E" w14:textId="06F83667" w:rsidR="009626C3" w:rsidRPr="004A3E68" w:rsidRDefault="009626C3" w:rsidP="008A09C3">
            <w:pPr>
              <w:pStyle w:val="Lenteliutekstas"/>
              <w:jc w:val="center"/>
              <w:rPr>
                <w:rFonts w:cs="Times New Roman"/>
                <w:szCs w:val="20"/>
                <w:highlight w:val="yellow"/>
              </w:rPr>
            </w:pPr>
          </w:p>
        </w:tc>
        <w:tc>
          <w:tcPr>
            <w:tcW w:w="910" w:type="pct"/>
          </w:tcPr>
          <w:p w14:paraId="23E116BF" w14:textId="646EBA91" w:rsidR="009626C3" w:rsidRPr="004A3E68" w:rsidRDefault="009626C3" w:rsidP="008A09C3">
            <w:pPr>
              <w:pStyle w:val="Lenteliutekstas"/>
              <w:ind w:right="112"/>
              <w:jc w:val="center"/>
              <w:rPr>
                <w:rFonts w:cs="Times New Roman"/>
                <w:szCs w:val="20"/>
                <w:highlight w:val="yellow"/>
              </w:rPr>
            </w:pPr>
          </w:p>
        </w:tc>
      </w:tr>
      <w:tr w:rsidR="006D3BE7" w:rsidRPr="007B31B8" w14:paraId="1534B500" w14:textId="77777777" w:rsidTr="00E8050E">
        <w:tc>
          <w:tcPr>
            <w:tcW w:w="3255" w:type="pct"/>
            <w:tcMar>
              <w:top w:w="0" w:type="dxa"/>
              <w:left w:w="108" w:type="dxa"/>
              <w:bottom w:w="0" w:type="dxa"/>
              <w:right w:w="108" w:type="dxa"/>
            </w:tcMar>
          </w:tcPr>
          <w:p w14:paraId="5EDA7946" w14:textId="5C5BC664" w:rsidR="006D3BE7" w:rsidRDefault="006D3BE7" w:rsidP="008A09C3">
            <w:pPr>
              <w:pStyle w:val="Lenteliutekstas"/>
              <w:numPr>
                <w:ilvl w:val="0"/>
                <w:numId w:val="21"/>
              </w:numPr>
              <w:ind w:left="436" w:hanging="283"/>
              <w:jc w:val="left"/>
            </w:pPr>
            <w:r>
              <w:rPr>
                <w:rFonts w:cs="Times New Roman"/>
              </w:rPr>
              <w:t xml:space="preserve">Dabartinės (modernizuotos) gatvių apšvietimo infrastruktūros </w:t>
            </w:r>
            <w:r w:rsidRPr="00F84DA2">
              <w:rPr>
                <w:rFonts w:cs="Times New Roman"/>
              </w:rPr>
              <w:t xml:space="preserve">eksploatavimo </w:t>
            </w:r>
            <w:r w:rsidR="00AB72BE">
              <w:rPr>
                <w:rFonts w:cs="Times New Roman"/>
              </w:rPr>
              <w:t xml:space="preserve">išlaidų </w:t>
            </w:r>
            <w:r>
              <w:rPr>
                <w:rFonts w:cs="Times New Roman"/>
              </w:rPr>
              <w:t>sumažėjimas</w:t>
            </w:r>
          </w:p>
        </w:tc>
        <w:tc>
          <w:tcPr>
            <w:tcW w:w="835" w:type="pct"/>
            <w:tcMar>
              <w:top w:w="0" w:type="dxa"/>
              <w:left w:w="108" w:type="dxa"/>
              <w:bottom w:w="0" w:type="dxa"/>
              <w:right w:w="108" w:type="dxa"/>
            </w:tcMar>
          </w:tcPr>
          <w:p w14:paraId="7E6B62F8" w14:textId="0A92A23D" w:rsidR="006D3BE7" w:rsidRPr="009210CF" w:rsidRDefault="006D3BE7" w:rsidP="008A09C3">
            <w:pPr>
              <w:pStyle w:val="Lenteliutekstas"/>
              <w:jc w:val="center"/>
              <w:rPr>
                <w:rFonts w:cs="Times New Roman"/>
                <w:szCs w:val="20"/>
              </w:rPr>
            </w:pPr>
            <w:r w:rsidRPr="009210CF">
              <w:rPr>
                <w:rFonts w:cs="Times New Roman"/>
                <w:szCs w:val="20"/>
              </w:rPr>
              <w:t>iki 20 proc.</w:t>
            </w:r>
          </w:p>
        </w:tc>
        <w:tc>
          <w:tcPr>
            <w:tcW w:w="910" w:type="pct"/>
          </w:tcPr>
          <w:p w14:paraId="78C0BD8D" w14:textId="0C2713E6" w:rsidR="006D3BE7" w:rsidRPr="009210CF" w:rsidRDefault="006D3BE7" w:rsidP="008A09C3">
            <w:pPr>
              <w:pStyle w:val="Lenteliutekstas"/>
              <w:ind w:right="112"/>
              <w:jc w:val="center"/>
              <w:rPr>
                <w:rFonts w:cs="Times New Roman"/>
                <w:szCs w:val="20"/>
                <w:lang w:val="en-GB"/>
              </w:rPr>
            </w:pPr>
            <w:r w:rsidRPr="009210CF">
              <w:rPr>
                <w:rFonts w:cs="Times New Roman"/>
                <w:szCs w:val="20"/>
              </w:rPr>
              <w:t>iki 20 proc.</w:t>
            </w:r>
          </w:p>
        </w:tc>
      </w:tr>
      <w:tr w:rsidR="00016105" w:rsidRPr="007B31B8" w14:paraId="301A4BB3" w14:textId="77777777" w:rsidTr="00E8050E">
        <w:tc>
          <w:tcPr>
            <w:tcW w:w="3255" w:type="pct"/>
            <w:tcMar>
              <w:top w:w="0" w:type="dxa"/>
              <w:left w:w="108" w:type="dxa"/>
              <w:bottom w:w="0" w:type="dxa"/>
              <w:right w:w="108" w:type="dxa"/>
            </w:tcMar>
          </w:tcPr>
          <w:p w14:paraId="059B216F" w14:textId="47D6D58D" w:rsidR="00016105" w:rsidRDefault="00016105" w:rsidP="008A09C3">
            <w:pPr>
              <w:pStyle w:val="Lenteliutekstas"/>
              <w:numPr>
                <w:ilvl w:val="0"/>
                <w:numId w:val="21"/>
              </w:numPr>
              <w:ind w:left="436" w:hanging="283"/>
              <w:jc w:val="left"/>
            </w:pPr>
            <w:r>
              <w:rPr>
                <w:rFonts w:cs="Times New Roman"/>
              </w:rPr>
              <w:t xml:space="preserve">Naujos (papildomai išvystytos) gatvių apšvietimo infrastruktūros eksploatavimo </w:t>
            </w:r>
            <w:r w:rsidR="00AB72BE">
              <w:rPr>
                <w:rFonts w:cs="Times New Roman"/>
              </w:rPr>
              <w:t>išlaidos</w:t>
            </w:r>
          </w:p>
        </w:tc>
        <w:tc>
          <w:tcPr>
            <w:tcW w:w="835" w:type="pct"/>
            <w:tcMar>
              <w:top w:w="0" w:type="dxa"/>
              <w:left w:w="108" w:type="dxa"/>
              <w:bottom w:w="0" w:type="dxa"/>
              <w:right w:w="108" w:type="dxa"/>
            </w:tcMar>
          </w:tcPr>
          <w:p w14:paraId="2B5E5FEA" w14:textId="1808599D" w:rsidR="00016105" w:rsidRPr="009210CF" w:rsidRDefault="006D3BE7" w:rsidP="008A09C3">
            <w:pPr>
              <w:pStyle w:val="Lenteliutekstas"/>
              <w:jc w:val="center"/>
              <w:rPr>
                <w:rFonts w:cs="Times New Roman"/>
                <w:szCs w:val="20"/>
              </w:rPr>
            </w:pPr>
            <w:r w:rsidRPr="009210CF">
              <w:rPr>
                <w:rFonts w:cs="Times New Roman"/>
              </w:rPr>
              <w:t>iki 1</w:t>
            </w:r>
            <w:del w:id="139" w:author="Darius Buzas" w:date="2019-06-10T16:02:00Z">
              <w:r w:rsidRPr="009210CF" w:rsidDel="009210CF">
                <w:rPr>
                  <w:rFonts w:cs="Times New Roman"/>
                </w:rPr>
                <w:delText>5</w:delText>
              </w:r>
            </w:del>
            <w:ins w:id="140" w:author="Darius Buzas" w:date="2019-06-10T16:02:00Z">
              <w:r w:rsidR="009210CF">
                <w:rPr>
                  <w:rFonts w:cs="Times New Roman"/>
                </w:rPr>
                <w:t>6</w:t>
              </w:r>
            </w:ins>
            <w:r w:rsidRPr="009210CF">
              <w:rPr>
                <w:rFonts w:cs="Times New Roman"/>
              </w:rPr>
              <w:t xml:space="preserve"> tūkst. Eur per metus.</w:t>
            </w:r>
          </w:p>
        </w:tc>
        <w:tc>
          <w:tcPr>
            <w:tcW w:w="910" w:type="pct"/>
          </w:tcPr>
          <w:p w14:paraId="5E925D83" w14:textId="4B6135A3" w:rsidR="00016105" w:rsidRPr="009210CF" w:rsidRDefault="006D3BE7" w:rsidP="008A09C3">
            <w:pPr>
              <w:pStyle w:val="Lenteliutekstas"/>
              <w:ind w:right="112"/>
              <w:jc w:val="center"/>
              <w:rPr>
                <w:rFonts w:cs="Times New Roman"/>
                <w:szCs w:val="20"/>
              </w:rPr>
            </w:pPr>
            <w:r w:rsidRPr="009210CF">
              <w:rPr>
                <w:rFonts w:cs="Times New Roman"/>
              </w:rPr>
              <w:t>iki 1</w:t>
            </w:r>
            <w:del w:id="141" w:author="Darius Buzas" w:date="2019-06-10T16:02:00Z">
              <w:r w:rsidRPr="009210CF" w:rsidDel="009210CF">
                <w:rPr>
                  <w:rFonts w:cs="Times New Roman"/>
                </w:rPr>
                <w:delText>5</w:delText>
              </w:r>
            </w:del>
            <w:ins w:id="142" w:author="Darius Buzas" w:date="2019-06-10T16:02:00Z">
              <w:r w:rsidR="009210CF">
                <w:rPr>
                  <w:rFonts w:cs="Times New Roman"/>
                </w:rPr>
                <w:t>6</w:t>
              </w:r>
            </w:ins>
            <w:r w:rsidRPr="009210CF">
              <w:rPr>
                <w:rFonts w:cs="Times New Roman"/>
              </w:rPr>
              <w:t xml:space="preserve"> tūkst. Eur per metus</w:t>
            </w:r>
          </w:p>
        </w:tc>
      </w:tr>
    </w:tbl>
    <w:p w14:paraId="3FA74954" w14:textId="77777777" w:rsidR="0039779F" w:rsidRPr="0027777E" w:rsidRDefault="0039779F" w:rsidP="0039779F">
      <w:pPr>
        <w:spacing w:before="0" w:after="0" w:line="240" w:lineRule="auto"/>
        <w:rPr>
          <w:rStyle w:val="Emfaz"/>
        </w:rPr>
      </w:pPr>
      <w:r w:rsidRPr="0027777E">
        <w:rPr>
          <w:rStyle w:val="Emfaz"/>
        </w:rPr>
        <w:t>Informacijos šaltinis: sudaryta autorių</w:t>
      </w:r>
    </w:p>
    <w:p w14:paraId="7DFFEE20" w14:textId="77777777" w:rsidR="00322BE3" w:rsidRPr="008E5B9D" w:rsidRDefault="00322BE3" w:rsidP="00692456">
      <w:pPr>
        <w:tabs>
          <w:tab w:val="left" w:pos="1134"/>
        </w:tabs>
        <w:spacing w:before="0" w:after="0" w:line="240" w:lineRule="auto"/>
        <w:contextualSpacing/>
        <w:rPr>
          <w:rFonts w:cs="Times New Roman"/>
        </w:rPr>
      </w:pPr>
    </w:p>
    <w:p w14:paraId="36A65E42" w14:textId="0FB5040B" w:rsidR="005F4881" w:rsidRPr="005F4881" w:rsidRDefault="008E5B9D" w:rsidP="0039779F">
      <w:pPr>
        <w:spacing w:before="0"/>
        <w:rPr>
          <w:rFonts w:cs="Times New Roman"/>
        </w:rPr>
      </w:pPr>
      <w:r w:rsidRPr="0027777E">
        <w:rPr>
          <w:rFonts w:cs="Times New Roman"/>
        </w:rPr>
        <w:t xml:space="preserve">Remiantis </w:t>
      </w:r>
      <w:r w:rsidR="00F94839">
        <w:rPr>
          <w:rFonts w:cs="Times New Roman"/>
        </w:rPr>
        <w:t>„O</w:t>
      </w:r>
      <w:r w:rsidRPr="00BF44BD">
        <w:rPr>
          <w:rFonts w:cs="Times New Roman"/>
        </w:rPr>
        <w:t xml:space="preserve">ptimalios alternatyvos pasirinkimo </w:t>
      </w:r>
      <w:r w:rsidR="00F94839">
        <w:rPr>
          <w:rFonts w:cs="Times New Roman"/>
        </w:rPr>
        <w:t xml:space="preserve">projekte </w:t>
      </w:r>
      <w:r w:rsidRPr="00BF44BD">
        <w:rPr>
          <w:rFonts w:cs="Times New Roman"/>
        </w:rPr>
        <w:t>kokybės vertinimo metodikoje</w:t>
      </w:r>
      <w:r w:rsidR="00F94839">
        <w:rPr>
          <w:rFonts w:cs="Times New Roman"/>
        </w:rPr>
        <w:t>“</w:t>
      </w:r>
      <w:r w:rsidRPr="00BF44BD">
        <w:rPr>
          <w:rFonts w:cs="Times New Roman"/>
        </w:rPr>
        <w:t xml:space="preserve"> pateiktu alternatyvų vertinimo metodo pasirinkimo</w:t>
      </w:r>
      <w:r w:rsidRPr="0027777E">
        <w:rPr>
          <w:rFonts w:cs="Times New Roman"/>
        </w:rPr>
        <w:t xml:space="preserve"> algoritmu, nustatyta, kad </w:t>
      </w:r>
      <w:r>
        <w:rPr>
          <w:rFonts w:cs="Times New Roman"/>
        </w:rPr>
        <w:t xml:space="preserve">projekto </w:t>
      </w:r>
      <w:r w:rsidRPr="0027777E">
        <w:rPr>
          <w:rFonts w:cs="Times New Roman"/>
        </w:rPr>
        <w:t xml:space="preserve">alternatyvų palyginimui turi būti taikomas sąnaudų naudos analizės metodas. </w:t>
      </w:r>
      <w:r w:rsidRPr="00BF44BD">
        <w:rPr>
          <w:rFonts w:cs="Times New Roman"/>
        </w:rPr>
        <w:t>Projekto alternatyvos lyginamos, analizuojamos ir parenkamas optimalus sprendimas investicinio projekto 4 ir 5 skyriuose.</w:t>
      </w:r>
      <w:r>
        <w:rPr>
          <w:rFonts w:cs="Times New Roman"/>
        </w:rPr>
        <w:t xml:space="preserve"> </w:t>
      </w:r>
    </w:p>
    <w:p w14:paraId="1F9AA5DE" w14:textId="77777777" w:rsidR="006B72A1" w:rsidRDefault="006B72A1">
      <w:pPr>
        <w:spacing w:before="0" w:after="200"/>
        <w:ind w:firstLine="0"/>
        <w:jc w:val="left"/>
        <w:rPr>
          <w:rFonts w:eastAsiaTheme="majorEastAsia" w:cs="Times New Roman"/>
          <w:bCs/>
          <w:caps/>
          <w:color w:val="4F2683"/>
          <w:sz w:val="48"/>
          <w:szCs w:val="28"/>
        </w:rPr>
      </w:pPr>
      <w:bookmarkStart w:id="143" w:name="_Toc455684308"/>
      <w:bookmarkEnd w:id="143"/>
      <w:r>
        <w:rPr>
          <w:rFonts w:cs="Times New Roman"/>
        </w:rPr>
        <w:br w:type="page"/>
      </w:r>
    </w:p>
    <w:p w14:paraId="0F933F5D" w14:textId="79C40688" w:rsidR="004A6EBD" w:rsidRDefault="000C65AB" w:rsidP="00CA2F6F">
      <w:pPr>
        <w:pStyle w:val="Antrat1"/>
        <w:spacing w:line="240" w:lineRule="auto"/>
        <w:ind w:left="1134" w:hanging="774"/>
        <w:contextualSpacing/>
        <w:rPr>
          <w:rFonts w:cs="Times New Roman"/>
        </w:rPr>
      </w:pPr>
      <w:bookmarkStart w:id="144" w:name="_Toc6468405"/>
      <w:r>
        <w:rPr>
          <w:rFonts w:cs="Times New Roman"/>
        </w:rPr>
        <w:lastRenderedPageBreak/>
        <w:t>Finansinė analizė</w:t>
      </w:r>
      <w:bookmarkEnd w:id="144"/>
    </w:p>
    <w:p w14:paraId="7A2B2EDC" w14:textId="577196CB" w:rsidR="004A5E4A" w:rsidRPr="0027777E" w:rsidRDefault="004A5E4A" w:rsidP="004A5E4A">
      <w:pPr>
        <w:spacing w:after="0"/>
        <w:rPr>
          <w:rFonts w:cs="Times New Roman"/>
        </w:rPr>
      </w:pPr>
      <w:r w:rsidRPr="0027777E">
        <w:rPr>
          <w:rFonts w:cs="Times New Roman"/>
        </w:rPr>
        <w:t>Finansiškai vertinant</w:t>
      </w:r>
      <w:r>
        <w:rPr>
          <w:rFonts w:cs="Times New Roman"/>
        </w:rPr>
        <w:t xml:space="preserve"> šio</w:t>
      </w:r>
      <w:r w:rsidRPr="0027777E">
        <w:rPr>
          <w:rFonts w:cs="Times New Roman"/>
        </w:rPr>
        <w:t xml:space="preserve"> </w:t>
      </w:r>
      <w:r>
        <w:rPr>
          <w:rFonts w:cs="Times New Roman"/>
        </w:rPr>
        <w:t>p</w:t>
      </w:r>
      <w:r w:rsidRPr="0027777E">
        <w:rPr>
          <w:rFonts w:cs="Times New Roman"/>
        </w:rPr>
        <w:t xml:space="preserve">rojekto alternatyvas, atliekami šie </w:t>
      </w:r>
      <w:r>
        <w:rPr>
          <w:rFonts w:cs="Times New Roman"/>
        </w:rPr>
        <w:t>veiksmai</w:t>
      </w:r>
      <w:r w:rsidRPr="0027777E">
        <w:rPr>
          <w:rFonts w:cs="Times New Roman"/>
        </w:rPr>
        <w:t>:</w:t>
      </w:r>
    </w:p>
    <w:p w14:paraId="65B1A009" w14:textId="2A5755FE" w:rsidR="004A5E4A" w:rsidRPr="0027777E" w:rsidRDefault="004A5E4A" w:rsidP="004A5E4A">
      <w:pPr>
        <w:pStyle w:val="Buletai"/>
        <w:ind w:left="1260"/>
        <w:rPr>
          <w:rFonts w:cs="Times New Roman"/>
        </w:rPr>
      </w:pPr>
      <w:r>
        <w:rPr>
          <w:rFonts w:cs="Times New Roman"/>
        </w:rPr>
        <w:t>Į</w:t>
      </w:r>
      <w:r w:rsidRPr="0027777E">
        <w:rPr>
          <w:rFonts w:cs="Times New Roman"/>
        </w:rPr>
        <w:t xml:space="preserve">vertinamos ir apibrėžiamos </w:t>
      </w:r>
      <w:r w:rsidR="001C2D89">
        <w:rPr>
          <w:rFonts w:cs="Times New Roman"/>
        </w:rPr>
        <w:t>p</w:t>
      </w:r>
      <w:r w:rsidRPr="0027777E">
        <w:rPr>
          <w:rFonts w:cs="Times New Roman"/>
        </w:rPr>
        <w:t xml:space="preserve">rojekto įgyvendinimui reikalingos investicijos, jų išskaidymas pagal metus bei reinvesticijų poreikis per visą </w:t>
      </w:r>
      <w:r w:rsidR="001C2D89">
        <w:rPr>
          <w:rFonts w:cs="Times New Roman"/>
        </w:rPr>
        <w:t>ataskaitinį</w:t>
      </w:r>
      <w:r w:rsidRPr="0027777E">
        <w:rPr>
          <w:rFonts w:cs="Times New Roman"/>
        </w:rPr>
        <w:t xml:space="preserve"> laikotarpį</w:t>
      </w:r>
      <w:r w:rsidR="001C2D89">
        <w:rPr>
          <w:rFonts w:cs="Times New Roman"/>
        </w:rPr>
        <w:t>.</w:t>
      </w:r>
    </w:p>
    <w:p w14:paraId="6A556BAF" w14:textId="122E4F49" w:rsidR="004A5E4A" w:rsidRPr="006074CB" w:rsidRDefault="001C2D89" w:rsidP="004A5E4A">
      <w:pPr>
        <w:pStyle w:val="Buletai"/>
        <w:ind w:left="1260"/>
        <w:rPr>
          <w:rFonts w:cs="Times New Roman"/>
        </w:rPr>
      </w:pPr>
      <w:r>
        <w:rPr>
          <w:rFonts w:cs="Times New Roman"/>
        </w:rPr>
        <w:t>Į</w:t>
      </w:r>
      <w:r w:rsidR="004A5E4A" w:rsidRPr="0027777E">
        <w:rPr>
          <w:rFonts w:cs="Times New Roman"/>
        </w:rPr>
        <w:t xml:space="preserve">vertinamos ir apskaičiuojamos kiekvienos </w:t>
      </w:r>
      <w:r>
        <w:rPr>
          <w:rFonts w:cs="Times New Roman"/>
        </w:rPr>
        <w:t>p</w:t>
      </w:r>
      <w:r w:rsidR="004A5E4A" w:rsidRPr="0027777E">
        <w:rPr>
          <w:rFonts w:cs="Times New Roman"/>
        </w:rPr>
        <w:t xml:space="preserve">rojekto alternatyvos sąnaudos </w:t>
      </w:r>
      <w:r>
        <w:rPr>
          <w:rFonts w:cs="Times New Roman"/>
        </w:rPr>
        <w:t>(</w:t>
      </w:r>
      <w:r w:rsidRPr="0027777E">
        <w:rPr>
          <w:rFonts w:cs="Times New Roman"/>
        </w:rPr>
        <w:t>įvertinamos sąnaudos atsirandančios dėl naujų investicijų įdiegimo</w:t>
      </w:r>
      <w:r>
        <w:rPr>
          <w:rFonts w:cs="Times New Roman"/>
        </w:rPr>
        <w:t>)</w:t>
      </w:r>
      <w:r w:rsidRPr="0027777E">
        <w:rPr>
          <w:rFonts w:cs="Times New Roman"/>
        </w:rPr>
        <w:t xml:space="preserve"> </w:t>
      </w:r>
      <w:r w:rsidR="004A5E4A" w:rsidRPr="0027777E">
        <w:rPr>
          <w:rFonts w:cs="Times New Roman"/>
        </w:rPr>
        <w:t xml:space="preserve">ir </w:t>
      </w:r>
      <w:r w:rsidR="004A5E4A" w:rsidRPr="006074CB">
        <w:rPr>
          <w:rFonts w:cs="Times New Roman"/>
        </w:rPr>
        <w:t>veiklos pajamos</w:t>
      </w:r>
      <w:r w:rsidRPr="006074CB">
        <w:rPr>
          <w:rFonts w:cs="Times New Roman"/>
        </w:rPr>
        <w:t>.</w:t>
      </w:r>
    </w:p>
    <w:p w14:paraId="268F385C" w14:textId="3EA5638D" w:rsidR="000C302A" w:rsidRPr="006074CB" w:rsidRDefault="004A5E4A" w:rsidP="004A5E4A">
      <w:pPr>
        <w:pStyle w:val="Buletai"/>
        <w:ind w:left="1260"/>
        <w:rPr>
          <w:rFonts w:cs="Times New Roman"/>
        </w:rPr>
      </w:pPr>
      <w:r w:rsidRPr="006074CB">
        <w:rPr>
          <w:rFonts w:cs="Times New Roman"/>
        </w:rPr>
        <w:t xml:space="preserve">Įvertinus projekto alternatyvų investicijas, </w:t>
      </w:r>
      <w:r w:rsidR="000C302A" w:rsidRPr="006074CB">
        <w:rPr>
          <w:rFonts w:cs="Times New Roman"/>
        </w:rPr>
        <w:t xml:space="preserve">pajamas ir </w:t>
      </w:r>
      <w:r w:rsidRPr="006074CB">
        <w:rPr>
          <w:rFonts w:cs="Times New Roman"/>
        </w:rPr>
        <w:t xml:space="preserve">sąnaudas, nustatomas </w:t>
      </w:r>
      <w:r w:rsidR="000C302A" w:rsidRPr="006074CB">
        <w:rPr>
          <w:rFonts w:cs="Times New Roman"/>
        </w:rPr>
        <w:t>finansavimo poreikis, kuris turi būti padengtas iš pasirinktų finansavimo šaltinių.</w:t>
      </w:r>
    </w:p>
    <w:p w14:paraId="294A25FF" w14:textId="77777777" w:rsidR="004A5E4A" w:rsidRPr="0027777E" w:rsidRDefault="004A5E4A" w:rsidP="001C2D89">
      <w:pPr>
        <w:pStyle w:val="Buletai"/>
        <w:spacing w:after="0"/>
        <w:ind w:left="1259" w:hanging="357"/>
        <w:rPr>
          <w:rFonts w:cs="Times New Roman"/>
        </w:rPr>
      </w:pPr>
      <w:r w:rsidRPr="0027777E">
        <w:rPr>
          <w:rFonts w:cs="Times New Roman"/>
        </w:rPr>
        <w:t>Įvertinami finansiniai rodikliai.</w:t>
      </w:r>
    </w:p>
    <w:p w14:paraId="361AFF4F" w14:textId="77777777" w:rsidR="000C65AB" w:rsidRDefault="000C65AB" w:rsidP="000C65AB">
      <w:pPr>
        <w:spacing w:before="0" w:after="0" w:line="240" w:lineRule="auto"/>
        <w:contextualSpacing/>
        <w:rPr>
          <w:rFonts w:cs="Times New Roman"/>
          <w:highlight w:val="magenta"/>
        </w:rPr>
      </w:pPr>
    </w:p>
    <w:p w14:paraId="44C14EE5" w14:textId="6BFB30B5" w:rsidR="000C65AB" w:rsidRPr="0027777E" w:rsidRDefault="000C65AB" w:rsidP="00CA2F6F">
      <w:pPr>
        <w:pStyle w:val="Poskyris"/>
      </w:pPr>
      <w:bookmarkStart w:id="145" w:name="_Toc6468406"/>
      <w:r w:rsidRPr="0027777E">
        <w:t xml:space="preserve">Projekto </w:t>
      </w:r>
      <w:r>
        <w:t>ataskaitinis laikotarpis</w:t>
      </w:r>
      <w:bookmarkEnd w:id="145"/>
    </w:p>
    <w:p w14:paraId="393FEBD7" w14:textId="7F3C26DC" w:rsidR="000C65AB" w:rsidRDefault="004A3E68" w:rsidP="00FB7AEB">
      <w:pPr>
        <w:spacing w:after="0"/>
        <w:rPr>
          <w:rFonts w:cstheme="minorHAnsi"/>
        </w:rPr>
      </w:pPr>
      <w:r w:rsidRPr="002E724B">
        <w:rPr>
          <w:rFonts w:cstheme="minorHAnsi"/>
        </w:rPr>
        <w:t>Projekto ataskaitinis laikotarpis</w:t>
      </w:r>
      <w:r w:rsidRPr="00CC7662">
        <w:rPr>
          <w:rFonts w:cstheme="minorHAnsi"/>
        </w:rPr>
        <w:t xml:space="preserve"> </w:t>
      </w:r>
      <w:r w:rsidRPr="002E724B">
        <w:rPr>
          <w:rFonts w:cstheme="minorHAnsi"/>
        </w:rPr>
        <w:t xml:space="preserve">(arba projekto vertinimo laikotarpis) yra metų, kuriems pateikiamos projekto investicijų, veiklos išlaidų ir veiklos pajamų prognozės, skaičius. </w:t>
      </w:r>
      <w:r>
        <w:rPr>
          <w:rFonts w:cstheme="minorHAnsi"/>
        </w:rPr>
        <w:t xml:space="preserve">Projekto įgyvendinimo laikotarpis yra įskaičiuojamas į </w:t>
      </w:r>
      <w:r w:rsidRPr="00C000D8">
        <w:rPr>
          <w:rFonts w:cstheme="minorHAnsi"/>
        </w:rPr>
        <w:t xml:space="preserve">projekto ataskaitinio laikotarpio trukmę. Projekto ataskaitinio laikotarpio trukmė nustatyta vadovaujantis Metodikoje nustatytais principais (šie principai yra bendri visoms sąnaudų ir naudos analizėms) bei įvertintus šviestuvų (turto, kuriam numatoma išleisti didžiąją dalį investicijų) naudingo tarnavimo laikotarpį </w:t>
      </w:r>
      <w:r w:rsidRPr="00C000D8">
        <w:t xml:space="preserve">finansinės analizės skaičiavimuose </w:t>
      </w:r>
      <w:r w:rsidRPr="006074CB">
        <w:t>pasirinktas 15 metų projekto</w:t>
      </w:r>
      <w:r w:rsidRPr="00C000D8">
        <w:t xml:space="preserve"> ataskaitinis laikotarpis</w:t>
      </w:r>
      <w:r w:rsidR="000C65AB" w:rsidRPr="002E724B">
        <w:rPr>
          <w:rFonts w:cstheme="minorHAnsi"/>
        </w:rPr>
        <w:t>.</w:t>
      </w:r>
    </w:p>
    <w:p w14:paraId="41ABCD9E" w14:textId="77777777" w:rsidR="004A3E68" w:rsidRDefault="004A3E68" w:rsidP="004A3E68">
      <w:pPr>
        <w:spacing w:before="0" w:after="0" w:line="240" w:lineRule="auto"/>
      </w:pPr>
    </w:p>
    <w:p w14:paraId="3B45BE31" w14:textId="1AE13917" w:rsidR="00415D14" w:rsidRPr="008F59B5" w:rsidRDefault="00415D14" w:rsidP="00CA2F6F">
      <w:pPr>
        <w:pStyle w:val="Poskyris"/>
      </w:pPr>
      <w:bookmarkStart w:id="146" w:name="_Toc6468407"/>
      <w:r w:rsidRPr="008F59B5">
        <w:t>Finansinės diskonto norma</w:t>
      </w:r>
      <w:bookmarkEnd w:id="146"/>
    </w:p>
    <w:p w14:paraId="2B1D01CD" w14:textId="34ED3293" w:rsidR="004A6EBD" w:rsidRDefault="004B76B5" w:rsidP="004B76B5">
      <w:pPr>
        <w:spacing w:after="0"/>
      </w:pPr>
      <w:r w:rsidRPr="002E724B">
        <w:rPr>
          <w:rFonts w:cstheme="minorHAnsi"/>
        </w:rPr>
        <w:t xml:space="preserve">Skaičiavimuose naudojama </w:t>
      </w:r>
      <w:r>
        <w:rPr>
          <w:rFonts w:cstheme="minorHAnsi"/>
        </w:rPr>
        <w:t xml:space="preserve">Metodikoje rekomenduojama </w:t>
      </w:r>
      <w:r w:rsidRPr="002E724B">
        <w:rPr>
          <w:rFonts w:cstheme="minorHAnsi"/>
        </w:rPr>
        <w:t>4</w:t>
      </w:r>
      <w:r>
        <w:rPr>
          <w:rFonts w:cstheme="minorHAnsi"/>
        </w:rPr>
        <w:t xml:space="preserve"> proc.</w:t>
      </w:r>
      <w:r w:rsidRPr="002E724B">
        <w:rPr>
          <w:rFonts w:cstheme="minorHAnsi"/>
        </w:rPr>
        <w:t xml:space="preserve"> reali finansinė diskonto norma. Visi prognozuojami pinigų srautai nėra koreguojami dėl infliacijos – </w:t>
      </w:r>
      <w:proofErr w:type="spellStart"/>
      <w:r w:rsidRPr="002E724B">
        <w:rPr>
          <w:rFonts w:cstheme="minorHAnsi"/>
        </w:rPr>
        <w:t>t.y</w:t>
      </w:r>
      <w:proofErr w:type="spellEnd"/>
      <w:r w:rsidRPr="002E724B">
        <w:rPr>
          <w:rFonts w:cstheme="minorHAnsi"/>
        </w:rPr>
        <w:t>. skaičiavimuose naudojamos tik realios (o ne nominalios) kainos</w:t>
      </w:r>
      <w:r>
        <w:rPr>
          <w:rFonts w:cstheme="minorHAnsi"/>
        </w:rPr>
        <w:t>.</w:t>
      </w:r>
    </w:p>
    <w:p w14:paraId="215AAD7E" w14:textId="77777777" w:rsidR="004B76B5" w:rsidRDefault="004B76B5" w:rsidP="004B76B5">
      <w:pPr>
        <w:spacing w:before="0" w:after="0" w:line="240" w:lineRule="auto"/>
        <w:rPr>
          <w:rFonts w:cs="Times New Roman"/>
        </w:rPr>
      </w:pPr>
    </w:p>
    <w:p w14:paraId="2EBE6D94" w14:textId="06CA48DE" w:rsidR="004B76B5" w:rsidRDefault="004B76B5" w:rsidP="00CA2F6F">
      <w:pPr>
        <w:pStyle w:val="Poskyris"/>
      </w:pPr>
      <w:bookmarkStart w:id="147" w:name="_Toc6468408"/>
      <w:r>
        <w:t>Projekto lėšų srautai</w:t>
      </w:r>
      <w:bookmarkEnd w:id="147"/>
    </w:p>
    <w:p w14:paraId="5F65BAE4" w14:textId="04F6F7B5" w:rsidR="004B76B5" w:rsidRPr="008F59B5" w:rsidRDefault="004B76B5" w:rsidP="00CA2F6F">
      <w:pPr>
        <w:pStyle w:val="Stilius3"/>
        <w:numPr>
          <w:ilvl w:val="2"/>
          <w:numId w:val="39"/>
        </w:numPr>
        <w:spacing w:before="120"/>
        <w:ind w:left="1134" w:hanging="708"/>
        <w:rPr>
          <w:color w:val="4F2683"/>
          <w:sz w:val="26"/>
          <w:szCs w:val="26"/>
        </w:rPr>
      </w:pPr>
      <w:bookmarkStart w:id="148" w:name="_Toc6468409"/>
      <w:r w:rsidRPr="008F59B5">
        <w:rPr>
          <w:color w:val="4F2683"/>
          <w:sz w:val="26"/>
          <w:szCs w:val="26"/>
        </w:rPr>
        <w:t>Investicijos</w:t>
      </w:r>
      <w:bookmarkEnd w:id="148"/>
    </w:p>
    <w:p w14:paraId="0368740D" w14:textId="3E69B0BE" w:rsidR="00B176A6" w:rsidRDefault="0028021E" w:rsidP="004A6EBD">
      <w:pPr>
        <w:rPr>
          <w:rFonts w:cstheme="minorHAnsi"/>
        </w:rPr>
      </w:pPr>
      <w:r w:rsidRPr="002E724B">
        <w:rPr>
          <w:rFonts w:cstheme="minorHAnsi"/>
        </w:rPr>
        <w:t xml:space="preserve">Šiame skyriuje pateikta investicijų į ilgalaikį turtą sudėtis ir šių investicijų dydis. Duomenys apie projekto investicijas </w:t>
      </w:r>
      <w:r w:rsidRPr="00D416FE">
        <w:rPr>
          <w:rFonts w:cstheme="minorHAnsi"/>
        </w:rPr>
        <w:t xml:space="preserve">pateikti </w:t>
      </w:r>
      <w:r w:rsidR="00B176A6">
        <w:rPr>
          <w:rFonts w:cstheme="minorHAnsi"/>
        </w:rPr>
        <w:t>30</w:t>
      </w:r>
      <w:r w:rsidRPr="00D416FE">
        <w:rPr>
          <w:rFonts w:cstheme="minorHAnsi"/>
        </w:rPr>
        <w:t xml:space="preserve"> lentelėje.</w:t>
      </w:r>
      <w:r w:rsidRPr="002E724B">
        <w:rPr>
          <w:rFonts w:cstheme="minorHAnsi"/>
        </w:rPr>
        <w:t xml:space="preserve"> </w:t>
      </w:r>
    </w:p>
    <w:p w14:paraId="77AE44CF" w14:textId="77777777" w:rsidR="00B176A6" w:rsidRDefault="00B176A6">
      <w:pPr>
        <w:spacing w:before="0" w:after="200"/>
        <w:ind w:firstLine="0"/>
        <w:jc w:val="left"/>
        <w:rPr>
          <w:rFonts w:cstheme="minorHAnsi"/>
        </w:rPr>
      </w:pPr>
      <w:r>
        <w:rPr>
          <w:rFonts w:cstheme="minorHAnsi"/>
        </w:rPr>
        <w:br w:type="page"/>
      </w:r>
    </w:p>
    <w:p w14:paraId="71F8E876" w14:textId="20F88F97" w:rsidR="00CB0BC4" w:rsidRPr="0027777E" w:rsidRDefault="00B176A6" w:rsidP="00CB0BC4">
      <w:pPr>
        <w:pStyle w:val="Antrat"/>
        <w:keepNext/>
        <w:spacing w:after="0"/>
        <w:contextualSpacing/>
        <w:rPr>
          <w:rStyle w:val="Emfaz"/>
          <w:rFonts w:cs="Times New Roman"/>
          <w:i w:val="0"/>
          <w:iCs w:val="0"/>
          <w:sz w:val="22"/>
        </w:rPr>
      </w:pPr>
      <w:r>
        <w:rPr>
          <w:rFonts w:cs="Times New Roman"/>
        </w:rPr>
        <w:lastRenderedPageBreak/>
        <w:t>30</w:t>
      </w:r>
      <w:r w:rsidR="00CB0BC4" w:rsidRPr="0027777E">
        <w:rPr>
          <w:rFonts w:cs="Times New Roman"/>
        </w:rPr>
        <w:t xml:space="preserve"> lentelė. </w:t>
      </w:r>
      <w:r w:rsidR="00CB0BC4">
        <w:rPr>
          <w:rFonts w:cs="Times New Roman"/>
        </w:rPr>
        <w:t>Projekto investicijos</w:t>
      </w:r>
    </w:p>
    <w:tbl>
      <w:tblPr>
        <w:tblStyle w:val="Lentele"/>
        <w:tblW w:w="4924" w:type="pct"/>
        <w:tblLook w:val="04A0" w:firstRow="1" w:lastRow="0" w:firstColumn="1" w:lastColumn="0" w:noHBand="0" w:noVBand="1"/>
      </w:tblPr>
      <w:tblGrid>
        <w:gridCol w:w="5525"/>
        <w:gridCol w:w="1840"/>
        <w:gridCol w:w="1843"/>
      </w:tblGrid>
      <w:tr w:rsidR="006074CB" w:rsidRPr="00A14BDF" w14:paraId="16BC2E75" w14:textId="77777777" w:rsidTr="006074CB">
        <w:trPr>
          <w:cnfStyle w:val="100000000000" w:firstRow="1" w:lastRow="0" w:firstColumn="0" w:lastColumn="0" w:oddVBand="0" w:evenVBand="0" w:oddHBand="0" w:evenHBand="0" w:firstRowFirstColumn="0" w:firstRowLastColumn="0" w:lastRowFirstColumn="0" w:lastRowLastColumn="0"/>
          <w:trHeight w:val="235"/>
        </w:trPr>
        <w:tc>
          <w:tcPr>
            <w:tcW w:w="3000" w:type="pct"/>
            <w:noWrap/>
            <w:hideMark/>
          </w:tcPr>
          <w:p w14:paraId="74FADD71" w14:textId="045FBB08" w:rsidR="006074CB" w:rsidRPr="0027777E" w:rsidRDefault="006074CB" w:rsidP="00CB0BC4">
            <w:pPr>
              <w:pStyle w:val="Lenteliutekstas"/>
              <w:jc w:val="center"/>
              <w:rPr>
                <w:rFonts w:cs="Times New Roman"/>
                <w:szCs w:val="20"/>
              </w:rPr>
            </w:pPr>
            <w:r>
              <w:rPr>
                <w:rFonts w:cs="Times New Roman"/>
                <w:szCs w:val="20"/>
              </w:rPr>
              <w:t>Investicijos</w:t>
            </w:r>
          </w:p>
        </w:tc>
        <w:tc>
          <w:tcPr>
            <w:tcW w:w="999" w:type="pct"/>
            <w:hideMark/>
          </w:tcPr>
          <w:p w14:paraId="570E2B84" w14:textId="1C95C5E2" w:rsidR="006074CB" w:rsidRPr="0027777E" w:rsidRDefault="006074CB" w:rsidP="00CB0BC4">
            <w:pPr>
              <w:pStyle w:val="Lenteliutekstas"/>
              <w:jc w:val="center"/>
              <w:rPr>
                <w:rFonts w:cs="Times New Roman"/>
                <w:szCs w:val="20"/>
              </w:rPr>
            </w:pPr>
            <w:r>
              <w:rPr>
                <w:rFonts w:cs="Times New Roman"/>
                <w:szCs w:val="20"/>
              </w:rPr>
              <w:t>I alternatyva, Eur</w:t>
            </w:r>
          </w:p>
        </w:tc>
        <w:tc>
          <w:tcPr>
            <w:tcW w:w="1001" w:type="pct"/>
          </w:tcPr>
          <w:p w14:paraId="55A83D58" w14:textId="54F54039" w:rsidR="006074CB" w:rsidRDefault="006074CB" w:rsidP="00CB0BC4">
            <w:pPr>
              <w:pStyle w:val="Lenteliutekstas"/>
              <w:jc w:val="center"/>
              <w:rPr>
                <w:rFonts w:cs="Times New Roman"/>
                <w:szCs w:val="20"/>
              </w:rPr>
            </w:pPr>
            <w:r>
              <w:rPr>
                <w:rFonts w:cs="Times New Roman"/>
                <w:szCs w:val="20"/>
              </w:rPr>
              <w:t>II alternatyva, Eur</w:t>
            </w:r>
          </w:p>
        </w:tc>
      </w:tr>
      <w:tr w:rsidR="006074CB" w:rsidRPr="0027777E" w14:paraId="55186863" w14:textId="77777777" w:rsidTr="006074CB">
        <w:trPr>
          <w:trHeight w:val="254"/>
        </w:trPr>
        <w:tc>
          <w:tcPr>
            <w:tcW w:w="3000" w:type="pct"/>
          </w:tcPr>
          <w:p w14:paraId="1DB8EDBC" w14:textId="469AF7F3" w:rsidR="006074CB" w:rsidRPr="008C26E0" w:rsidRDefault="006074CB" w:rsidP="00B47B7D">
            <w:pPr>
              <w:pStyle w:val="Lenteliutekstas"/>
              <w:jc w:val="left"/>
              <w:rPr>
                <w:rFonts w:eastAsia="Times New Roman"/>
                <w:color w:val="000000"/>
                <w:lang w:eastAsia="lt-LT"/>
              </w:rPr>
            </w:pPr>
            <w:r>
              <w:rPr>
                <w:rFonts w:eastAsia="Times New Roman"/>
                <w:color w:val="000000"/>
                <w:lang w:eastAsia="lt-LT"/>
              </w:rPr>
              <w:t>Šviestuvai, iš jų:</w:t>
            </w:r>
          </w:p>
        </w:tc>
        <w:tc>
          <w:tcPr>
            <w:tcW w:w="999" w:type="pct"/>
            <w:noWrap/>
          </w:tcPr>
          <w:p w14:paraId="5A8519AA" w14:textId="7D6EAC5C" w:rsidR="006074CB" w:rsidRPr="00166641" w:rsidRDefault="006074CB" w:rsidP="00B47B7D">
            <w:pPr>
              <w:pStyle w:val="Lenteliutekstas"/>
              <w:jc w:val="right"/>
              <w:rPr>
                <w:rFonts w:cs="Times New Roman"/>
                <w:szCs w:val="20"/>
                <w:highlight w:val="yellow"/>
              </w:rPr>
            </w:pPr>
            <w:r w:rsidRPr="00EA0B03">
              <w:rPr>
                <w:rFonts w:cs="Times New Roman"/>
                <w:szCs w:val="20"/>
              </w:rPr>
              <w:t>2468110</w:t>
            </w:r>
          </w:p>
        </w:tc>
        <w:tc>
          <w:tcPr>
            <w:tcW w:w="1001" w:type="pct"/>
          </w:tcPr>
          <w:p w14:paraId="3F367CD4" w14:textId="75ABDFDB" w:rsidR="006074CB" w:rsidRPr="00166641" w:rsidRDefault="006074CB" w:rsidP="00B47B7D">
            <w:pPr>
              <w:pStyle w:val="Lenteliutekstas"/>
              <w:jc w:val="right"/>
              <w:rPr>
                <w:rFonts w:cs="Times New Roman"/>
                <w:szCs w:val="20"/>
                <w:highlight w:val="yellow"/>
              </w:rPr>
            </w:pPr>
            <w:r w:rsidRPr="00411053">
              <w:rPr>
                <w:rFonts w:cs="Times New Roman"/>
                <w:szCs w:val="20"/>
              </w:rPr>
              <w:t>2708065</w:t>
            </w:r>
          </w:p>
        </w:tc>
      </w:tr>
      <w:tr w:rsidR="006074CB" w:rsidRPr="0027777E" w14:paraId="1DCA629D" w14:textId="77777777" w:rsidTr="006074CB">
        <w:trPr>
          <w:trHeight w:val="254"/>
        </w:trPr>
        <w:tc>
          <w:tcPr>
            <w:tcW w:w="3000" w:type="pct"/>
          </w:tcPr>
          <w:p w14:paraId="1245C599" w14:textId="7F286E44"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miestuose</w:t>
            </w:r>
          </w:p>
        </w:tc>
        <w:tc>
          <w:tcPr>
            <w:tcW w:w="999" w:type="pct"/>
            <w:noWrap/>
            <w:vAlign w:val="bottom"/>
          </w:tcPr>
          <w:p w14:paraId="19BA458B" w14:textId="7F3311B6" w:rsidR="006074CB" w:rsidRPr="00B47B7D" w:rsidRDefault="006074CB" w:rsidP="00B47B7D">
            <w:pPr>
              <w:pStyle w:val="Lenteliutekstas"/>
              <w:jc w:val="right"/>
              <w:rPr>
                <w:rFonts w:cs="Times New Roman"/>
                <w:szCs w:val="20"/>
              </w:rPr>
            </w:pPr>
            <w:r w:rsidRPr="00B47B7D">
              <w:rPr>
                <w:rFonts w:cs="Times New Roman"/>
                <w:szCs w:val="20"/>
              </w:rPr>
              <w:t>802375</w:t>
            </w:r>
          </w:p>
        </w:tc>
        <w:tc>
          <w:tcPr>
            <w:tcW w:w="1001" w:type="pct"/>
            <w:vAlign w:val="bottom"/>
          </w:tcPr>
          <w:p w14:paraId="1A0A9980" w14:textId="529B0B9F" w:rsidR="006074CB" w:rsidRPr="00B47B7D" w:rsidRDefault="006074CB" w:rsidP="00B47B7D">
            <w:pPr>
              <w:pStyle w:val="Lenteliutekstas"/>
              <w:jc w:val="right"/>
              <w:rPr>
                <w:rFonts w:cs="Times New Roman"/>
                <w:szCs w:val="20"/>
              </w:rPr>
            </w:pPr>
            <w:r w:rsidRPr="00B47B7D">
              <w:rPr>
                <w:rFonts w:cs="Times New Roman"/>
                <w:szCs w:val="20"/>
              </w:rPr>
              <w:t>880384</w:t>
            </w:r>
          </w:p>
        </w:tc>
      </w:tr>
      <w:tr w:rsidR="006074CB" w:rsidRPr="0027777E" w14:paraId="036A029C" w14:textId="77777777" w:rsidTr="006074CB">
        <w:trPr>
          <w:trHeight w:val="254"/>
        </w:trPr>
        <w:tc>
          <w:tcPr>
            <w:tcW w:w="3000" w:type="pct"/>
          </w:tcPr>
          <w:p w14:paraId="097E1F3A" w14:textId="5EDAD4C1"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miesteliuose ir kaimuose</w:t>
            </w:r>
          </w:p>
        </w:tc>
        <w:tc>
          <w:tcPr>
            <w:tcW w:w="999" w:type="pct"/>
            <w:noWrap/>
            <w:vAlign w:val="bottom"/>
          </w:tcPr>
          <w:p w14:paraId="4680B9C1" w14:textId="3FBCC71C" w:rsidR="006074CB" w:rsidRPr="00B47B7D" w:rsidRDefault="006074CB" w:rsidP="00B47B7D">
            <w:pPr>
              <w:pStyle w:val="Lenteliutekstas"/>
              <w:jc w:val="right"/>
              <w:rPr>
                <w:rFonts w:cs="Times New Roman"/>
                <w:szCs w:val="20"/>
              </w:rPr>
            </w:pPr>
            <w:r w:rsidRPr="00B47B7D">
              <w:rPr>
                <w:rFonts w:cs="Times New Roman"/>
                <w:szCs w:val="20"/>
              </w:rPr>
              <w:t>166573</w:t>
            </w:r>
            <w:r w:rsidR="00BD6E38">
              <w:rPr>
                <w:rFonts w:cs="Times New Roman"/>
                <w:szCs w:val="20"/>
              </w:rPr>
              <w:t>5</w:t>
            </w:r>
          </w:p>
        </w:tc>
        <w:tc>
          <w:tcPr>
            <w:tcW w:w="1001" w:type="pct"/>
            <w:vAlign w:val="bottom"/>
          </w:tcPr>
          <w:p w14:paraId="5362F81B" w14:textId="262C0A02" w:rsidR="006074CB" w:rsidRPr="00B47B7D" w:rsidRDefault="006074CB" w:rsidP="00B47B7D">
            <w:pPr>
              <w:pStyle w:val="Lenteliutekstas"/>
              <w:jc w:val="right"/>
              <w:rPr>
                <w:rFonts w:cs="Times New Roman"/>
                <w:szCs w:val="20"/>
              </w:rPr>
            </w:pPr>
            <w:r w:rsidRPr="00B47B7D">
              <w:rPr>
                <w:rFonts w:cs="Times New Roman"/>
                <w:szCs w:val="20"/>
              </w:rPr>
              <w:t>1827681</w:t>
            </w:r>
          </w:p>
        </w:tc>
      </w:tr>
      <w:tr w:rsidR="006074CB" w:rsidRPr="0027777E" w14:paraId="096FA893" w14:textId="77777777" w:rsidTr="006074CB">
        <w:trPr>
          <w:trHeight w:val="254"/>
        </w:trPr>
        <w:tc>
          <w:tcPr>
            <w:tcW w:w="3000" w:type="pct"/>
          </w:tcPr>
          <w:p w14:paraId="2965432F" w14:textId="0FDEECED" w:rsidR="006074CB" w:rsidRPr="008C26E0" w:rsidRDefault="006074CB" w:rsidP="00F40BCD">
            <w:pPr>
              <w:pStyle w:val="Lenteliutekstas"/>
              <w:jc w:val="left"/>
              <w:rPr>
                <w:rFonts w:eastAsia="Times New Roman"/>
                <w:color w:val="000000"/>
                <w:lang w:eastAsia="lt-LT"/>
              </w:rPr>
            </w:pPr>
            <w:r>
              <w:rPr>
                <w:rFonts w:eastAsia="Times New Roman"/>
                <w:color w:val="000000"/>
                <w:lang w:eastAsia="lt-LT"/>
              </w:rPr>
              <w:t>Valdymo spintos, iš jų:</w:t>
            </w:r>
          </w:p>
        </w:tc>
        <w:tc>
          <w:tcPr>
            <w:tcW w:w="999" w:type="pct"/>
            <w:noWrap/>
          </w:tcPr>
          <w:p w14:paraId="2CCF3685" w14:textId="7736CCBB" w:rsidR="006074CB" w:rsidRPr="00B47B7D" w:rsidRDefault="006074CB" w:rsidP="00F40BCD">
            <w:pPr>
              <w:pStyle w:val="Lenteliutekstas"/>
              <w:jc w:val="right"/>
              <w:rPr>
                <w:rFonts w:cs="Times New Roman"/>
                <w:szCs w:val="20"/>
              </w:rPr>
            </w:pPr>
            <w:r w:rsidRPr="00EA0B03">
              <w:rPr>
                <w:rFonts w:cs="Times New Roman"/>
                <w:szCs w:val="20"/>
              </w:rPr>
              <w:t>124475</w:t>
            </w:r>
          </w:p>
        </w:tc>
        <w:tc>
          <w:tcPr>
            <w:tcW w:w="1001" w:type="pct"/>
          </w:tcPr>
          <w:p w14:paraId="246B5AFE" w14:textId="26EFCD3B" w:rsidR="006074CB" w:rsidRPr="00B47B7D" w:rsidRDefault="006074CB" w:rsidP="00F40BCD">
            <w:pPr>
              <w:pStyle w:val="Lenteliutekstas"/>
              <w:jc w:val="right"/>
              <w:rPr>
                <w:rFonts w:cs="Times New Roman"/>
                <w:szCs w:val="20"/>
              </w:rPr>
            </w:pPr>
            <w:r w:rsidRPr="00B47B7D">
              <w:rPr>
                <w:rFonts w:cs="Times New Roman"/>
                <w:szCs w:val="20"/>
              </w:rPr>
              <w:t>37551</w:t>
            </w:r>
          </w:p>
        </w:tc>
      </w:tr>
      <w:tr w:rsidR="006074CB" w:rsidRPr="0027777E" w14:paraId="47264125" w14:textId="77777777" w:rsidTr="006074CB">
        <w:trPr>
          <w:trHeight w:val="254"/>
        </w:trPr>
        <w:tc>
          <w:tcPr>
            <w:tcW w:w="3000" w:type="pct"/>
          </w:tcPr>
          <w:p w14:paraId="1BA2CC2C" w14:textId="0ADC4C09"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miestuose</w:t>
            </w:r>
          </w:p>
        </w:tc>
        <w:tc>
          <w:tcPr>
            <w:tcW w:w="999" w:type="pct"/>
            <w:noWrap/>
            <w:vAlign w:val="bottom"/>
          </w:tcPr>
          <w:p w14:paraId="4F7F7360" w14:textId="7098BDE9" w:rsidR="006074CB" w:rsidRPr="00B47B7D" w:rsidRDefault="006074CB" w:rsidP="00B47B7D">
            <w:pPr>
              <w:pStyle w:val="Lenteliutekstas"/>
              <w:jc w:val="right"/>
              <w:rPr>
                <w:rFonts w:cs="Times New Roman"/>
                <w:szCs w:val="20"/>
              </w:rPr>
            </w:pPr>
            <w:r w:rsidRPr="00B47B7D">
              <w:rPr>
                <w:rFonts w:cs="Times New Roman"/>
                <w:szCs w:val="20"/>
              </w:rPr>
              <w:t>35032</w:t>
            </w:r>
          </w:p>
        </w:tc>
        <w:tc>
          <w:tcPr>
            <w:tcW w:w="1001" w:type="pct"/>
            <w:vAlign w:val="bottom"/>
          </w:tcPr>
          <w:p w14:paraId="6779F6F9" w14:textId="73D980C4" w:rsidR="006074CB" w:rsidRPr="00B47B7D" w:rsidRDefault="006074CB" w:rsidP="00B47B7D">
            <w:pPr>
              <w:pStyle w:val="Lenteliutekstas"/>
              <w:jc w:val="right"/>
              <w:rPr>
                <w:rFonts w:cs="Times New Roman"/>
                <w:szCs w:val="20"/>
              </w:rPr>
            </w:pPr>
            <w:r w:rsidRPr="00B47B7D">
              <w:rPr>
                <w:rFonts w:cs="Times New Roman"/>
                <w:szCs w:val="20"/>
              </w:rPr>
              <w:t>5728</w:t>
            </w:r>
          </w:p>
        </w:tc>
      </w:tr>
      <w:tr w:rsidR="006074CB" w:rsidRPr="0027777E" w14:paraId="502F1F7D" w14:textId="77777777" w:rsidTr="006074CB">
        <w:trPr>
          <w:trHeight w:val="254"/>
        </w:trPr>
        <w:tc>
          <w:tcPr>
            <w:tcW w:w="3000" w:type="pct"/>
          </w:tcPr>
          <w:p w14:paraId="219E03B5" w14:textId="405D9C62"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miesteliuose ir kaimuose</w:t>
            </w:r>
          </w:p>
        </w:tc>
        <w:tc>
          <w:tcPr>
            <w:tcW w:w="999" w:type="pct"/>
            <w:noWrap/>
            <w:vAlign w:val="bottom"/>
          </w:tcPr>
          <w:p w14:paraId="4600F35F" w14:textId="2EBA9772" w:rsidR="006074CB" w:rsidRPr="00B47B7D" w:rsidRDefault="006074CB" w:rsidP="00B47B7D">
            <w:pPr>
              <w:pStyle w:val="Lenteliutekstas"/>
              <w:jc w:val="right"/>
              <w:rPr>
                <w:rFonts w:cs="Times New Roman"/>
                <w:szCs w:val="20"/>
              </w:rPr>
            </w:pPr>
            <w:r w:rsidRPr="00B47B7D">
              <w:rPr>
                <w:rFonts w:cs="Times New Roman"/>
                <w:szCs w:val="20"/>
              </w:rPr>
              <w:t>89443</w:t>
            </w:r>
          </w:p>
        </w:tc>
        <w:tc>
          <w:tcPr>
            <w:tcW w:w="1001" w:type="pct"/>
            <w:vAlign w:val="bottom"/>
          </w:tcPr>
          <w:p w14:paraId="2D855B54" w14:textId="7A2DD403" w:rsidR="006074CB" w:rsidRPr="00B47B7D" w:rsidRDefault="006074CB" w:rsidP="00B47B7D">
            <w:pPr>
              <w:pStyle w:val="Lenteliutekstas"/>
              <w:jc w:val="right"/>
              <w:rPr>
                <w:rFonts w:cs="Times New Roman"/>
                <w:szCs w:val="20"/>
              </w:rPr>
            </w:pPr>
            <w:r w:rsidRPr="00B47B7D">
              <w:rPr>
                <w:rFonts w:cs="Times New Roman"/>
                <w:szCs w:val="20"/>
              </w:rPr>
              <w:t>31823</w:t>
            </w:r>
          </w:p>
        </w:tc>
      </w:tr>
      <w:tr w:rsidR="006074CB" w:rsidRPr="0027777E" w14:paraId="303ACFE8" w14:textId="77777777" w:rsidTr="006074CB">
        <w:trPr>
          <w:trHeight w:val="254"/>
        </w:trPr>
        <w:tc>
          <w:tcPr>
            <w:tcW w:w="3000" w:type="pct"/>
          </w:tcPr>
          <w:p w14:paraId="7417CA80" w14:textId="4E326A30" w:rsidR="006074CB" w:rsidRPr="008C26E0" w:rsidRDefault="006074CB" w:rsidP="004A5E4A">
            <w:pPr>
              <w:pStyle w:val="Lenteliutekstas"/>
              <w:jc w:val="left"/>
              <w:rPr>
                <w:rFonts w:eastAsia="Times New Roman"/>
                <w:color w:val="000000"/>
                <w:lang w:eastAsia="lt-LT"/>
              </w:rPr>
            </w:pPr>
            <w:r>
              <w:rPr>
                <w:rFonts w:eastAsia="Times New Roman"/>
                <w:color w:val="000000"/>
                <w:lang w:eastAsia="lt-LT"/>
              </w:rPr>
              <w:t>Apšvietimo atramos, iš jų:</w:t>
            </w:r>
          </w:p>
        </w:tc>
        <w:tc>
          <w:tcPr>
            <w:tcW w:w="999" w:type="pct"/>
            <w:noWrap/>
          </w:tcPr>
          <w:p w14:paraId="4FC09665" w14:textId="6632FFBD" w:rsidR="006074CB" w:rsidRPr="00B47B7D" w:rsidRDefault="006074CB" w:rsidP="004A5E4A">
            <w:pPr>
              <w:pStyle w:val="Lenteliutekstas"/>
              <w:jc w:val="right"/>
              <w:rPr>
                <w:rFonts w:cs="Times New Roman"/>
                <w:szCs w:val="20"/>
              </w:rPr>
            </w:pPr>
            <w:r>
              <w:rPr>
                <w:rFonts w:cs="Times New Roman"/>
                <w:szCs w:val="20"/>
              </w:rPr>
              <w:t>2046168</w:t>
            </w:r>
          </w:p>
        </w:tc>
        <w:tc>
          <w:tcPr>
            <w:tcW w:w="1001" w:type="pct"/>
          </w:tcPr>
          <w:p w14:paraId="2A56914F" w14:textId="36CBE222" w:rsidR="006074CB" w:rsidRPr="00B47B7D" w:rsidRDefault="006074CB" w:rsidP="004A5E4A">
            <w:pPr>
              <w:pStyle w:val="Lenteliutekstas"/>
              <w:jc w:val="right"/>
              <w:rPr>
                <w:rFonts w:cs="Times New Roman"/>
                <w:szCs w:val="20"/>
              </w:rPr>
            </w:pPr>
            <w:r>
              <w:rPr>
                <w:rFonts w:cs="Times New Roman"/>
                <w:szCs w:val="20"/>
              </w:rPr>
              <w:t>2046168</w:t>
            </w:r>
          </w:p>
        </w:tc>
      </w:tr>
      <w:tr w:rsidR="006074CB" w:rsidRPr="0027777E" w14:paraId="22C6FF5B" w14:textId="77777777" w:rsidTr="006074CB">
        <w:trPr>
          <w:trHeight w:val="254"/>
        </w:trPr>
        <w:tc>
          <w:tcPr>
            <w:tcW w:w="3000" w:type="pct"/>
          </w:tcPr>
          <w:p w14:paraId="53679F2C" w14:textId="70882107"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miestuose</w:t>
            </w:r>
          </w:p>
        </w:tc>
        <w:tc>
          <w:tcPr>
            <w:tcW w:w="999" w:type="pct"/>
            <w:noWrap/>
            <w:vAlign w:val="bottom"/>
          </w:tcPr>
          <w:p w14:paraId="49523041" w14:textId="73E1DE57" w:rsidR="006074CB" w:rsidRPr="00B47B7D" w:rsidRDefault="006074CB" w:rsidP="00B47B7D">
            <w:pPr>
              <w:pStyle w:val="Lenteliutekstas"/>
              <w:jc w:val="right"/>
              <w:rPr>
                <w:rFonts w:cs="Times New Roman"/>
                <w:szCs w:val="20"/>
              </w:rPr>
            </w:pPr>
            <w:r>
              <w:rPr>
                <w:rFonts w:cs="Times New Roman"/>
                <w:szCs w:val="20"/>
              </w:rPr>
              <w:t>417624</w:t>
            </w:r>
          </w:p>
        </w:tc>
        <w:tc>
          <w:tcPr>
            <w:tcW w:w="1001" w:type="pct"/>
            <w:vAlign w:val="bottom"/>
          </w:tcPr>
          <w:p w14:paraId="7111FC36" w14:textId="6DB754CD" w:rsidR="006074CB" w:rsidRPr="00B47B7D" w:rsidRDefault="006074CB" w:rsidP="00B47B7D">
            <w:pPr>
              <w:pStyle w:val="Lenteliutekstas"/>
              <w:jc w:val="right"/>
              <w:rPr>
                <w:rFonts w:cs="Times New Roman"/>
                <w:szCs w:val="20"/>
              </w:rPr>
            </w:pPr>
            <w:r>
              <w:rPr>
                <w:rFonts w:cs="Times New Roman"/>
                <w:szCs w:val="20"/>
              </w:rPr>
              <w:t>417624</w:t>
            </w:r>
          </w:p>
        </w:tc>
      </w:tr>
      <w:tr w:rsidR="006074CB" w:rsidRPr="0027777E" w14:paraId="0A011D88" w14:textId="77777777" w:rsidTr="006074CB">
        <w:trPr>
          <w:trHeight w:val="254"/>
        </w:trPr>
        <w:tc>
          <w:tcPr>
            <w:tcW w:w="3000" w:type="pct"/>
          </w:tcPr>
          <w:p w14:paraId="03884376" w14:textId="3167F584"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miesteliuose ir kaimuose</w:t>
            </w:r>
          </w:p>
        </w:tc>
        <w:tc>
          <w:tcPr>
            <w:tcW w:w="999" w:type="pct"/>
            <w:noWrap/>
            <w:vAlign w:val="bottom"/>
          </w:tcPr>
          <w:p w14:paraId="1D90AEB5" w14:textId="01EA3DC6" w:rsidR="006074CB" w:rsidRPr="00B47B7D" w:rsidRDefault="006074CB" w:rsidP="00B47B7D">
            <w:pPr>
              <w:pStyle w:val="Lenteliutekstas"/>
              <w:jc w:val="right"/>
              <w:rPr>
                <w:rFonts w:cs="Times New Roman"/>
                <w:szCs w:val="20"/>
              </w:rPr>
            </w:pPr>
            <w:r w:rsidRPr="00B47B7D">
              <w:rPr>
                <w:rFonts w:cs="Times New Roman"/>
                <w:szCs w:val="20"/>
              </w:rPr>
              <w:t>1628544</w:t>
            </w:r>
          </w:p>
        </w:tc>
        <w:tc>
          <w:tcPr>
            <w:tcW w:w="1001" w:type="pct"/>
            <w:vAlign w:val="bottom"/>
          </w:tcPr>
          <w:p w14:paraId="528B0901" w14:textId="7B4BCE08" w:rsidR="006074CB" w:rsidRPr="00B47B7D" w:rsidRDefault="006074CB" w:rsidP="00B47B7D">
            <w:pPr>
              <w:pStyle w:val="Lenteliutekstas"/>
              <w:jc w:val="right"/>
              <w:rPr>
                <w:rFonts w:cs="Times New Roman"/>
                <w:szCs w:val="20"/>
              </w:rPr>
            </w:pPr>
            <w:r w:rsidRPr="00B47B7D">
              <w:rPr>
                <w:rFonts w:cs="Times New Roman"/>
                <w:szCs w:val="20"/>
              </w:rPr>
              <w:t>1628544</w:t>
            </w:r>
          </w:p>
        </w:tc>
      </w:tr>
      <w:tr w:rsidR="006074CB" w:rsidRPr="0027777E" w14:paraId="439148D7" w14:textId="77777777" w:rsidTr="006074CB">
        <w:trPr>
          <w:trHeight w:val="254"/>
        </w:trPr>
        <w:tc>
          <w:tcPr>
            <w:tcW w:w="3000" w:type="pct"/>
          </w:tcPr>
          <w:p w14:paraId="0E1B2A9F" w14:textId="7A68C9D4" w:rsidR="006074CB" w:rsidRDefault="006074CB" w:rsidP="00EA0B03">
            <w:pPr>
              <w:pStyle w:val="Lenteliutekstas"/>
              <w:jc w:val="left"/>
              <w:rPr>
                <w:rFonts w:eastAsia="Times New Roman"/>
                <w:color w:val="000000"/>
                <w:lang w:eastAsia="lt-LT"/>
              </w:rPr>
            </w:pPr>
            <w:r>
              <w:rPr>
                <w:rFonts w:eastAsia="Times New Roman"/>
                <w:color w:val="000000"/>
                <w:lang w:eastAsia="lt-LT"/>
              </w:rPr>
              <w:t>Apšvietimo kabelių linijos. Iš jų:</w:t>
            </w:r>
          </w:p>
        </w:tc>
        <w:tc>
          <w:tcPr>
            <w:tcW w:w="999" w:type="pct"/>
            <w:noWrap/>
          </w:tcPr>
          <w:p w14:paraId="433EC424" w14:textId="5FB3F0BB" w:rsidR="006074CB" w:rsidRPr="00B47B7D" w:rsidRDefault="006074CB" w:rsidP="00EA0B03">
            <w:pPr>
              <w:pStyle w:val="Lenteliutekstas"/>
              <w:jc w:val="right"/>
              <w:rPr>
                <w:rFonts w:cs="Times New Roman"/>
                <w:szCs w:val="20"/>
              </w:rPr>
            </w:pPr>
            <w:r>
              <w:rPr>
                <w:rFonts w:cs="Times New Roman"/>
                <w:szCs w:val="20"/>
              </w:rPr>
              <w:t>2435049</w:t>
            </w:r>
          </w:p>
        </w:tc>
        <w:tc>
          <w:tcPr>
            <w:tcW w:w="1001" w:type="pct"/>
          </w:tcPr>
          <w:p w14:paraId="59F783A0" w14:textId="333846A4" w:rsidR="006074CB" w:rsidRPr="00B47B7D" w:rsidRDefault="006074CB" w:rsidP="00EA0B03">
            <w:pPr>
              <w:pStyle w:val="Lenteliutekstas"/>
              <w:jc w:val="right"/>
              <w:rPr>
                <w:rFonts w:cs="Times New Roman"/>
                <w:szCs w:val="20"/>
              </w:rPr>
            </w:pPr>
            <w:r>
              <w:rPr>
                <w:rFonts w:cs="Times New Roman"/>
                <w:szCs w:val="20"/>
              </w:rPr>
              <w:t>2435049</w:t>
            </w:r>
          </w:p>
        </w:tc>
      </w:tr>
      <w:tr w:rsidR="006074CB" w:rsidRPr="0027777E" w14:paraId="35B67A81" w14:textId="77777777" w:rsidTr="006074CB">
        <w:trPr>
          <w:trHeight w:val="254"/>
        </w:trPr>
        <w:tc>
          <w:tcPr>
            <w:tcW w:w="3000" w:type="pct"/>
          </w:tcPr>
          <w:p w14:paraId="785A19A6" w14:textId="4A660258"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miestuose</w:t>
            </w:r>
          </w:p>
        </w:tc>
        <w:tc>
          <w:tcPr>
            <w:tcW w:w="999" w:type="pct"/>
            <w:noWrap/>
            <w:vAlign w:val="bottom"/>
          </w:tcPr>
          <w:p w14:paraId="3396E746" w14:textId="742935C0" w:rsidR="006074CB" w:rsidRPr="00B47B7D" w:rsidRDefault="006074CB" w:rsidP="00B47B7D">
            <w:pPr>
              <w:pStyle w:val="Lenteliutekstas"/>
              <w:jc w:val="right"/>
              <w:rPr>
                <w:rFonts w:cs="Times New Roman"/>
                <w:szCs w:val="20"/>
              </w:rPr>
            </w:pPr>
            <w:r>
              <w:rPr>
                <w:rFonts w:cs="Times New Roman"/>
                <w:szCs w:val="20"/>
              </w:rPr>
              <w:t>542714</w:t>
            </w:r>
          </w:p>
        </w:tc>
        <w:tc>
          <w:tcPr>
            <w:tcW w:w="1001" w:type="pct"/>
            <w:vAlign w:val="bottom"/>
          </w:tcPr>
          <w:p w14:paraId="3F33268C" w14:textId="1B554726" w:rsidR="006074CB" w:rsidRPr="00B47B7D" w:rsidRDefault="006074CB" w:rsidP="00B47B7D">
            <w:pPr>
              <w:pStyle w:val="Lenteliutekstas"/>
              <w:jc w:val="right"/>
              <w:rPr>
                <w:rFonts w:cs="Times New Roman"/>
                <w:szCs w:val="20"/>
              </w:rPr>
            </w:pPr>
            <w:r>
              <w:rPr>
                <w:rFonts w:cs="Times New Roman"/>
                <w:szCs w:val="20"/>
              </w:rPr>
              <w:t>542714</w:t>
            </w:r>
          </w:p>
        </w:tc>
      </w:tr>
      <w:tr w:rsidR="006074CB" w:rsidRPr="0027777E" w14:paraId="1C09064E" w14:textId="77777777" w:rsidTr="006074CB">
        <w:trPr>
          <w:trHeight w:val="254"/>
        </w:trPr>
        <w:tc>
          <w:tcPr>
            <w:tcW w:w="3000" w:type="pct"/>
          </w:tcPr>
          <w:p w14:paraId="0D6FFA99" w14:textId="4674D69D" w:rsidR="006074CB" w:rsidRPr="006074CB" w:rsidRDefault="006074CB" w:rsidP="00B47B7D">
            <w:pPr>
              <w:pStyle w:val="Lenteliutekstas"/>
              <w:ind w:left="175"/>
              <w:jc w:val="left"/>
              <w:rPr>
                <w:rFonts w:eastAsia="Times New Roman"/>
                <w:color w:val="000000"/>
                <w:lang w:eastAsia="lt-LT"/>
              </w:rPr>
            </w:pPr>
            <w:r w:rsidRPr="006074CB">
              <w:rPr>
                <w:rFonts w:eastAsia="Times New Roman"/>
                <w:color w:val="000000"/>
                <w:lang w:eastAsia="lt-LT"/>
              </w:rPr>
              <w:t>Klaipėdos raj. savivaldybės miesteliuose ir kaimuose</w:t>
            </w:r>
          </w:p>
        </w:tc>
        <w:tc>
          <w:tcPr>
            <w:tcW w:w="999" w:type="pct"/>
            <w:noWrap/>
            <w:vAlign w:val="bottom"/>
          </w:tcPr>
          <w:p w14:paraId="1BED687F" w14:textId="6F0DDD28" w:rsidR="006074CB" w:rsidRPr="00B47B7D" w:rsidRDefault="006074CB" w:rsidP="00B47B7D">
            <w:pPr>
              <w:pStyle w:val="Lenteliutekstas"/>
              <w:jc w:val="right"/>
              <w:rPr>
                <w:rFonts w:cs="Times New Roman"/>
                <w:szCs w:val="20"/>
              </w:rPr>
            </w:pPr>
            <w:r w:rsidRPr="00B47B7D">
              <w:rPr>
                <w:rFonts w:cs="Times New Roman"/>
                <w:szCs w:val="20"/>
              </w:rPr>
              <w:t>1892335</w:t>
            </w:r>
          </w:p>
        </w:tc>
        <w:tc>
          <w:tcPr>
            <w:tcW w:w="1001" w:type="pct"/>
            <w:vAlign w:val="bottom"/>
          </w:tcPr>
          <w:p w14:paraId="7DCE8A5A" w14:textId="69D3BECE" w:rsidR="006074CB" w:rsidRPr="00B47B7D" w:rsidRDefault="006074CB" w:rsidP="00B47B7D">
            <w:pPr>
              <w:pStyle w:val="Lenteliutekstas"/>
              <w:jc w:val="right"/>
              <w:rPr>
                <w:rFonts w:cs="Times New Roman"/>
                <w:szCs w:val="20"/>
              </w:rPr>
            </w:pPr>
            <w:r w:rsidRPr="00B47B7D">
              <w:rPr>
                <w:rFonts w:cs="Times New Roman"/>
                <w:szCs w:val="20"/>
              </w:rPr>
              <w:t>1892335</w:t>
            </w:r>
          </w:p>
        </w:tc>
      </w:tr>
      <w:tr w:rsidR="006074CB" w:rsidRPr="00AB1B57" w14:paraId="493D3F78" w14:textId="77777777" w:rsidTr="006074CB">
        <w:trPr>
          <w:trHeight w:val="254"/>
        </w:trPr>
        <w:tc>
          <w:tcPr>
            <w:tcW w:w="3000" w:type="pct"/>
          </w:tcPr>
          <w:p w14:paraId="52ED8A19" w14:textId="3067312C" w:rsidR="006074CB" w:rsidRPr="00AB1B57" w:rsidRDefault="006074CB" w:rsidP="00CB0BC4">
            <w:pPr>
              <w:pStyle w:val="Lenteliutekstas"/>
              <w:jc w:val="left"/>
              <w:rPr>
                <w:rFonts w:eastAsia="Times New Roman"/>
                <w:b/>
                <w:color w:val="000000"/>
                <w:lang w:eastAsia="lt-LT"/>
              </w:rPr>
            </w:pPr>
            <w:r w:rsidRPr="00AB1B57">
              <w:rPr>
                <w:rFonts w:eastAsia="Times New Roman"/>
                <w:b/>
                <w:color w:val="000000"/>
                <w:lang w:eastAsia="lt-LT"/>
              </w:rPr>
              <w:t>Viso</w:t>
            </w:r>
            <w:r w:rsidR="00AB1B57" w:rsidRPr="00AB1B57">
              <w:rPr>
                <w:rFonts w:eastAsia="Times New Roman"/>
                <w:b/>
                <w:color w:val="000000"/>
                <w:lang w:eastAsia="lt-LT"/>
              </w:rPr>
              <w:t xml:space="preserve">s investicijos į įrangą. </w:t>
            </w:r>
            <w:r w:rsidR="00F21E03">
              <w:rPr>
                <w:rFonts w:eastAsia="Times New Roman"/>
                <w:b/>
                <w:color w:val="000000"/>
                <w:lang w:eastAsia="lt-LT"/>
              </w:rPr>
              <w:t>I</w:t>
            </w:r>
            <w:r w:rsidRPr="00AB1B57">
              <w:rPr>
                <w:rFonts w:eastAsia="Times New Roman"/>
                <w:b/>
                <w:color w:val="000000"/>
                <w:lang w:eastAsia="lt-LT"/>
              </w:rPr>
              <w:t>š jų:</w:t>
            </w:r>
          </w:p>
        </w:tc>
        <w:tc>
          <w:tcPr>
            <w:tcW w:w="999" w:type="pct"/>
            <w:noWrap/>
          </w:tcPr>
          <w:p w14:paraId="7DD7CAF4" w14:textId="09B8C9A7" w:rsidR="006074CB" w:rsidRPr="00AB1B57" w:rsidRDefault="006074CB" w:rsidP="00CB0BC4">
            <w:pPr>
              <w:pStyle w:val="Lenteliutekstas"/>
              <w:jc w:val="right"/>
              <w:rPr>
                <w:rFonts w:cs="Times New Roman"/>
                <w:b/>
                <w:szCs w:val="20"/>
              </w:rPr>
            </w:pPr>
            <w:r w:rsidRPr="00AB1B57">
              <w:rPr>
                <w:rFonts w:cs="Times New Roman"/>
                <w:b/>
                <w:szCs w:val="20"/>
              </w:rPr>
              <w:t>7073802</w:t>
            </w:r>
          </w:p>
        </w:tc>
        <w:tc>
          <w:tcPr>
            <w:tcW w:w="1001" w:type="pct"/>
          </w:tcPr>
          <w:p w14:paraId="5A91E5BB" w14:textId="75022DD4" w:rsidR="006074CB" w:rsidRPr="00AB1B57" w:rsidRDefault="006074CB" w:rsidP="00CB0BC4">
            <w:pPr>
              <w:pStyle w:val="Lenteliutekstas"/>
              <w:jc w:val="right"/>
              <w:rPr>
                <w:rFonts w:cs="Times New Roman"/>
                <w:b/>
                <w:szCs w:val="20"/>
              </w:rPr>
            </w:pPr>
            <w:r w:rsidRPr="00AB1B57">
              <w:rPr>
                <w:rFonts w:cs="Times New Roman"/>
                <w:b/>
                <w:szCs w:val="20"/>
              </w:rPr>
              <w:t>7226833</w:t>
            </w:r>
          </w:p>
        </w:tc>
      </w:tr>
      <w:tr w:rsidR="006074CB" w:rsidRPr="00AB1B57" w14:paraId="6A51F258" w14:textId="77777777" w:rsidTr="006074CB">
        <w:trPr>
          <w:trHeight w:val="254"/>
        </w:trPr>
        <w:tc>
          <w:tcPr>
            <w:tcW w:w="3000" w:type="pct"/>
          </w:tcPr>
          <w:p w14:paraId="45D488DF" w14:textId="79351EC9" w:rsidR="006074CB" w:rsidRPr="00AB1B57" w:rsidRDefault="006074CB" w:rsidP="00B47B7D">
            <w:pPr>
              <w:pStyle w:val="Lenteliutekstas"/>
              <w:ind w:left="175"/>
              <w:jc w:val="left"/>
              <w:rPr>
                <w:rFonts w:eastAsia="Times New Roman"/>
                <w:color w:val="000000"/>
                <w:lang w:eastAsia="lt-LT"/>
              </w:rPr>
            </w:pPr>
            <w:r w:rsidRPr="00AB1B57">
              <w:rPr>
                <w:rFonts w:eastAsia="Times New Roman"/>
                <w:color w:val="000000"/>
                <w:lang w:eastAsia="lt-LT"/>
              </w:rPr>
              <w:t>Klaipėdos raj. savivaldybės miestuose</w:t>
            </w:r>
          </w:p>
        </w:tc>
        <w:tc>
          <w:tcPr>
            <w:tcW w:w="999" w:type="pct"/>
            <w:noWrap/>
            <w:vAlign w:val="bottom"/>
          </w:tcPr>
          <w:p w14:paraId="0593AF41" w14:textId="5BA5FDC6" w:rsidR="006074CB" w:rsidRPr="00AB1B57" w:rsidRDefault="006074CB" w:rsidP="00B47B7D">
            <w:pPr>
              <w:pStyle w:val="Lenteliutekstas"/>
              <w:jc w:val="right"/>
              <w:rPr>
                <w:rFonts w:cs="Times New Roman"/>
                <w:szCs w:val="20"/>
              </w:rPr>
            </w:pPr>
            <w:r w:rsidRPr="00AB1B57">
              <w:rPr>
                <w:rFonts w:cs="Times New Roman"/>
                <w:szCs w:val="20"/>
              </w:rPr>
              <w:t>1797745</w:t>
            </w:r>
          </w:p>
        </w:tc>
        <w:tc>
          <w:tcPr>
            <w:tcW w:w="1001" w:type="pct"/>
            <w:vAlign w:val="bottom"/>
          </w:tcPr>
          <w:p w14:paraId="0DB6F4BB" w14:textId="28691A72" w:rsidR="006074CB" w:rsidRPr="00AB1B57" w:rsidRDefault="006074CB" w:rsidP="00B47B7D">
            <w:pPr>
              <w:pStyle w:val="Lenteliutekstas"/>
              <w:jc w:val="right"/>
              <w:rPr>
                <w:rFonts w:cs="Times New Roman"/>
                <w:szCs w:val="20"/>
              </w:rPr>
            </w:pPr>
            <w:r w:rsidRPr="00AB1B57">
              <w:rPr>
                <w:rFonts w:cs="Times New Roman"/>
                <w:szCs w:val="20"/>
              </w:rPr>
              <w:t>1846450</w:t>
            </w:r>
          </w:p>
        </w:tc>
      </w:tr>
      <w:tr w:rsidR="006074CB" w:rsidRPr="00AB1B57" w14:paraId="448B51A3" w14:textId="77777777" w:rsidTr="006074CB">
        <w:trPr>
          <w:trHeight w:val="254"/>
        </w:trPr>
        <w:tc>
          <w:tcPr>
            <w:tcW w:w="3000" w:type="pct"/>
          </w:tcPr>
          <w:p w14:paraId="1329230F" w14:textId="05EB0706" w:rsidR="006074CB" w:rsidRPr="00AB1B57" w:rsidRDefault="006074CB" w:rsidP="00B47B7D">
            <w:pPr>
              <w:pStyle w:val="Lenteliutekstas"/>
              <w:ind w:left="175"/>
              <w:jc w:val="left"/>
              <w:rPr>
                <w:rFonts w:eastAsia="Times New Roman"/>
                <w:color w:val="000000"/>
                <w:lang w:eastAsia="lt-LT"/>
              </w:rPr>
            </w:pPr>
            <w:r w:rsidRPr="00AB1B57">
              <w:rPr>
                <w:rFonts w:eastAsia="Times New Roman"/>
                <w:color w:val="000000"/>
                <w:lang w:eastAsia="lt-LT"/>
              </w:rPr>
              <w:t>Klaipėdos raj. savivaldybės miesteliuose ir kaimuose</w:t>
            </w:r>
          </w:p>
        </w:tc>
        <w:tc>
          <w:tcPr>
            <w:tcW w:w="999" w:type="pct"/>
            <w:noWrap/>
            <w:vAlign w:val="bottom"/>
          </w:tcPr>
          <w:p w14:paraId="2C32BA56" w14:textId="33354128" w:rsidR="006074CB" w:rsidRPr="00AB1B57" w:rsidRDefault="006074CB" w:rsidP="00B47B7D">
            <w:pPr>
              <w:pStyle w:val="Lenteliutekstas"/>
              <w:jc w:val="right"/>
              <w:rPr>
                <w:rFonts w:cs="Times New Roman"/>
                <w:szCs w:val="20"/>
              </w:rPr>
            </w:pPr>
            <w:r w:rsidRPr="00AB1B57">
              <w:rPr>
                <w:rFonts w:cs="Times New Roman"/>
                <w:szCs w:val="20"/>
              </w:rPr>
              <w:t>527605</w:t>
            </w:r>
            <w:r w:rsidR="00BD6E38" w:rsidRPr="00AB1B57">
              <w:rPr>
                <w:rFonts w:cs="Times New Roman"/>
                <w:szCs w:val="20"/>
              </w:rPr>
              <w:t>7</w:t>
            </w:r>
          </w:p>
        </w:tc>
        <w:tc>
          <w:tcPr>
            <w:tcW w:w="1001" w:type="pct"/>
            <w:vAlign w:val="bottom"/>
          </w:tcPr>
          <w:p w14:paraId="31233E73" w14:textId="1B173B1B" w:rsidR="006074CB" w:rsidRPr="00AB1B57" w:rsidRDefault="006074CB" w:rsidP="00B47B7D">
            <w:pPr>
              <w:pStyle w:val="Lenteliutekstas"/>
              <w:jc w:val="right"/>
              <w:rPr>
                <w:rFonts w:cs="Times New Roman"/>
                <w:szCs w:val="20"/>
              </w:rPr>
            </w:pPr>
            <w:r w:rsidRPr="00AB1B57">
              <w:rPr>
                <w:rFonts w:cs="Times New Roman"/>
                <w:szCs w:val="20"/>
              </w:rPr>
              <w:t>5380383</w:t>
            </w:r>
          </w:p>
        </w:tc>
      </w:tr>
      <w:tr w:rsidR="00AB1B57" w:rsidRPr="0027777E" w14:paraId="6A1E54FC" w14:textId="77777777" w:rsidTr="00A176C0">
        <w:trPr>
          <w:trHeight w:val="254"/>
        </w:trPr>
        <w:tc>
          <w:tcPr>
            <w:tcW w:w="3000" w:type="pct"/>
          </w:tcPr>
          <w:p w14:paraId="24C94C6D" w14:textId="1C1C01DF" w:rsidR="00AB1B57" w:rsidRDefault="00AB1B57" w:rsidP="00AB1B57">
            <w:pPr>
              <w:pStyle w:val="Lenteliutekstas"/>
              <w:jc w:val="left"/>
              <w:rPr>
                <w:rFonts w:eastAsia="Times New Roman"/>
                <w:color w:val="000000"/>
                <w:lang w:eastAsia="lt-LT"/>
              </w:rPr>
            </w:pPr>
            <w:r>
              <w:rPr>
                <w:rFonts w:eastAsia="Times New Roman"/>
                <w:color w:val="000000"/>
                <w:lang w:eastAsia="lt-LT"/>
              </w:rPr>
              <w:t>Projektavimas ir priežiūra</w:t>
            </w:r>
          </w:p>
        </w:tc>
        <w:tc>
          <w:tcPr>
            <w:tcW w:w="999" w:type="pct"/>
            <w:noWrap/>
            <w:vAlign w:val="bottom"/>
          </w:tcPr>
          <w:p w14:paraId="5985B1F6" w14:textId="5B5790E4" w:rsidR="00AB1B57" w:rsidRPr="00B47B7D" w:rsidRDefault="00AB1B57" w:rsidP="00AB1B57">
            <w:pPr>
              <w:pStyle w:val="Lenteliutekstas"/>
              <w:jc w:val="right"/>
              <w:rPr>
                <w:rFonts w:cs="Times New Roman"/>
                <w:szCs w:val="20"/>
              </w:rPr>
            </w:pPr>
            <w:r>
              <w:rPr>
                <w:rFonts w:cs="Times New Roman"/>
                <w:szCs w:val="20"/>
              </w:rPr>
              <w:t>77551</w:t>
            </w:r>
          </w:p>
        </w:tc>
        <w:tc>
          <w:tcPr>
            <w:tcW w:w="1001" w:type="pct"/>
          </w:tcPr>
          <w:p w14:paraId="79090554" w14:textId="34267DAD" w:rsidR="00AB1B57" w:rsidRPr="00B47B7D" w:rsidRDefault="00AB1B57" w:rsidP="00AB1B57">
            <w:pPr>
              <w:pStyle w:val="Lenteliutekstas"/>
              <w:jc w:val="right"/>
              <w:rPr>
                <w:rFonts w:cs="Times New Roman"/>
                <w:szCs w:val="20"/>
              </w:rPr>
            </w:pPr>
            <w:r>
              <w:rPr>
                <w:rFonts w:cs="Times New Roman"/>
                <w:szCs w:val="20"/>
              </w:rPr>
              <w:t>72704</w:t>
            </w:r>
          </w:p>
        </w:tc>
      </w:tr>
      <w:tr w:rsidR="00AB1B57" w:rsidRPr="00AB1B57" w14:paraId="29EA47D3" w14:textId="77777777" w:rsidTr="00A176C0">
        <w:trPr>
          <w:trHeight w:val="254"/>
        </w:trPr>
        <w:tc>
          <w:tcPr>
            <w:tcW w:w="3000" w:type="pct"/>
          </w:tcPr>
          <w:p w14:paraId="1B88F933" w14:textId="416F25DA" w:rsidR="00AB1B57" w:rsidRPr="00AB1B57" w:rsidRDefault="00AB1B57" w:rsidP="00AB1B57">
            <w:pPr>
              <w:pStyle w:val="Lenteliutekstas"/>
              <w:jc w:val="left"/>
              <w:rPr>
                <w:rFonts w:eastAsia="Times New Roman"/>
                <w:b/>
                <w:color w:val="000000"/>
                <w:lang w:eastAsia="lt-LT"/>
              </w:rPr>
            </w:pPr>
            <w:r w:rsidRPr="00AB1B57">
              <w:rPr>
                <w:rFonts w:eastAsia="Times New Roman"/>
                <w:b/>
                <w:color w:val="000000"/>
                <w:lang w:eastAsia="lt-LT"/>
              </w:rPr>
              <w:t>Viso</w:t>
            </w:r>
          </w:p>
        </w:tc>
        <w:tc>
          <w:tcPr>
            <w:tcW w:w="999" w:type="pct"/>
            <w:noWrap/>
            <w:vAlign w:val="bottom"/>
          </w:tcPr>
          <w:p w14:paraId="70CCDEC2" w14:textId="45303B48" w:rsidR="00AB1B57" w:rsidRPr="00AB1B57" w:rsidRDefault="00AB1B57" w:rsidP="00AB1B57">
            <w:pPr>
              <w:pStyle w:val="Lenteliutekstas"/>
              <w:jc w:val="right"/>
              <w:rPr>
                <w:rFonts w:cs="Times New Roman"/>
                <w:b/>
                <w:szCs w:val="20"/>
              </w:rPr>
            </w:pPr>
            <w:r w:rsidRPr="00975E1B">
              <w:rPr>
                <w:rFonts w:cs="Times New Roman"/>
                <w:b/>
                <w:szCs w:val="20"/>
              </w:rPr>
              <w:t>7151352</w:t>
            </w:r>
          </w:p>
        </w:tc>
        <w:tc>
          <w:tcPr>
            <w:tcW w:w="1001" w:type="pct"/>
          </w:tcPr>
          <w:p w14:paraId="7E8AB262" w14:textId="5913E541" w:rsidR="00AB1B57" w:rsidRPr="00AB1B57" w:rsidRDefault="00AB1B57" w:rsidP="00AB1B57">
            <w:pPr>
              <w:pStyle w:val="Lenteliutekstas"/>
              <w:jc w:val="right"/>
              <w:rPr>
                <w:rFonts w:cs="Times New Roman"/>
                <w:b/>
                <w:szCs w:val="20"/>
              </w:rPr>
            </w:pPr>
            <w:r>
              <w:rPr>
                <w:rFonts w:cs="Times New Roman"/>
                <w:b/>
                <w:szCs w:val="20"/>
              </w:rPr>
              <w:t>7299536</w:t>
            </w:r>
          </w:p>
        </w:tc>
      </w:tr>
    </w:tbl>
    <w:p w14:paraId="058D88B9"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4DB8AA59" w14:textId="77777777" w:rsidR="00CB0BC4" w:rsidRPr="00A10B22" w:rsidRDefault="00CB0BC4" w:rsidP="00CB0BC4">
      <w:pPr>
        <w:spacing w:before="0" w:after="0" w:line="240" w:lineRule="auto"/>
        <w:rPr>
          <w:rFonts w:cs="Times New Roman"/>
          <w:sz w:val="20"/>
          <w:szCs w:val="20"/>
        </w:rPr>
      </w:pPr>
    </w:p>
    <w:p w14:paraId="7016F633" w14:textId="30B095BD" w:rsidR="00CB0BC4" w:rsidRPr="002516EC" w:rsidRDefault="001C2D89" w:rsidP="00B10C5E">
      <w:pPr>
        <w:spacing w:before="0" w:after="0"/>
        <w:rPr>
          <w:rFonts w:cstheme="minorHAnsi"/>
          <w:lang w:val="en-GB"/>
        </w:rPr>
      </w:pPr>
      <w:r>
        <w:rPr>
          <w:rFonts w:cstheme="minorHAnsi"/>
        </w:rPr>
        <w:t>Projekto alternatyvų investicij</w:t>
      </w:r>
      <w:r w:rsidR="002516EC">
        <w:rPr>
          <w:rFonts w:cstheme="minorHAnsi"/>
        </w:rPr>
        <w:t>ų</w:t>
      </w:r>
      <w:r>
        <w:rPr>
          <w:rFonts w:cstheme="minorHAnsi"/>
        </w:rPr>
        <w:t xml:space="preserve"> dydis pagrįstas </w:t>
      </w:r>
      <w:r w:rsidR="002516EC">
        <w:rPr>
          <w:rFonts w:cstheme="minorHAnsi"/>
        </w:rPr>
        <w:t xml:space="preserve">alternatyvų techniniais </w:t>
      </w:r>
      <w:r w:rsidR="002516EC" w:rsidRPr="0051319D">
        <w:rPr>
          <w:rFonts w:cstheme="minorHAnsi"/>
        </w:rPr>
        <w:t>sprendimais (</w:t>
      </w:r>
      <w:r w:rsidR="0051319D" w:rsidRPr="0051319D">
        <w:rPr>
          <w:rFonts w:cstheme="minorHAnsi"/>
        </w:rPr>
        <w:t>3</w:t>
      </w:r>
      <w:r w:rsidR="002516EC" w:rsidRPr="0051319D">
        <w:rPr>
          <w:rFonts w:cstheme="minorHAnsi"/>
        </w:rPr>
        <w:t xml:space="preserve"> skyrius)</w:t>
      </w:r>
      <w:r w:rsidR="002516EC">
        <w:rPr>
          <w:rFonts w:cstheme="minorHAnsi"/>
        </w:rPr>
        <w:t xml:space="preserve"> ir </w:t>
      </w:r>
      <w:r w:rsidR="002516EC" w:rsidRPr="0051319D">
        <w:rPr>
          <w:rFonts w:cstheme="minorHAnsi"/>
        </w:rPr>
        <w:t>gatvių apšvietimo įrangos rinkos kainomis.</w:t>
      </w:r>
      <w:r w:rsidR="002516EC">
        <w:rPr>
          <w:rFonts w:cstheme="minorHAnsi"/>
        </w:rPr>
        <w:t xml:space="preserve"> </w:t>
      </w:r>
    </w:p>
    <w:p w14:paraId="012157A2" w14:textId="3DC9AB36" w:rsidR="00CB0BC4" w:rsidRDefault="001721E5" w:rsidP="00A10B22">
      <w:pPr>
        <w:spacing w:before="100" w:after="100"/>
        <w:rPr>
          <w:rFonts w:cstheme="minorHAnsi"/>
        </w:rPr>
      </w:pPr>
      <w:r>
        <w:rPr>
          <w:rFonts w:cstheme="minorHAnsi"/>
        </w:rPr>
        <w:t xml:space="preserve">Numatoma, kad investicijos visų projekto alternatyvų atveju bus įgyvendintos </w:t>
      </w:r>
      <w:r w:rsidRPr="00BD6E38">
        <w:rPr>
          <w:rFonts w:cstheme="minorHAnsi"/>
        </w:rPr>
        <w:t>per 2</w:t>
      </w:r>
      <w:r w:rsidR="00591CC5">
        <w:rPr>
          <w:rFonts w:cstheme="minorHAnsi"/>
        </w:rPr>
        <w:t>020-2021</w:t>
      </w:r>
      <w:r w:rsidRPr="00BD6E38">
        <w:rPr>
          <w:rFonts w:cstheme="minorHAnsi"/>
        </w:rPr>
        <w:t xml:space="preserve"> </w:t>
      </w:r>
      <w:r w:rsidRPr="0051319D">
        <w:rPr>
          <w:rFonts w:cstheme="minorHAnsi"/>
        </w:rPr>
        <w:t>metus (</w:t>
      </w:r>
      <w:r w:rsidR="00B176A6">
        <w:rPr>
          <w:rFonts w:cstheme="minorHAnsi"/>
        </w:rPr>
        <w:t>31</w:t>
      </w:r>
      <w:r w:rsidRPr="0051319D">
        <w:rPr>
          <w:rFonts w:cstheme="minorHAnsi"/>
        </w:rPr>
        <w:t xml:space="preserve"> lentelė). Investicijų </w:t>
      </w:r>
      <w:r w:rsidR="00D06A55" w:rsidRPr="0051319D">
        <w:rPr>
          <w:rFonts w:cstheme="minorHAnsi"/>
        </w:rPr>
        <w:t>įgyvendinimo</w:t>
      </w:r>
      <w:r w:rsidRPr="0051319D">
        <w:rPr>
          <w:rFonts w:cstheme="minorHAnsi"/>
        </w:rPr>
        <w:t xml:space="preserve"> </w:t>
      </w:r>
      <w:r w:rsidR="00A160D3" w:rsidRPr="0051319D">
        <w:rPr>
          <w:rFonts w:cstheme="minorHAnsi"/>
        </w:rPr>
        <w:t>grafikas pagrįstas darbų apimtimi ir sezoniškumu.</w:t>
      </w:r>
      <w:r w:rsidR="00A160D3">
        <w:rPr>
          <w:rFonts w:cstheme="minorHAnsi"/>
        </w:rPr>
        <w:t xml:space="preserve"> </w:t>
      </w:r>
    </w:p>
    <w:p w14:paraId="4A36DE6C" w14:textId="6AFA103E" w:rsidR="001721E5" w:rsidRPr="0027777E" w:rsidRDefault="00B176A6" w:rsidP="001721E5">
      <w:pPr>
        <w:pStyle w:val="Antrat"/>
        <w:keepNext/>
        <w:spacing w:after="0"/>
        <w:contextualSpacing/>
        <w:rPr>
          <w:rStyle w:val="Emfaz"/>
          <w:rFonts w:cs="Times New Roman"/>
          <w:i w:val="0"/>
          <w:iCs w:val="0"/>
          <w:sz w:val="22"/>
        </w:rPr>
      </w:pPr>
      <w:r>
        <w:rPr>
          <w:rFonts w:cs="Times New Roman"/>
        </w:rPr>
        <w:t>31</w:t>
      </w:r>
      <w:r w:rsidR="001721E5" w:rsidRPr="0027777E">
        <w:rPr>
          <w:rFonts w:cs="Times New Roman"/>
        </w:rPr>
        <w:t xml:space="preserve"> lentelė. </w:t>
      </w:r>
      <w:r w:rsidR="001721E5">
        <w:rPr>
          <w:rFonts w:cs="Times New Roman"/>
        </w:rPr>
        <w:t>Projekto investicij</w:t>
      </w:r>
      <w:r w:rsidR="00D06A55">
        <w:rPr>
          <w:rFonts w:cs="Times New Roman"/>
        </w:rPr>
        <w:t>ų įgyvendinimas</w:t>
      </w:r>
    </w:p>
    <w:tbl>
      <w:tblPr>
        <w:tblStyle w:val="Lentele"/>
        <w:tblW w:w="4090" w:type="pct"/>
        <w:tblLook w:val="04A0" w:firstRow="1" w:lastRow="0" w:firstColumn="1" w:lastColumn="0" w:noHBand="0" w:noVBand="1"/>
      </w:tblPr>
      <w:tblGrid>
        <w:gridCol w:w="3963"/>
        <w:gridCol w:w="1843"/>
        <w:gridCol w:w="1842"/>
      </w:tblGrid>
      <w:tr w:rsidR="00BD6E38" w:rsidRPr="00A14BDF" w14:paraId="58D889F5" w14:textId="7479EC9C" w:rsidTr="00BD6E38">
        <w:trPr>
          <w:cnfStyle w:val="100000000000" w:firstRow="1" w:lastRow="0" w:firstColumn="0" w:lastColumn="0" w:oddVBand="0" w:evenVBand="0" w:oddHBand="0" w:evenHBand="0" w:firstRowFirstColumn="0" w:firstRowLastColumn="0" w:lastRowFirstColumn="0" w:lastRowLastColumn="0"/>
          <w:trHeight w:val="235"/>
        </w:trPr>
        <w:tc>
          <w:tcPr>
            <w:tcW w:w="2591" w:type="pct"/>
            <w:noWrap/>
            <w:hideMark/>
          </w:tcPr>
          <w:p w14:paraId="35FFC4F4" w14:textId="3B2EB8B9" w:rsidR="00BD6E38" w:rsidRPr="0027777E" w:rsidRDefault="00BD6E38" w:rsidP="00F40BCD">
            <w:pPr>
              <w:pStyle w:val="Lenteliutekstas"/>
              <w:jc w:val="center"/>
              <w:rPr>
                <w:rFonts w:cs="Times New Roman"/>
                <w:szCs w:val="20"/>
              </w:rPr>
            </w:pPr>
            <w:r>
              <w:rPr>
                <w:rFonts w:cs="Times New Roman"/>
                <w:szCs w:val="20"/>
              </w:rPr>
              <w:t>Alternatyvos</w:t>
            </w:r>
          </w:p>
        </w:tc>
        <w:tc>
          <w:tcPr>
            <w:tcW w:w="1205" w:type="pct"/>
          </w:tcPr>
          <w:p w14:paraId="4653D1DE" w14:textId="15F01D0D" w:rsidR="00BD6E38" w:rsidRDefault="00BD6E38" w:rsidP="00F40BCD">
            <w:pPr>
              <w:pStyle w:val="Lenteliutekstas"/>
              <w:jc w:val="center"/>
              <w:rPr>
                <w:rFonts w:cs="Times New Roman"/>
                <w:szCs w:val="20"/>
              </w:rPr>
            </w:pPr>
            <w:r>
              <w:rPr>
                <w:rFonts w:cs="Times New Roman"/>
                <w:szCs w:val="20"/>
              </w:rPr>
              <w:t>2020 m, Eur</w:t>
            </w:r>
          </w:p>
        </w:tc>
        <w:tc>
          <w:tcPr>
            <w:tcW w:w="1204" w:type="pct"/>
          </w:tcPr>
          <w:p w14:paraId="04772040" w14:textId="6A2D61E0" w:rsidR="00BD6E38" w:rsidRDefault="00BD6E38" w:rsidP="00F40BCD">
            <w:pPr>
              <w:pStyle w:val="Lenteliutekstas"/>
              <w:jc w:val="center"/>
              <w:rPr>
                <w:rFonts w:cs="Times New Roman"/>
                <w:szCs w:val="20"/>
              </w:rPr>
            </w:pPr>
            <w:r>
              <w:rPr>
                <w:rFonts w:cs="Times New Roman"/>
                <w:szCs w:val="20"/>
              </w:rPr>
              <w:t>2021 m, Eur</w:t>
            </w:r>
          </w:p>
        </w:tc>
      </w:tr>
      <w:tr w:rsidR="00591CC5" w:rsidRPr="0027777E" w14:paraId="51B053C6" w14:textId="691CE93A" w:rsidTr="00EF7333">
        <w:trPr>
          <w:trHeight w:val="254"/>
        </w:trPr>
        <w:tc>
          <w:tcPr>
            <w:tcW w:w="2591" w:type="pct"/>
          </w:tcPr>
          <w:p w14:paraId="06314E47" w14:textId="66C2933C" w:rsidR="00591CC5" w:rsidRPr="008C26E0" w:rsidRDefault="00591CC5" w:rsidP="00591CC5">
            <w:pPr>
              <w:pStyle w:val="Lenteliutekstas"/>
              <w:jc w:val="left"/>
              <w:rPr>
                <w:rFonts w:eastAsia="Times New Roman"/>
                <w:color w:val="000000"/>
                <w:lang w:eastAsia="lt-LT"/>
              </w:rPr>
            </w:pPr>
            <w:r>
              <w:rPr>
                <w:rFonts w:cs="Times New Roman"/>
                <w:szCs w:val="20"/>
              </w:rPr>
              <w:t>I alternatyva</w:t>
            </w:r>
          </w:p>
        </w:tc>
        <w:tc>
          <w:tcPr>
            <w:tcW w:w="1205" w:type="pct"/>
            <w:vAlign w:val="bottom"/>
          </w:tcPr>
          <w:p w14:paraId="6151A482" w14:textId="607722A2" w:rsidR="00591CC5" w:rsidRPr="00BD6E38" w:rsidRDefault="00591CC5" w:rsidP="00591CC5">
            <w:pPr>
              <w:pStyle w:val="Lenteliutekstas"/>
              <w:jc w:val="right"/>
              <w:rPr>
                <w:rFonts w:cs="Times New Roman"/>
                <w:szCs w:val="20"/>
              </w:rPr>
            </w:pPr>
            <w:r w:rsidRPr="00591CC5">
              <w:rPr>
                <w:rFonts w:cs="Times New Roman"/>
                <w:szCs w:val="20"/>
              </w:rPr>
              <w:t>2223227</w:t>
            </w:r>
          </w:p>
        </w:tc>
        <w:tc>
          <w:tcPr>
            <w:tcW w:w="1204" w:type="pct"/>
            <w:vAlign w:val="bottom"/>
          </w:tcPr>
          <w:p w14:paraId="152C35D5" w14:textId="4BDE011E" w:rsidR="00591CC5" w:rsidRPr="00BD6E38" w:rsidRDefault="00591CC5" w:rsidP="00591CC5">
            <w:pPr>
              <w:pStyle w:val="Lenteliutekstas"/>
              <w:jc w:val="right"/>
              <w:rPr>
                <w:rFonts w:cs="Times New Roman"/>
                <w:szCs w:val="20"/>
              </w:rPr>
            </w:pPr>
            <w:r w:rsidRPr="00591CC5">
              <w:rPr>
                <w:rFonts w:cs="Times New Roman"/>
                <w:szCs w:val="20"/>
              </w:rPr>
              <w:t>4928125</w:t>
            </w:r>
          </w:p>
        </w:tc>
      </w:tr>
      <w:tr w:rsidR="00591CC5" w:rsidRPr="0027777E" w14:paraId="03BDD348" w14:textId="5C19E519" w:rsidTr="00EF7333">
        <w:trPr>
          <w:trHeight w:val="254"/>
        </w:trPr>
        <w:tc>
          <w:tcPr>
            <w:tcW w:w="2591" w:type="pct"/>
          </w:tcPr>
          <w:p w14:paraId="748AA86C" w14:textId="67975EA3" w:rsidR="00591CC5" w:rsidRPr="008C26E0" w:rsidRDefault="00591CC5" w:rsidP="00591CC5">
            <w:pPr>
              <w:pStyle w:val="Lenteliutekstas"/>
              <w:jc w:val="left"/>
              <w:rPr>
                <w:rFonts w:eastAsia="Times New Roman"/>
                <w:color w:val="000000"/>
                <w:lang w:eastAsia="lt-LT"/>
              </w:rPr>
            </w:pPr>
            <w:r>
              <w:rPr>
                <w:rFonts w:cs="Times New Roman"/>
                <w:szCs w:val="20"/>
              </w:rPr>
              <w:t>II alternatyva</w:t>
            </w:r>
          </w:p>
        </w:tc>
        <w:tc>
          <w:tcPr>
            <w:tcW w:w="1205" w:type="pct"/>
            <w:vAlign w:val="bottom"/>
          </w:tcPr>
          <w:p w14:paraId="7C4AA6E3" w14:textId="64D855CD" w:rsidR="00591CC5" w:rsidRPr="00BD6E38" w:rsidRDefault="00591CC5" w:rsidP="00591CC5">
            <w:pPr>
              <w:pStyle w:val="Lenteliutekstas"/>
              <w:jc w:val="right"/>
              <w:rPr>
                <w:rFonts w:cs="Times New Roman"/>
                <w:szCs w:val="20"/>
              </w:rPr>
            </w:pPr>
            <w:r w:rsidRPr="00591CC5">
              <w:rPr>
                <w:rFonts w:cs="Times New Roman"/>
                <w:szCs w:val="20"/>
              </w:rPr>
              <w:t>2248716</w:t>
            </w:r>
          </w:p>
        </w:tc>
        <w:tc>
          <w:tcPr>
            <w:tcW w:w="1204" w:type="pct"/>
            <w:vAlign w:val="bottom"/>
          </w:tcPr>
          <w:p w14:paraId="6876DD2D" w14:textId="5A9FB121" w:rsidR="00591CC5" w:rsidRPr="00BD6E38" w:rsidRDefault="00591CC5" w:rsidP="00591CC5">
            <w:pPr>
              <w:pStyle w:val="Lenteliutekstas"/>
              <w:jc w:val="right"/>
              <w:rPr>
                <w:rFonts w:cs="Times New Roman"/>
                <w:szCs w:val="20"/>
              </w:rPr>
            </w:pPr>
            <w:r w:rsidRPr="00591CC5">
              <w:rPr>
                <w:rFonts w:cs="Times New Roman"/>
                <w:szCs w:val="20"/>
              </w:rPr>
              <w:t>5050821</w:t>
            </w:r>
          </w:p>
        </w:tc>
      </w:tr>
    </w:tbl>
    <w:p w14:paraId="21C2E492"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544FD456" w14:textId="77777777" w:rsidR="0006451F" w:rsidRPr="00A10B22" w:rsidRDefault="0006451F" w:rsidP="0006451F">
      <w:pPr>
        <w:spacing w:before="0" w:after="0" w:line="240" w:lineRule="auto"/>
        <w:rPr>
          <w:rFonts w:cs="Times New Roman"/>
          <w:sz w:val="18"/>
          <w:szCs w:val="18"/>
        </w:rPr>
      </w:pPr>
    </w:p>
    <w:p w14:paraId="1591CF19" w14:textId="5914FF99" w:rsidR="0006451F" w:rsidRPr="003A58E1" w:rsidRDefault="0006451F" w:rsidP="003A58E1">
      <w:pPr>
        <w:pStyle w:val="Stilius3"/>
        <w:numPr>
          <w:ilvl w:val="2"/>
          <w:numId w:val="39"/>
        </w:numPr>
        <w:spacing w:before="60"/>
        <w:ind w:left="1276" w:hanging="709"/>
        <w:rPr>
          <w:color w:val="4F2683"/>
          <w:sz w:val="26"/>
          <w:szCs w:val="26"/>
        </w:rPr>
      </w:pPr>
      <w:bookmarkStart w:id="149" w:name="_Toc6468410"/>
      <w:r w:rsidRPr="003A58E1">
        <w:rPr>
          <w:color w:val="4F2683"/>
          <w:sz w:val="26"/>
          <w:szCs w:val="26"/>
        </w:rPr>
        <w:t>Reinvesticijos</w:t>
      </w:r>
      <w:bookmarkEnd w:id="149"/>
    </w:p>
    <w:p w14:paraId="03F59FBA" w14:textId="77777777" w:rsidR="0033273D" w:rsidRDefault="0078349A" w:rsidP="00A10B22">
      <w:pPr>
        <w:spacing w:before="100" w:after="100"/>
      </w:pPr>
      <w:r>
        <w:t xml:space="preserve">Reinvesticijų į ilgalaikį turtą sudėtis ir dydis priklauso nuo </w:t>
      </w:r>
      <w:r w:rsidR="0033273D">
        <w:t xml:space="preserve">investicijų nusidėvėjimo laikotarpio ir pasirinkto projekto ataskaitinio laikotarpio. </w:t>
      </w:r>
    </w:p>
    <w:p w14:paraId="2A9D9239" w14:textId="4CC773D4" w:rsidR="001721E5" w:rsidRDefault="00CC7749" w:rsidP="00A10B22">
      <w:pPr>
        <w:spacing w:before="100" w:after="100"/>
        <w:rPr>
          <w:rFonts w:cstheme="minorHAnsi"/>
        </w:rPr>
      </w:pPr>
      <w:r w:rsidRPr="002E724B">
        <w:rPr>
          <w:rFonts w:cstheme="minorHAnsi"/>
        </w:rPr>
        <w:t xml:space="preserve">Duomenys apie projekto investicijų nusidėvėjimo laikotarpį </w:t>
      </w:r>
      <w:r w:rsidRPr="0051319D">
        <w:rPr>
          <w:rFonts w:cstheme="minorHAnsi"/>
        </w:rPr>
        <w:t xml:space="preserve">pateikti </w:t>
      </w:r>
      <w:r w:rsidR="00B176A6">
        <w:rPr>
          <w:rFonts w:cstheme="minorHAnsi"/>
        </w:rPr>
        <w:t>32</w:t>
      </w:r>
      <w:r w:rsidR="00C04C0B" w:rsidRPr="0051319D">
        <w:rPr>
          <w:rFonts w:cstheme="minorHAnsi"/>
        </w:rPr>
        <w:t xml:space="preserve"> </w:t>
      </w:r>
      <w:r w:rsidRPr="0051319D">
        <w:rPr>
          <w:rFonts w:cstheme="minorHAnsi"/>
        </w:rPr>
        <w:t>lentelėje.</w:t>
      </w:r>
      <w:r w:rsidRPr="002E724B">
        <w:rPr>
          <w:rFonts w:cstheme="minorHAnsi"/>
        </w:rPr>
        <w:t xml:space="preserve"> Investicijų nusidėvėjimo laikotarpiai yra vienodi visų </w:t>
      </w:r>
      <w:r w:rsidR="00C04C0B">
        <w:rPr>
          <w:rFonts w:cstheme="minorHAnsi"/>
        </w:rPr>
        <w:t xml:space="preserve">projekto </w:t>
      </w:r>
      <w:r w:rsidRPr="002E724B">
        <w:rPr>
          <w:rFonts w:cstheme="minorHAnsi"/>
        </w:rPr>
        <w:t>alternatyvų atvejais</w:t>
      </w:r>
      <w:r w:rsidR="00C04C0B">
        <w:rPr>
          <w:rFonts w:cstheme="minorHAnsi"/>
        </w:rPr>
        <w:t xml:space="preserve">. </w:t>
      </w:r>
    </w:p>
    <w:p w14:paraId="3B41EDC2" w14:textId="026D9EAA" w:rsidR="00C04C0B" w:rsidRPr="0027777E" w:rsidRDefault="00B176A6" w:rsidP="00C04C0B">
      <w:pPr>
        <w:pStyle w:val="Antrat"/>
        <w:keepNext/>
        <w:spacing w:after="0"/>
        <w:contextualSpacing/>
        <w:rPr>
          <w:rStyle w:val="Emfaz"/>
          <w:rFonts w:cs="Times New Roman"/>
          <w:i w:val="0"/>
          <w:iCs w:val="0"/>
          <w:sz w:val="22"/>
        </w:rPr>
      </w:pPr>
      <w:r>
        <w:rPr>
          <w:rFonts w:cs="Times New Roman"/>
        </w:rPr>
        <w:t>32</w:t>
      </w:r>
      <w:r w:rsidR="00C04C0B" w:rsidRPr="0027777E">
        <w:rPr>
          <w:rFonts w:cs="Times New Roman"/>
        </w:rPr>
        <w:t xml:space="preserve"> lentelė. </w:t>
      </w:r>
      <w:r w:rsidR="00C04C0B">
        <w:rPr>
          <w:rFonts w:cs="Times New Roman"/>
        </w:rPr>
        <w:t>Investicijų nusidėvėjimo laikotarpis</w:t>
      </w:r>
    </w:p>
    <w:tbl>
      <w:tblPr>
        <w:tblStyle w:val="Lentele"/>
        <w:tblW w:w="3333" w:type="pct"/>
        <w:tblLook w:val="04A0" w:firstRow="1" w:lastRow="0" w:firstColumn="1" w:lastColumn="0" w:noHBand="0" w:noVBand="1"/>
      </w:tblPr>
      <w:tblGrid>
        <w:gridCol w:w="3567"/>
        <w:gridCol w:w="2666"/>
      </w:tblGrid>
      <w:tr w:rsidR="00C04C0B" w:rsidRPr="00A14BDF" w14:paraId="6EC509A5" w14:textId="77777777" w:rsidTr="007B67FB">
        <w:trPr>
          <w:cnfStyle w:val="100000000000" w:firstRow="1" w:lastRow="0" w:firstColumn="0" w:lastColumn="0" w:oddVBand="0" w:evenVBand="0" w:oddHBand="0" w:evenHBand="0" w:firstRowFirstColumn="0" w:firstRowLastColumn="0" w:lastRowFirstColumn="0" w:lastRowLastColumn="0"/>
          <w:trHeight w:val="235"/>
        </w:trPr>
        <w:tc>
          <w:tcPr>
            <w:tcW w:w="2861" w:type="pct"/>
            <w:noWrap/>
            <w:hideMark/>
          </w:tcPr>
          <w:p w14:paraId="6B4AFDD2" w14:textId="448BCF53" w:rsidR="00C04C0B" w:rsidRPr="0027777E" w:rsidRDefault="00C04C0B" w:rsidP="00F40BCD">
            <w:pPr>
              <w:pStyle w:val="Lenteliutekstas"/>
              <w:jc w:val="center"/>
              <w:rPr>
                <w:rFonts w:cs="Times New Roman"/>
                <w:szCs w:val="20"/>
              </w:rPr>
            </w:pPr>
            <w:r>
              <w:rPr>
                <w:rFonts w:cs="Times New Roman"/>
                <w:szCs w:val="20"/>
              </w:rPr>
              <w:t>Investicijos</w:t>
            </w:r>
          </w:p>
        </w:tc>
        <w:tc>
          <w:tcPr>
            <w:tcW w:w="2139" w:type="pct"/>
            <w:hideMark/>
          </w:tcPr>
          <w:p w14:paraId="36F85308" w14:textId="4AF1D3C8" w:rsidR="00C04C0B" w:rsidRPr="0027777E" w:rsidRDefault="00C04C0B" w:rsidP="00F40BCD">
            <w:pPr>
              <w:pStyle w:val="Lenteliutekstas"/>
              <w:jc w:val="center"/>
              <w:rPr>
                <w:rFonts w:cs="Times New Roman"/>
                <w:szCs w:val="20"/>
              </w:rPr>
            </w:pPr>
            <w:r>
              <w:rPr>
                <w:rFonts w:cs="Times New Roman"/>
                <w:szCs w:val="20"/>
              </w:rPr>
              <w:t>Ekonominio nusidėvėjimo laikotarpis, metai</w:t>
            </w:r>
          </w:p>
        </w:tc>
      </w:tr>
      <w:tr w:rsidR="00C04C0B" w:rsidRPr="0027777E" w14:paraId="22C79FDA" w14:textId="77777777" w:rsidTr="007B67FB">
        <w:trPr>
          <w:trHeight w:val="254"/>
        </w:trPr>
        <w:tc>
          <w:tcPr>
            <w:tcW w:w="2861" w:type="pct"/>
          </w:tcPr>
          <w:p w14:paraId="180FEFDC" w14:textId="376F93CC" w:rsidR="00C04C0B" w:rsidRPr="008C26E0" w:rsidRDefault="00C04C0B" w:rsidP="00F40BCD">
            <w:pPr>
              <w:pStyle w:val="Lenteliutekstas"/>
              <w:jc w:val="left"/>
              <w:rPr>
                <w:rFonts w:eastAsia="Times New Roman"/>
                <w:color w:val="000000"/>
                <w:lang w:eastAsia="lt-LT"/>
              </w:rPr>
            </w:pPr>
            <w:r>
              <w:rPr>
                <w:rFonts w:eastAsia="Times New Roman"/>
                <w:color w:val="000000"/>
                <w:lang w:eastAsia="lt-LT"/>
              </w:rPr>
              <w:t>Šviestuvai</w:t>
            </w:r>
          </w:p>
        </w:tc>
        <w:tc>
          <w:tcPr>
            <w:tcW w:w="2139" w:type="pct"/>
            <w:noWrap/>
          </w:tcPr>
          <w:p w14:paraId="36719A92" w14:textId="68387D08" w:rsidR="00C04C0B" w:rsidRPr="00BD6E38" w:rsidRDefault="008269E1" w:rsidP="00F40BCD">
            <w:pPr>
              <w:pStyle w:val="Lenteliutekstas"/>
              <w:jc w:val="right"/>
              <w:rPr>
                <w:rFonts w:cs="Times New Roman"/>
                <w:szCs w:val="20"/>
              </w:rPr>
            </w:pPr>
            <w:r w:rsidRPr="00BD6E38">
              <w:rPr>
                <w:rFonts w:cs="Times New Roman"/>
                <w:szCs w:val="20"/>
              </w:rPr>
              <w:t>15</w:t>
            </w:r>
          </w:p>
        </w:tc>
      </w:tr>
      <w:tr w:rsidR="00C04C0B" w:rsidRPr="0027777E" w14:paraId="1559F7A8" w14:textId="77777777" w:rsidTr="007B67FB">
        <w:trPr>
          <w:trHeight w:val="254"/>
        </w:trPr>
        <w:tc>
          <w:tcPr>
            <w:tcW w:w="2861" w:type="pct"/>
          </w:tcPr>
          <w:p w14:paraId="046F1638" w14:textId="3EF4EB55" w:rsidR="00C04C0B" w:rsidRDefault="00C04C0B" w:rsidP="00F40BCD">
            <w:pPr>
              <w:pStyle w:val="Lenteliutekstas"/>
              <w:jc w:val="left"/>
              <w:rPr>
                <w:rFonts w:eastAsia="Times New Roman"/>
                <w:color w:val="000000"/>
                <w:lang w:eastAsia="lt-LT"/>
              </w:rPr>
            </w:pPr>
            <w:r>
              <w:rPr>
                <w:rFonts w:eastAsia="Times New Roman"/>
                <w:color w:val="000000"/>
                <w:lang w:eastAsia="lt-LT"/>
              </w:rPr>
              <w:t>Spintos</w:t>
            </w:r>
          </w:p>
        </w:tc>
        <w:tc>
          <w:tcPr>
            <w:tcW w:w="2139" w:type="pct"/>
            <w:noWrap/>
          </w:tcPr>
          <w:p w14:paraId="34B40363" w14:textId="71FE5D90" w:rsidR="00C04C0B" w:rsidRPr="00BD6E38" w:rsidRDefault="008269E1" w:rsidP="00F40BCD">
            <w:pPr>
              <w:pStyle w:val="Lenteliutekstas"/>
              <w:jc w:val="right"/>
              <w:rPr>
                <w:rFonts w:cs="Times New Roman"/>
                <w:szCs w:val="20"/>
              </w:rPr>
            </w:pPr>
            <w:r w:rsidRPr="00BD6E38">
              <w:rPr>
                <w:rFonts w:cs="Times New Roman"/>
                <w:szCs w:val="20"/>
              </w:rPr>
              <w:t>15</w:t>
            </w:r>
          </w:p>
        </w:tc>
      </w:tr>
      <w:tr w:rsidR="00C04C0B" w:rsidRPr="0027777E" w14:paraId="6D137A48" w14:textId="77777777" w:rsidTr="007B67FB">
        <w:trPr>
          <w:trHeight w:val="254"/>
        </w:trPr>
        <w:tc>
          <w:tcPr>
            <w:tcW w:w="2861" w:type="pct"/>
          </w:tcPr>
          <w:p w14:paraId="5F4C2FD5" w14:textId="208864DC" w:rsidR="00C04C0B" w:rsidRPr="008C26E0" w:rsidRDefault="00C04C0B" w:rsidP="00F40BCD">
            <w:pPr>
              <w:pStyle w:val="Lenteliutekstas"/>
              <w:jc w:val="left"/>
              <w:rPr>
                <w:rFonts w:eastAsia="Times New Roman"/>
                <w:color w:val="000000"/>
                <w:lang w:eastAsia="lt-LT"/>
              </w:rPr>
            </w:pPr>
            <w:r>
              <w:rPr>
                <w:rFonts w:eastAsia="Times New Roman"/>
                <w:color w:val="000000"/>
                <w:lang w:eastAsia="lt-LT"/>
              </w:rPr>
              <w:t>Kabeliai</w:t>
            </w:r>
          </w:p>
        </w:tc>
        <w:tc>
          <w:tcPr>
            <w:tcW w:w="2139" w:type="pct"/>
            <w:noWrap/>
          </w:tcPr>
          <w:p w14:paraId="08D3DCB8" w14:textId="16C345CA" w:rsidR="00C04C0B" w:rsidRPr="00BD6E38" w:rsidRDefault="008269E1" w:rsidP="00F40BCD">
            <w:pPr>
              <w:pStyle w:val="Lenteliutekstas"/>
              <w:jc w:val="right"/>
              <w:rPr>
                <w:rFonts w:cs="Times New Roman"/>
                <w:szCs w:val="20"/>
              </w:rPr>
            </w:pPr>
            <w:r w:rsidRPr="00BD6E38">
              <w:rPr>
                <w:rFonts w:cs="Times New Roman"/>
                <w:szCs w:val="20"/>
              </w:rPr>
              <w:t>30</w:t>
            </w:r>
          </w:p>
        </w:tc>
      </w:tr>
      <w:tr w:rsidR="00C04C0B" w:rsidRPr="0027777E" w14:paraId="7625AEFB" w14:textId="77777777" w:rsidTr="007B67FB">
        <w:trPr>
          <w:trHeight w:val="254"/>
        </w:trPr>
        <w:tc>
          <w:tcPr>
            <w:tcW w:w="2861" w:type="pct"/>
          </w:tcPr>
          <w:p w14:paraId="1F4700DD" w14:textId="48CC7C11" w:rsidR="00C04C0B" w:rsidRDefault="00C04C0B" w:rsidP="00F40BCD">
            <w:pPr>
              <w:pStyle w:val="Lenteliutekstas"/>
              <w:jc w:val="left"/>
              <w:rPr>
                <w:rFonts w:eastAsia="Times New Roman"/>
                <w:color w:val="000000"/>
                <w:lang w:eastAsia="lt-LT"/>
              </w:rPr>
            </w:pPr>
            <w:r>
              <w:rPr>
                <w:rFonts w:eastAsia="Times New Roman"/>
                <w:color w:val="000000"/>
                <w:lang w:eastAsia="lt-LT"/>
              </w:rPr>
              <w:t>Atramos</w:t>
            </w:r>
          </w:p>
        </w:tc>
        <w:tc>
          <w:tcPr>
            <w:tcW w:w="2139" w:type="pct"/>
            <w:noWrap/>
          </w:tcPr>
          <w:p w14:paraId="01F8D68F" w14:textId="7F6D7C56" w:rsidR="00C04C0B" w:rsidRPr="00BD6E38" w:rsidRDefault="008269E1" w:rsidP="00F40BCD">
            <w:pPr>
              <w:pStyle w:val="Lenteliutekstas"/>
              <w:jc w:val="right"/>
              <w:rPr>
                <w:rFonts w:cs="Times New Roman"/>
                <w:szCs w:val="20"/>
              </w:rPr>
            </w:pPr>
            <w:r w:rsidRPr="00BD6E38">
              <w:rPr>
                <w:rFonts w:cs="Times New Roman"/>
                <w:szCs w:val="20"/>
              </w:rPr>
              <w:t>20</w:t>
            </w:r>
          </w:p>
        </w:tc>
      </w:tr>
    </w:tbl>
    <w:p w14:paraId="344F3E5A"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41CC5575" w14:textId="258CC742" w:rsidR="0078349A" w:rsidRDefault="0033273D" w:rsidP="00B10C5E">
      <w:pPr>
        <w:spacing w:before="0" w:after="0"/>
        <w:rPr>
          <w:rFonts w:cstheme="minorHAnsi"/>
        </w:rPr>
      </w:pPr>
      <w:r>
        <w:rPr>
          <w:rFonts w:cstheme="minorHAnsi"/>
        </w:rPr>
        <w:lastRenderedPageBreak/>
        <w:t xml:space="preserve">Kadangi įgyvendinus projektą </w:t>
      </w:r>
      <w:r w:rsidR="00FB7AEB">
        <w:rPr>
          <w:rFonts w:cstheme="minorHAnsi"/>
        </w:rPr>
        <w:t xml:space="preserve">visa </w:t>
      </w:r>
      <w:r>
        <w:rPr>
          <w:rFonts w:cstheme="minorHAnsi"/>
        </w:rPr>
        <w:t xml:space="preserve">sukurta </w:t>
      </w:r>
      <w:r w:rsidR="00FB7AEB">
        <w:rPr>
          <w:rFonts w:cstheme="minorHAnsi"/>
        </w:rPr>
        <w:t xml:space="preserve">gatvių apšvietimo infrastruktūra turi ilgesnį nei projekto ataskaitinis laikotarpis naudingo tarnavimo laikotarpį, projekto metu reinvesticijos į ilgalaikį turtą nebus atliekamos. </w:t>
      </w:r>
    </w:p>
    <w:p w14:paraId="1A94B8D9" w14:textId="77777777" w:rsidR="00B31110" w:rsidRDefault="00B31110" w:rsidP="00B31110">
      <w:pPr>
        <w:spacing w:before="0" w:after="0" w:line="240" w:lineRule="auto"/>
        <w:rPr>
          <w:rFonts w:cs="Times New Roman"/>
        </w:rPr>
      </w:pPr>
    </w:p>
    <w:p w14:paraId="568422E4" w14:textId="7E545E08" w:rsidR="00B31110" w:rsidRPr="003A58E1" w:rsidRDefault="00B31110" w:rsidP="003A58E1">
      <w:pPr>
        <w:pStyle w:val="Stilius3"/>
        <w:numPr>
          <w:ilvl w:val="2"/>
          <w:numId w:val="39"/>
        </w:numPr>
        <w:spacing w:before="0"/>
        <w:ind w:left="1276" w:hanging="709"/>
        <w:rPr>
          <w:color w:val="4F2683"/>
          <w:sz w:val="26"/>
          <w:szCs w:val="26"/>
        </w:rPr>
      </w:pPr>
      <w:bookmarkStart w:id="150" w:name="_Toc6468411"/>
      <w:r w:rsidRPr="003A58E1">
        <w:rPr>
          <w:color w:val="4F2683"/>
          <w:sz w:val="26"/>
          <w:szCs w:val="26"/>
        </w:rPr>
        <w:t>Investicijų likutinė vertė</w:t>
      </w:r>
      <w:bookmarkEnd w:id="150"/>
    </w:p>
    <w:p w14:paraId="2E94EBBB" w14:textId="77FDA8D3" w:rsidR="009755D3" w:rsidRDefault="009755D3" w:rsidP="004A6EBD">
      <w:pPr>
        <w:rPr>
          <w:rFonts w:cs="Times New Roman"/>
        </w:rPr>
      </w:pPr>
      <w:r>
        <w:rPr>
          <w:rFonts w:cs="Times New Roman"/>
        </w:rPr>
        <w:t xml:space="preserve">Jeigu projektas generuoja teigiamas grynąsias pajamas Metodika rekomenduoja </w:t>
      </w:r>
      <w:r w:rsidR="006C00D0">
        <w:rPr>
          <w:rFonts w:cs="Times New Roman"/>
        </w:rPr>
        <w:t>įgyvendinus projektą</w:t>
      </w:r>
      <w:r w:rsidR="006C00D0" w:rsidRPr="0027777E">
        <w:rPr>
          <w:rFonts w:cs="Times New Roman"/>
        </w:rPr>
        <w:t xml:space="preserve"> sukurto turto </w:t>
      </w:r>
      <w:r w:rsidRPr="0027777E">
        <w:rPr>
          <w:rFonts w:cs="Times New Roman"/>
        </w:rPr>
        <w:t>likutinę vertę nustatyti apskaičiuojant grynąją dabartinę grynųjų pinigų srautų vertę per likusius ekonominius turto gyvavimo metus</w:t>
      </w:r>
      <w:r w:rsidR="006C00D0">
        <w:rPr>
          <w:rFonts w:cs="Times New Roman"/>
        </w:rPr>
        <w:t xml:space="preserve">. Šis projektas </w:t>
      </w:r>
      <w:r w:rsidR="006C00D0" w:rsidRPr="00BD6E38">
        <w:rPr>
          <w:rFonts w:cs="Times New Roman"/>
        </w:rPr>
        <w:t>negeneruoja teigiamų grynųjų pajamų, todėl</w:t>
      </w:r>
      <w:r w:rsidR="006C00D0">
        <w:rPr>
          <w:rFonts w:cs="Times New Roman"/>
        </w:rPr>
        <w:t xml:space="preserve"> projekto metu sukurto turto likutinė vertė nustatoma naudojant </w:t>
      </w:r>
      <w:r w:rsidR="006C00D0" w:rsidRPr="002E724B">
        <w:rPr>
          <w:rFonts w:cstheme="minorHAnsi"/>
        </w:rPr>
        <w:t>„tiesinio nusidėvėjimo“ metodą</w:t>
      </w:r>
      <w:r w:rsidR="006C00D0">
        <w:rPr>
          <w:rFonts w:cstheme="minorHAnsi"/>
        </w:rPr>
        <w:t xml:space="preserve">. </w:t>
      </w:r>
      <w:r w:rsidR="006C00D0" w:rsidRPr="002E724B">
        <w:rPr>
          <w:rFonts w:cstheme="minorHAnsi"/>
        </w:rPr>
        <w:t xml:space="preserve">Likutinė vertė nustatoma atsižvelgiant į sukurto turto vertę, reinvesticijas bei ekonominį nusidėvėjimą projekto ataskaitinio laikotarpio pabaigoje. </w:t>
      </w:r>
      <w:r w:rsidR="006C00D0">
        <w:rPr>
          <w:rFonts w:cstheme="minorHAnsi"/>
        </w:rPr>
        <w:t>Projekto metu sukurto turto l</w:t>
      </w:r>
      <w:r w:rsidR="006C00D0" w:rsidRPr="002E724B">
        <w:rPr>
          <w:rFonts w:cstheme="minorHAnsi"/>
        </w:rPr>
        <w:t xml:space="preserve">ikutinė vertė paskutiniaisiais projekto ataskaitinio laikotarpio metais </w:t>
      </w:r>
      <w:r w:rsidR="006C00D0" w:rsidRPr="0051319D">
        <w:rPr>
          <w:rFonts w:cstheme="minorHAnsi"/>
        </w:rPr>
        <w:t xml:space="preserve">pateikta </w:t>
      </w:r>
      <w:r w:rsidR="00B176A6">
        <w:rPr>
          <w:rFonts w:cstheme="minorHAnsi"/>
        </w:rPr>
        <w:t>33</w:t>
      </w:r>
      <w:r w:rsidR="006C00D0" w:rsidRPr="0051319D">
        <w:rPr>
          <w:rFonts w:cstheme="minorHAnsi"/>
        </w:rPr>
        <w:t xml:space="preserve"> lentelėje</w:t>
      </w:r>
      <w:r w:rsidR="006C00D0">
        <w:rPr>
          <w:rFonts w:cstheme="minorHAnsi"/>
        </w:rPr>
        <w:t>.</w:t>
      </w:r>
    </w:p>
    <w:p w14:paraId="1976A478" w14:textId="7EC6C92C" w:rsidR="00C01EE6" w:rsidRPr="0027777E" w:rsidRDefault="00B176A6" w:rsidP="00C01EE6">
      <w:pPr>
        <w:pStyle w:val="Antrat"/>
        <w:keepNext/>
        <w:spacing w:after="0"/>
        <w:contextualSpacing/>
        <w:rPr>
          <w:rStyle w:val="Emfaz"/>
          <w:rFonts w:cs="Times New Roman"/>
          <w:i w:val="0"/>
          <w:iCs w:val="0"/>
          <w:sz w:val="22"/>
        </w:rPr>
      </w:pPr>
      <w:r>
        <w:rPr>
          <w:rFonts w:cs="Times New Roman"/>
        </w:rPr>
        <w:t>33</w:t>
      </w:r>
      <w:r w:rsidR="00C01EE6" w:rsidRPr="0027777E">
        <w:rPr>
          <w:rFonts w:cs="Times New Roman"/>
        </w:rPr>
        <w:t xml:space="preserve"> lentelė. </w:t>
      </w:r>
      <w:r w:rsidR="00B45764">
        <w:rPr>
          <w:rFonts w:cs="Times New Roman"/>
        </w:rPr>
        <w:t>Projekto i</w:t>
      </w:r>
      <w:r w:rsidR="00C01EE6">
        <w:rPr>
          <w:rFonts w:cs="Times New Roman"/>
        </w:rPr>
        <w:t>nvesticijų likutinė vertė</w:t>
      </w:r>
    </w:p>
    <w:tbl>
      <w:tblPr>
        <w:tblStyle w:val="Lentele"/>
        <w:tblW w:w="3333" w:type="pct"/>
        <w:tblLook w:val="04A0" w:firstRow="1" w:lastRow="0" w:firstColumn="1" w:lastColumn="0" w:noHBand="0" w:noVBand="1"/>
      </w:tblPr>
      <w:tblGrid>
        <w:gridCol w:w="3567"/>
        <w:gridCol w:w="2666"/>
      </w:tblGrid>
      <w:tr w:rsidR="00C01EE6" w:rsidRPr="00A14BDF" w14:paraId="3D97C829" w14:textId="77777777" w:rsidTr="00F40BCD">
        <w:trPr>
          <w:cnfStyle w:val="100000000000" w:firstRow="1" w:lastRow="0" w:firstColumn="0" w:lastColumn="0" w:oddVBand="0" w:evenVBand="0" w:oddHBand="0" w:evenHBand="0" w:firstRowFirstColumn="0" w:firstRowLastColumn="0" w:lastRowFirstColumn="0" w:lastRowLastColumn="0"/>
          <w:trHeight w:val="235"/>
        </w:trPr>
        <w:tc>
          <w:tcPr>
            <w:tcW w:w="2861" w:type="pct"/>
            <w:noWrap/>
            <w:hideMark/>
          </w:tcPr>
          <w:p w14:paraId="77904038" w14:textId="3334BF86" w:rsidR="00C01EE6" w:rsidRPr="0027777E" w:rsidRDefault="00C01EE6" w:rsidP="00C01EE6">
            <w:pPr>
              <w:pStyle w:val="Lenteliutekstas"/>
              <w:jc w:val="center"/>
              <w:rPr>
                <w:rFonts w:cs="Times New Roman"/>
                <w:szCs w:val="20"/>
              </w:rPr>
            </w:pPr>
            <w:r>
              <w:rPr>
                <w:rFonts w:cs="Times New Roman"/>
                <w:szCs w:val="20"/>
              </w:rPr>
              <w:t>Alternatyvos</w:t>
            </w:r>
          </w:p>
        </w:tc>
        <w:tc>
          <w:tcPr>
            <w:tcW w:w="2139" w:type="pct"/>
            <w:hideMark/>
          </w:tcPr>
          <w:p w14:paraId="73FCA01F" w14:textId="0C41BE53" w:rsidR="00C01EE6" w:rsidRPr="0027777E" w:rsidRDefault="00C01EE6" w:rsidP="00C01EE6">
            <w:pPr>
              <w:pStyle w:val="Lenteliutekstas"/>
              <w:jc w:val="center"/>
              <w:rPr>
                <w:rFonts w:cs="Times New Roman"/>
                <w:szCs w:val="20"/>
              </w:rPr>
            </w:pPr>
            <w:r>
              <w:rPr>
                <w:rFonts w:cs="Times New Roman"/>
                <w:szCs w:val="20"/>
              </w:rPr>
              <w:t>Likutinė vertė, Eur</w:t>
            </w:r>
          </w:p>
        </w:tc>
      </w:tr>
      <w:tr w:rsidR="00C01EE6" w:rsidRPr="0027777E" w14:paraId="567FC01E" w14:textId="77777777" w:rsidTr="00F40BCD">
        <w:trPr>
          <w:trHeight w:val="254"/>
        </w:trPr>
        <w:tc>
          <w:tcPr>
            <w:tcW w:w="2861" w:type="pct"/>
          </w:tcPr>
          <w:p w14:paraId="02E6B353" w14:textId="0059872C" w:rsidR="00C01EE6" w:rsidRPr="007B67FB" w:rsidRDefault="00C01EE6" w:rsidP="00C01EE6">
            <w:pPr>
              <w:pStyle w:val="Lenteliutekstas"/>
              <w:jc w:val="left"/>
              <w:rPr>
                <w:rFonts w:eastAsia="Times New Roman"/>
                <w:color w:val="000000"/>
                <w:highlight w:val="cyan"/>
                <w:lang w:eastAsia="lt-LT"/>
              </w:rPr>
            </w:pPr>
            <w:r>
              <w:rPr>
                <w:rFonts w:cs="Times New Roman"/>
                <w:szCs w:val="20"/>
              </w:rPr>
              <w:t>I alternatyva</w:t>
            </w:r>
          </w:p>
        </w:tc>
        <w:tc>
          <w:tcPr>
            <w:tcW w:w="2139" w:type="pct"/>
            <w:noWrap/>
          </w:tcPr>
          <w:p w14:paraId="677A363D" w14:textId="42741B9F" w:rsidR="00C01EE6" w:rsidRPr="00BD6E38" w:rsidRDefault="009D173E" w:rsidP="00C01EE6">
            <w:pPr>
              <w:pStyle w:val="Lenteliutekstas"/>
              <w:jc w:val="right"/>
              <w:rPr>
                <w:rFonts w:cs="Times New Roman"/>
                <w:szCs w:val="20"/>
              </w:rPr>
            </w:pPr>
            <w:r>
              <w:rPr>
                <w:rFonts w:cs="Times New Roman"/>
                <w:szCs w:val="20"/>
              </w:rPr>
              <w:t>1715654</w:t>
            </w:r>
          </w:p>
        </w:tc>
      </w:tr>
      <w:tr w:rsidR="00C01EE6" w:rsidRPr="0027777E" w14:paraId="40AB45EB" w14:textId="77777777" w:rsidTr="00F40BCD">
        <w:trPr>
          <w:trHeight w:val="254"/>
        </w:trPr>
        <w:tc>
          <w:tcPr>
            <w:tcW w:w="2861" w:type="pct"/>
          </w:tcPr>
          <w:p w14:paraId="7DFA1656" w14:textId="671BD452" w:rsidR="00C01EE6" w:rsidRPr="008C26E0" w:rsidRDefault="00C01EE6" w:rsidP="00C01EE6">
            <w:pPr>
              <w:pStyle w:val="Lenteliutekstas"/>
              <w:jc w:val="left"/>
              <w:rPr>
                <w:rFonts w:eastAsia="Times New Roman"/>
                <w:color w:val="000000"/>
                <w:lang w:eastAsia="lt-LT"/>
              </w:rPr>
            </w:pPr>
            <w:r>
              <w:rPr>
                <w:rFonts w:cs="Times New Roman"/>
                <w:szCs w:val="20"/>
              </w:rPr>
              <w:t>II alternatyva</w:t>
            </w:r>
          </w:p>
        </w:tc>
        <w:tc>
          <w:tcPr>
            <w:tcW w:w="2139" w:type="pct"/>
            <w:noWrap/>
          </w:tcPr>
          <w:p w14:paraId="7E37E078" w14:textId="54BE186B" w:rsidR="00C01EE6" w:rsidRPr="00BD6E38" w:rsidRDefault="009D173E" w:rsidP="00C01EE6">
            <w:pPr>
              <w:pStyle w:val="Lenteliutekstas"/>
              <w:jc w:val="right"/>
              <w:rPr>
                <w:rFonts w:cs="Times New Roman"/>
                <w:szCs w:val="20"/>
              </w:rPr>
            </w:pPr>
            <w:r>
              <w:rPr>
                <w:rFonts w:cs="Times New Roman"/>
                <w:szCs w:val="20"/>
              </w:rPr>
              <w:t>1730957</w:t>
            </w:r>
          </w:p>
        </w:tc>
      </w:tr>
    </w:tbl>
    <w:p w14:paraId="5F17CBD3"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781CF210" w14:textId="77777777" w:rsidR="00F40BCD" w:rsidRDefault="00F40BCD" w:rsidP="00F40BCD">
      <w:pPr>
        <w:spacing w:before="0" w:after="0" w:line="240" w:lineRule="auto"/>
        <w:rPr>
          <w:rFonts w:cs="Times New Roman"/>
        </w:rPr>
      </w:pPr>
    </w:p>
    <w:p w14:paraId="097F4B86" w14:textId="69AF8B08" w:rsidR="00F40BCD" w:rsidRPr="001D1EA0" w:rsidRDefault="00F40BCD" w:rsidP="001D1EA0">
      <w:pPr>
        <w:pStyle w:val="Stilius3"/>
        <w:numPr>
          <w:ilvl w:val="2"/>
          <w:numId w:val="39"/>
        </w:numPr>
        <w:spacing w:before="60"/>
        <w:ind w:left="1276" w:hanging="709"/>
        <w:rPr>
          <w:color w:val="4F2683"/>
          <w:sz w:val="26"/>
          <w:szCs w:val="26"/>
        </w:rPr>
      </w:pPr>
      <w:bookmarkStart w:id="151" w:name="_Toc6468412"/>
      <w:r w:rsidRPr="001D1EA0">
        <w:rPr>
          <w:color w:val="4F2683"/>
          <w:sz w:val="26"/>
          <w:szCs w:val="26"/>
        </w:rPr>
        <w:t>Projekto veiklos pajamos</w:t>
      </w:r>
      <w:bookmarkEnd w:id="151"/>
    </w:p>
    <w:p w14:paraId="48D2B970" w14:textId="5147EE74" w:rsidR="0028021E" w:rsidRDefault="007C699B" w:rsidP="007C699B">
      <w:pPr>
        <w:spacing w:after="0"/>
        <w:rPr>
          <w:rFonts w:cstheme="minorHAnsi"/>
        </w:rPr>
      </w:pPr>
      <w:r>
        <w:rPr>
          <w:rFonts w:cstheme="minorHAnsi"/>
        </w:rPr>
        <w:t xml:space="preserve">Šiame projekte nagrinėjama gatvių apšvietimo paslauga yra viešoji paslauga ir nėra apmokestinama, todėl projekto veikla pajamų negeneruoja. </w:t>
      </w:r>
    </w:p>
    <w:p w14:paraId="20D6D4C7" w14:textId="77777777" w:rsidR="0028021E" w:rsidRDefault="0028021E" w:rsidP="007C699B">
      <w:pPr>
        <w:spacing w:before="0" w:after="0" w:line="240" w:lineRule="auto"/>
        <w:rPr>
          <w:rFonts w:cstheme="minorHAnsi"/>
        </w:rPr>
      </w:pPr>
    </w:p>
    <w:p w14:paraId="723383ED" w14:textId="3670F783" w:rsidR="007C699B" w:rsidRPr="001D1EA0" w:rsidRDefault="007C699B" w:rsidP="001D1EA0">
      <w:pPr>
        <w:pStyle w:val="Stilius3"/>
        <w:numPr>
          <w:ilvl w:val="2"/>
          <w:numId w:val="39"/>
        </w:numPr>
        <w:spacing w:before="0"/>
        <w:ind w:left="1276" w:hanging="709"/>
        <w:rPr>
          <w:color w:val="4F2683"/>
          <w:sz w:val="26"/>
          <w:szCs w:val="26"/>
        </w:rPr>
      </w:pPr>
      <w:bookmarkStart w:id="152" w:name="_Toc6468413"/>
      <w:r w:rsidRPr="001D1EA0">
        <w:rPr>
          <w:color w:val="4F2683"/>
          <w:sz w:val="26"/>
          <w:szCs w:val="26"/>
        </w:rPr>
        <w:t>Projekto veiklos išlaidos</w:t>
      </w:r>
      <w:bookmarkEnd w:id="152"/>
    </w:p>
    <w:p w14:paraId="39D0067F" w14:textId="45429BD3" w:rsidR="004B76B5" w:rsidRDefault="00E718C7" w:rsidP="004A6EBD">
      <w:pPr>
        <w:rPr>
          <w:rFonts w:cstheme="minorHAnsi"/>
        </w:rPr>
      </w:pPr>
      <w:r>
        <w:t>P</w:t>
      </w:r>
      <w:r w:rsidR="00771FA1">
        <w:t xml:space="preserve">rojekto veiklos išlaidas sudaro elektros energijos išlaidos ir gatvių apšvietimo infrastruktūros eksploatavimo išlaidos. Vertinant šias išlaidas atliktas projekto įgyvendinimo alternatyvų išlaidų palyginimas su </w:t>
      </w:r>
      <w:r w:rsidR="00B45764">
        <w:t xml:space="preserve">0 alternatyva, kai projektas nėra įgyvendinimas. </w:t>
      </w:r>
      <w:r w:rsidR="00B45764" w:rsidRPr="002E724B">
        <w:rPr>
          <w:rFonts w:cstheme="minorHAnsi"/>
        </w:rPr>
        <w:t xml:space="preserve">Duomenys apie projekto </w:t>
      </w:r>
      <w:r w:rsidR="00B45764">
        <w:rPr>
          <w:rFonts w:cstheme="minorHAnsi"/>
        </w:rPr>
        <w:t>veiklos išlaidų pasikeitim</w:t>
      </w:r>
      <w:r w:rsidR="009726D6">
        <w:rPr>
          <w:rFonts w:cstheme="minorHAnsi"/>
        </w:rPr>
        <w:t>ą</w:t>
      </w:r>
      <w:r w:rsidR="00B45764" w:rsidRPr="002E724B">
        <w:rPr>
          <w:rFonts w:cstheme="minorHAnsi"/>
        </w:rPr>
        <w:t xml:space="preserve"> pateik</w:t>
      </w:r>
      <w:r w:rsidR="00B45764">
        <w:rPr>
          <w:rFonts w:cstheme="minorHAnsi"/>
        </w:rPr>
        <w:t xml:space="preserve">iami </w:t>
      </w:r>
      <w:r w:rsidR="00B176A6">
        <w:rPr>
          <w:rFonts w:cstheme="minorHAnsi"/>
        </w:rPr>
        <w:t>34</w:t>
      </w:r>
      <w:r w:rsidR="00B45764" w:rsidRPr="0051319D">
        <w:rPr>
          <w:rFonts w:cstheme="minorHAnsi"/>
        </w:rPr>
        <w:t xml:space="preserve"> lentelėje.</w:t>
      </w:r>
    </w:p>
    <w:p w14:paraId="038A1A55" w14:textId="57701988" w:rsidR="00B45764" w:rsidRPr="0027777E" w:rsidRDefault="00B176A6" w:rsidP="00B45764">
      <w:pPr>
        <w:pStyle w:val="Antrat"/>
        <w:keepNext/>
        <w:spacing w:after="0"/>
        <w:contextualSpacing/>
        <w:rPr>
          <w:rStyle w:val="Emfaz"/>
          <w:rFonts w:cs="Times New Roman"/>
          <w:i w:val="0"/>
          <w:iCs w:val="0"/>
          <w:sz w:val="22"/>
        </w:rPr>
      </w:pPr>
      <w:r>
        <w:rPr>
          <w:rFonts w:cs="Times New Roman"/>
        </w:rPr>
        <w:t>34</w:t>
      </w:r>
      <w:r w:rsidR="00B45764" w:rsidRPr="0027777E">
        <w:rPr>
          <w:rFonts w:cs="Times New Roman"/>
        </w:rPr>
        <w:t xml:space="preserve"> lentelė. </w:t>
      </w:r>
      <w:r w:rsidR="00B45764">
        <w:rPr>
          <w:rFonts w:cs="Times New Roman"/>
        </w:rPr>
        <w:t xml:space="preserve">Projekto veiklos </w:t>
      </w:r>
      <w:r w:rsidR="009726D6">
        <w:rPr>
          <w:rFonts w:cs="Times New Roman"/>
        </w:rPr>
        <w:t>išlaidų pasikeitimas</w:t>
      </w:r>
    </w:p>
    <w:tbl>
      <w:tblPr>
        <w:tblW w:w="4998" w:type="pct"/>
        <w:tblInd w:w="10" w:type="dxa"/>
        <w:tblBorders>
          <w:top w:val="single" w:sz="8" w:space="0" w:color="C2B59B"/>
          <w:left w:val="single" w:sz="8" w:space="0" w:color="C2B59B"/>
          <w:bottom w:val="single" w:sz="8" w:space="0" w:color="C2B59B"/>
          <w:right w:val="single" w:sz="8" w:space="0" w:color="C2B59B"/>
          <w:insideH w:val="single" w:sz="8" w:space="0" w:color="C2B59B"/>
          <w:insideV w:val="single" w:sz="8" w:space="0" w:color="C2B59B"/>
        </w:tblBorders>
        <w:tblCellMar>
          <w:left w:w="0" w:type="dxa"/>
          <w:right w:w="0" w:type="dxa"/>
        </w:tblCellMar>
        <w:tblLook w:val="04A0" w:firstRow="1" w:lastRow="0" w:firstColumn="1" w:lastColumn="0" w:noHBand="0" w:noVBand="1"/>
      </w:tblPr>
      <w:tblGrid>
        <w:gridCol w:w="4089"/>
        <w:gridCol w:w="1845"/>
        <w:gridCol w:w="1703"/>
        <w:gridCol w:w="1699"/>
      </w:tblGrid>
      <w:tr w:rsidR="0093383E" w:rsidRPr="00E204CB" w14:paraId="3B4B8151" w14:textId="77777777" w:rsidTr="00AC50BA">
        <w:trPr>
          <w:trHeight w:val="291"/>
        </w:trPr>
        <w:tc>
          <w:tcPr>
            <w:tcW w:w="2190" w:type="pct"/>
            <w:vMerge w:val="restart"/>
            <w:shd w:val="clear" w:color="auto" w:fill="DDD9C3"/>
            <w:tcMar>
              <w:top w:w="0" w:type="dxa"/>
              <w:left w:w="108" w:type="dxa"/>
              <w:bottom w:w="0" w:type="dxa"/>
              <w:right w:w="108" w:type="dxa"/>
            </w:tcMar>
          </w:tcPr>
          <w:p w14:paraId="12E0C898" w14:textId="01C47917" w:rsidR="0093383E" w:rsidRDefault="0093383E" w:rsidP="00070829">
            <w:pPr>
              <w:pStyle w:val="Lenteliutekstas"/>
              <w:jc w:val="center"/>
              <w:rPr>
                <w:rFonts w:cs="Times New Roman"/>
              </w:rPr>
            </w:pPr>
            <w:r>
              <w:rPr>
                <w:rFonts w:cs="Times New Roman"/>
              </w:rPr>
              <w:t>Alternatyvos</w:t>
            </w:r>
          </w:p>
        </w:tc>
        <w:tc>
          <w:tcPr>
            <w:tcW w:w="2810" w:type="pct"/>
            <w:gridSpan w:val="3"/>
            <w:shd w:val="clear" w:color="auto" w:fill="DDD9C3"/>
            <w:tcMar>
              <w:top w:w="0" w:type="dxa"/>
              <w:left w:w="108" w:type="dxa"/>
              <w:bottom w:w="0" w:type="dxa"/>
              <w:right w:w="108" w:type="dxa"/>
            </w:tcMar>
          </w:tcPr>
          <w:p w14:paraId="547C3008" w14:textId="2A3847C2" w:rsidR="0093383E" w:rsidRPr="00E204CB" w:rsidRDefault="0093383E" w:rsidP="00070829">
            <w:pPr>
              <w:pStyle w:val="Lenteliutekstas"/>
              <w:ind w:left="-49" w:right="-29"/>
              <w:jc w:val="center"/>
              <w:rPr>
                <w:highlight w:val="cyan"/>
              </w:rPr>
            </w:pPr>
            <w:r>
              <w:rPr>
                <w:rFonts w:cs="Times New Roman"/>
                <w:szCs w:val="20"/>
              </w:rPr>
              <w:t>Išlaidų pasikeitimas, lyginant su 0 alternatyva, Eur/metus</w:t>
            </w:r>
          </w:p>
        </w:tc>
      </w:tr>
      <w:tr w:rsidR="0093383E" w:rsidRPr="00571071" w14:paraId="3B0AA71F" w14:textId="77777777" w:rsidTr="00AC50BA">
        <w:trPr>
          <w:trHeight w:val="291"/>
        </w:trPr>
        <w:tc>
          <w:tcPr>
            <w:tcW w:w="2190" w:type="pct"/>
            <w:vMerge/>
            <w:shd w:val="clear" w:color="auto" w:fill="DDD9C3"/>
            <w:tcMar>
              <w:top w:w="0" w:type="dxa"/>
              <w:left w:w="108" w:type="dxa"/>
              <w:bottom w:w="0" w:type="dxa"/>
              <w:right w:w="108" w:type="dxa"/>
            </w:tcMar>
          </w:tcPr>
          <w:p w14:paraId="5AACD52B" w14:textId="0F85240B" w:rsidR="0093383E" w:rsidRDefault="0093383E" w:rsidP="00070829">
            <w:pPr>
              <w:pStyle w:val="Lenteliutekstas"/>
              <w:jc w:val="center"/>
              <w:rPr>
                <w:rFonts w:cs="Times New Roman"/>
              </w:rPr>
            </w:pPr>
          </w:p>
        </w:tc>
        <w:tc>
          <w:tcPr>
            <w:tcW w:w="988" w:type="pct"/>
            <w:shd w:val="clear" w:color="auto" w:fill="DDD9C3"/>
            <w:tcMar>
              <w:top w:w="0" w:type="dxa"/>
              <w:left w:w="108" w:type="dxa"/>
              <w:bottom w:w="0" w:type="dxa"/>
              <w:right w:w="108" w:type="dxa"/>
            </w:tcMar>
          </w:tcPr>
          <w:p w14:paraId="337ABD2C" w14:textId="14A387AE" w:rsidR="0093383E" w:rsidRPr="00571071" w:rsidRDefault="0093383E" w:rsidP="00070829">
            <w:pPr>
              <w:pStyle w:val="Lenteliutekstas"/>
              <w:jc w:val="center"/>
            </w:pPr>
            <w:r w:rsidRPr="00571071">
              <w:t>1-5</w:t>
            </w:r>
            <w:r>
              <w:t xml:space="preserve"> metai</w:t>
            </w:r>
          </w:p>
        </w:tc>
        <w:tc>
          <w:tcPr>
            <w:tcW w:w="912" w:type="pct"/>
            <w:shd w:val="clear" w:color="auto" w:fill="DDD9C3"/>
          </w:tcPr>
          <w:p w14:paraId="06B7FFB4" w14:textId="4066430E" w:rsidR="0093383E" w:rsidRPr="00571071" w:rsidRDefault="0093383E" w:rsidP="00070829">
            <w:pPr>
              <w:pStyle w:val="Lenteliutekstas"/>
              <w:jc w:val="center"/>
            </w:pPr>
            <w:r w:rsidRPr="00571071">
              <w:t>5-10</w:t>
            </w:r>
            <w:r>
              <w:t xml:space="preserve"> metai</w:t>
            </w:r>
          </w:p>
        </w:tc>
        <w:tc>
          <w:tcPr>
            <w:tcW w:w="910" w:type="pct"/>
            <w:shd w:val="clear" w:color="auto" w:fill="DDD9C3"/>
          </w:tcPr>
          <w:p w14:paraId="5BD95124" w14:textId="0FA9F961" w:rsidR="0093383E" w:rsidRPr="00D73CD3" w:rsidRDefault="0093383E" w:rsidP="00070829">
            <w:pPr>
              <w:pStyle w:val="Lenteliutekstas"/>
              <w:jc w:val="center"/>
            </w:pPr>
            <w:r w:rsidRPr="00571071">
              <w:t>10-1</w:t>
            </w:r>
            <w:r w:rsidR="00FB4327">
              <w:t>4</w:t>
            </w:r>
            <w:r>
              <w:t xml:space="preserve"> metai</w:t>
            </w:r>
          </w:p>
        </w:tc>
      </w:tr>
      <w:tr w:rsidR="0093383E" w:rsidRPr="00925983" w14:paraId="13111ACC" w14:textId="77777777" w:rsidTr="00070829">
        <w:trPr>
          <w:trHeight w:val="157"/>
        </w:trPr>
        <w:tc>
          <w:tcPr>
            <w:tcW w:w="2190" w:type="pct"/>
            <w:tcMar>
              <w:top w:w="0" w:type="dxa"/>
              <w:left w:w="108" w:type="dxa"/>
              <w:bottom w:w="0" w:type="dxa"/>
              <w:right w:w="108" w:type="dxa"/>
            </w:tcMar>
          </w:tcPr>
          <w:p w14:paraId="492933EA" w14:textId="62B8BFBE" w:rsidR="0093383E" w:rsidRDefault="0093383E" w:rsidP="00070829">
            <w:pPr>
              <w:pStyle w:val="Lenteliutekstas"/>
              <w:jc w:val="left"/>
              <w:rPr>
                <w:rFonts w:cs="Times New Roman"/>
              </w:rPr>
            </w:pPr>
            <w:r>
              <w:rPr>
                <w:rFonts w:cs="Times New Roman"/>
                <w:szCs w:val="20"/>
              </w:rPr>
              <w:t>I alternatyva:</w:t>
            </w:r>
          </w:p>
        </w:tc>
        <w:tc>
          <w:tcPr>
            <w:tcW w:w="988" w:type="pct"/>
            <w:tcMar>
              <w:top w:w="0" w:type="dxa"/>
              <w:left w:w="108" w:type="dxa"/>
              <w:bottom w:w="0" w:type="dxa"/>
              <w:right w:w="108" w:type="dxa"/>
            </w:tcMar>
            <w:vAlign w:val="bottom"/>
          </w:tcPr>
          <w:p w14:paraId="4CB96B2E" w14:textId="77777777" w:rsidR="0093383E" w:rsidRPr="00D73CD3" w:rsidRDefault="0093383E" w:rsidP="00070829">
            <w:pPr>
              <w:pStyle w:val="Lenteliutekstas"/>
              <w:jc w:val="right"/>
              <w:rPr>
                <w:rFonts w:cs="Times New Roman"/>
                <w:szCs w:val="20"/>
              </w:rPr>
            </w:pPr>
          </w:p>
        </w:tc>
        <w:tc>
          <w:tcPr>
            <w:tcW w:w="912" w:type="pct"/>
            <w:vAlign w:val="bottom"/>
          </w:tcPr>
          <w:p w14:paraId="00518F05" w14:textId="77777777" w:rsidR="0093383E" w:rsidRPr="00D73CD3" w:rsidRDefault="0093383E" w:rsidP="00070829">
            <w:pPr>
              <w:pStyle w:val="Lenteliutekstas"/>
              <w:ind w:right="92"/>
              <w:jc w:val="right"/>
              <w:rPr>
                <w:rFonts w:cs="Times New Roman"/>
                <w:szCs w:val="20"/>
              </w:rPr>
            </w:pPr>
          </w:p>
        </w:tc>
        <w:tc>
          <w:tcPr>
            <w:tcW w:w="910" w:type="pct"/>
            <w:vAlign w:val="bottom"/>
          </w:tcPr>
          <w:p w14:paraId="53E854FC" w14:textId="77777777" w:rsidR="0093383E" w:rsidRPr="00D73CD3" w:rsidRDefault="0093383E" w:rsidP="00070829">
            <w:pPr>
              <w:pStyle w:val="Lenteliutekstas"/>
              <w:ind w:right="61"/>
              <w:jc w:val="right"/>
              <w:rPr>
                <w:rFonts w:cs="Times New Roman"/>
                <w:szCs w:val="20"/>
              </w:rPr>
            </w:pPr>
          </w:p>
        </w:tc>
      </w:tr>
      <w:tr w:rsidR="0093383E" w:rsidRPr="00925983" w14:paraId="6B877203" w14:textId="77777777" w:rsidTr="002842C7">
        <w:trPr>
          <w:trHeight w:val="119"/>
        </w:trPr>
        <w:tc>
          <w:tcPr>
            <w:tcW w:w="2190" w:type="pct"/>
            <w:tcMar>
              <w:top w:w="0" w:type="dxa"/>
              <w:left w:w="108" w:type="dxa"/>
              <w:bottom w:w="0" w:type="dxa"/>
              <w:right w:w="108" w:type="dxa"/>
            </w:tcMar>
          </w:tcPr>
          <w:p w14:paraId="5A5ADEB8" w14:textId="64A0D960" w:rsidR="0093383E" w:rsidRDefault="0093383E" w:rsidP="00070829">
            <w:pPr>
              <w:pStyle w:val="Lenteliutekstas"/>
              <w:jc w:val="left"/>
              <w:rPr>
                <w:rFonts w:cs="Times New Roman"/>
              </w:rPr>
            </w:pPr>
            <w:r>
              <w:rPr>
                <w:rFonts w:cs="Times New Roman"/>
                <w:szCs w:val="20"/>
              </w:rPr>
              <w:t>Elektros energijos išlaidos</w:t>
            </w:r>
          </w:p>
        </w:tc>
        <w:tc>
          <w:tcPr>
            <w:tcW w:w="988" w:type="pct"/>
            <w:tcMar>
              <w:top w:w="0" w:type="dxa"/>
              <w:left w:w="108" w:type="dxa"/>
              <w:bottom w:w="0" w:type="dxa"/>
              <w:right w:w="108" w:type="dxa"/>
            </w:tcMar>
          </w:tcPr>
          <w:p w14:paraId="6B1F1EF8" w14:textId="03E38D6A" w:rsidR="0093383E" w:rsidRPr="00D73CD3" w:rsidRDefault="005102EF" w:rsidP="002842C7">
            <w:pPr>
              <w:pStyle w:val="Lenteliutekstas"/>
              <w:jc w:val="right"/>
              <w:rPr>
                <w:rFonts w:cs="Times New Roman"/>
                <w:szCs w:val="20"/>
              </w:rPr>
            </w:pPr>
            <w:r>
              <w:rPr>
                <w:rFonts w:cs="Times New Roman"/>
                <w:szCs w:val="20"/>
              </w:rPr>
              <w:t>-</w:t>
            </w:r>
            <w:r w:rsidR="006027D2">
              <w:rPr>
                <w:rFonts w:cs="Times New Roman"/>
                <w:szCs w:val="20"/>
              </w:rPr>
              <w:t>1403</w:t>
            </w:r>
          </w:p>
        </w:tc>
        <w:tc>
          <w:tcPr>
            <w:tcW w:w="912" w:type="pct"/>
          </w:tcPr>
          <w:p w14:paraId="23F4000A" w14:textId="7932C2F1" w:rsidR="0093383E" w:rsidRPr="00D73CD3" w:rsidRDefault="006027D2" w:rsidP="002842C7">
            <w:pPr>
              <w:pStyle w:val="Lenteliutekstas"/>
              <w:ind w:right="92"/>
              <w:jc w:val="right"/>
              <w:rPr>
                <w:rFonts w:cs="Times New Roman"/>
                <w:szCs w:val="20"/>
              </w:rPr>
            </w:pPr>
            <w:r>
              <w:rPr>
                <w:rFonts w:cs="Times New Roman"/>
                <w:szCs w:val="20"/>
              </w:rPr>
              <w:t>2914</w:t>
            </w:r>
          </w:p>
        </w:tc>
        <w:tc>
          <w:tcPr>
            <w:tcW w:w="910" w:type="pct"/>
          </w:tcPr>
          <w:p w14:paraId="62B2417E" w14:textId="64BDABC5" w:rsidR="0093383E" w:rsidRPr="00D73CD3" w:rsidRDefault="006027D2" w:rsidP="002842C7">
            <w:pPr>
              <w:pStyle w:val="Lenteliutekstas"/>
              <w:ind w:right="61"/>
              <w:jc w:val="right"/>
              <w:rPr>
                <w:rFonts w:cs="Times New Roman"/>
                <w:szCs w:val="20"/>
              </w:rPr>
            </w:pPr>
            <w:r>
              <w:rPr>
                <w:rFonts w:cs="Times New Roman"/>
                <w:szCs w:val="20"/>
              </w:rPr>
              <w:t>9391</w:t>
            </w:r>
          </w:p>
        </w:tc>
      </w:tr>
      <w:tr w:rsidR="0093383E" w:rsidRPr="00925983" w14:paraId="6B91AFD2" w14:textId="77777777" w:rsidTr="002842C7">
        <w:trPr>
          <w:trHeight w:val="291"/>
        </w:trPr>
        <w:tc>
          <w:tcPr>
            <w:tcW w:w="2190" w:type="pct"/>
            <w:tcMar>
              <w:top w:w="0" w:type="dxa"/>
              <w:left w:w="108" w:type="dxa"/>
              <w:bottom w:w="0" w:type="dxa"/>
              <w:right w:w="108" w:type="dxa"/>
            </w:tcMar>
          </w:tcPr>
          <w:p w14:paraId="02EB4541" w14:textId="261A6A23" w:rsidR="0093383E" w:rsidRDefault="0093383E" w:rsidP="00070829">
            <w:pPr>
              <w:pStyle w:val="Lenteliutekstas"/>
              <w:jc w:val="left"/>
              <w:rPr>
                <w:rFonts w:cs="Times New Roman"/>
              </w:rPr>
            </w:pPr>
            <w:r>
              <w:t xml:space="preserve">Gatvių apšvietimo infrastruktūros </w:t>
            </w:r>
            <w:r w:rsidRPr="009726D6">
              <w:rPr>
                <w:rFonts w:cs="Times New Roman"/>
                <w:szCs w:val="20"/>
              </w:rPr>
              <w:t>eksploatavimo</w:t>
            </w:r>
            <w:r>
              <w:t xml:space="preserve"> išlaidos</w:t>
            </w:r>
          </w:p>
        </w:tc>
        <w:tc>
          <w:tcPr>
            <w:tcW w:w="988" w:type="pct"/>
            <w:shd w:val="clear" w:color="auto" w:fill="auto"/>
            <w:tcMar>
              <w:top w:w="0" w:type="dxa"/>
              <w:left w:w="108" w:type="dxa"/>
              <w:bottom w:w="0" w:type="dxa"/>
              <w:right w:w="108" w:type="dxa"/>
            </w:tcMar>
          </w:tcPr>
          <w:p w14:paraId="16CC73DB" w14:textId="28F132CC" w:rsidR="0093383E" w:rsidRPr="00AB72BE" w:rsidRDefault="00EF7333" w:rsidP="002842C7">
            <w:pPr>
              <w:pStyle w:val="Lenteliutekstas"/>
              <w:jc w:val="right"/>
              <w:rPr>
                <w:rFonts w:cs="Times New Roman"/>
                <w:szCs w:val="20"/>
                <w:highlight w:val="yellow"/>
              </w:rPr>
            </w:pPr>
            <w:r w:rsidRPr="007B2291">
              <w:rPr>
                <w:rFonts w:cs="Times New Roman"/>
                <w:szCs w:val="20"/>
              </w:rPr>
              <w:t>-</w:t>
            </w:r>
            <w:del w:id="153" w:author="Darius Buzas" w:date="2019-06-10T16:04:00Z">
              <w:r w:rsidR="006027D2" w:rsidRPr="007B2291" w:rsidDel="007B2291">
                <w:rPr>
                  <w:rFonts w:cs="Times New Roman"/>
                  <w:szCs w:val="20"/>
                </w:rPr>
                <w:delText>6661</w:delText>
              </w:r>
            </w:del>
            <w:ins w:id="154" w:author="Darius Buzas" w:date="2019-06-10T16:04:00Z">
              <w:r w:rsidR="007B2291">
                <w:rPr>
                  <w:rFonts w:cs="Times New Roman"/>
                  <w:szCs w:val="20"/>
                </w:rPr>
                <w:t>12302</w:t>
              </w:r>
            </w:ins>
          </w:p>
        </w:tc>
        <w:tc>
          <w:tcPr>
            <w:tcW w:w="912" w:type="pct"/>
          </w:tcPr>
          <w:p w14:paraId="3C85569A" w14:textId="7BE658D7" w:rsidR="0093383E" w:rsidRPr="007B2291" w:rsidRDefault="00BE7B27" w:rsidP="002842C7">
            <w:pPr>
              <w:pStyle w:val="Lenteliutekstas"/>
              <w:ind w:right="92"/>
              <w:jc w:val="right"/>
              <w:rPr>
                <w:rFonts w:cs="Times New Roman"/>
                <w:szCs w:val="20"/>
              </w:rPr>
            </w:pPr>
            <w:r w:rsidRPr="007B2291">
              <w:rPr>
                <w:rFonts w:cs="Times New Roman"/>
                <w:szCs w:val="20"/>
              </w:rPr>
              <w:t>-</w:t>
            </w:r>
            <w:del w:id="155" w:author="Darius Buzas" w:date="2019-06-10T16:04:00Z">
              <w:r w:rsidR="00070A0A" w:rsidRPr="007B2291" w:rsidDel="007B2291">
                <w:rPr>
                  <w:rFonts w:cs="Times New Roman"/>
                  <w:szCs w:val="20"/>
                </w:rPr>
                <w:delText>356</w:delText>
              </w:r>
            </w:del>
            <w:ins w:id="156" w:author="Darius Buzas" w:date="2019-06-10T16:04:00Z">
              <w:r w:rsidR="007B2291">
                <w:rPr>
                  <w:rFonts w:cs="Times New Roman"/>
                  <w:szCs w:val="20"/>
                </w:rPr>
                <w:t>97</w:t>
              </w:r>
            </w:ins>
          </w:p>
        </w:tc>
        <w:tc>
          <w:tcPr>
            <w:tcW w:w="910" w:type="pct"/>
          </w:tcPr>
          <w:p w14:paraId="62582BB5" w14:textId="38193B09" w:rsidR="0093383E" w:rsidRPr="007B2291" w:rsidRDefault="00BE7B27" w:rsidP="002842C7">
            <w:pPr>
              <w:pStyle w:val="Lenteliutekstas"/>
              <w:ind w:right="61"/>
              <w:jc w:val="right"/>
              <w:rPr>
                <w:rFonts w:cs="Times New Roman"/>
                <w:szCs w:val="20"/>
              </w:rPr>
            </w:pPr>
            <w:del w:id="157" w:author="Darius Buzas" w:date="2019-06-10T16:04:00Z">
              <w:r w:rsidRPr="007B2291" w:rsidDel="007B2291">
                <w:rPr>
                  <w:rFonts w:cs="Times New Roman"/>
                  <w:szCs w:val="20"/>
                </w:rPr>
                <w:delText>-</w:delText>
              </w:r>
              <w:r w:rsidR="00070A0A" w:rsidRPr="007B2291" w:rsidDel="007B2291">
                <w:rPr>
                  <w:rFonts w:cs="Times New Roman"/>
                  <w:szCs w:val="20"/>
                </w:rPr>
                <w:delText>491</w:delText>
              </w:r>
            </w:del>
            <w:ins w:id="158" w:author="Darius Buzas" w:date="2019-06-10T16:04:00Z">
              <w:r w:rsidR="007B2291">
                <w:rPr>
                  <w:rFonts w:cs="Times New Roman"/>
                  <w:szCs w:val="20"/>
                </w:rPr>
                <w:t>8758</w:t>
              </w:r>
            </w:ins>
          </w:p>
        </w:tc>
      </w:tr>
      <w:tr w:rsidR="0093383E" w:rsidRPr="00925983" w14:paraId="152EE617" w14:textId="77777777" w:rsidTr="002842C7">
        <w:trPr>
          <w:trHeight w:val="291"/>
        </w:trPr>
        <w:tc>
          <w:tcPr>
            <w:tcW w:w="2190" w:type="pct"/>
            <w:tcMar>
              <w:top w:w="0" w:type="dxa"/>
              <w:left w:w="108" w:type="dxa"/>
              <w:bottom w:w="0" w:type="dxa"/>
              <w:right w:w="108" w:type="dxa"/>
            </w:tcMar>
          </w:tcPr>
          <w:p w14:paraId="0A35734F" w14:textId="5E668340" w:rsidR="0093383E" w:rsidRDefault="0093383E" w:rsidP="00070829">
            <w:pPr>
              <w:pStyle w:val="Lenteliutekstas"/>
              <w:jc w:val="left"/>
              <w:rPr>
                <w:rFonts w:cs="Times New Roman"/>
              </w:rPr>
            </w:pPr>
            <w:r>
              <w:rPr>
                <w:rFonts w:cs="Times New Roman"/>
                <w:szCs w:val="20"/>
              </w:rPr>
              <w:t>II alternatyva:</w:t>
            </w:r>
          </w:p>
        </w:tc>
        <w:tc>
          <w:tcPr>
            <w:tcW w:w="988" w:type="pct"/>
            <w:tcMar>
              <w:top w:w="0" w:type="dxa"/>
              <w:left w:w="108" w:type="dxa"/>
              <w:bottom w:w="0" w:type="dxa"/>
              <w:right w:w="108" w:type="dxa"/>
            </w:tcMar>
          </w:tcPr>
          <w:p w14:paraId="3F9561A9" w14:textId="77777777" w:rsidR="0093383E" w:rsidRPr="00D73CD3" w:rsidRDefault="0093383E" w:rsidP="002842C7">
            <w:pPr>
              <w:pStyle w:val="Lenteliutekstas"/>
              <w:jc w:val="right"/>
              <w:rPr>
                <w:rFonts w:cs="Times New Roman"/>
                <w:szCs w:val="20"/>
              </w:rPr>
            </w:pPr>
          </w:p>
        </w:tc>
        <w:tc>
          <w:tcPr>
            <w:tcW w:w="912" w:type="pct"/>
          </w:tcPr>
          <w:p w14:paraId="60D06091" w14:textId="77777777" w:rsidR="0093383E" w:rsidRPr="00D73CD3" w:rsidRDefault="0093383E" w:rsidP="002842C7">
            <w:pPr>
              <w:pStyle w:val="Lenteliutekstas"/>
              <w:ind w:right="92"/>
              <w:jc w:val="right"/>
              <w:rPr>
                <w:rFonts w:cs="Times New Roman"/>
                <w:szCs w:val="20"/>
              </w:rPr>
            </w:pPr>
          </w:p>
        </w:tc>
        <w:tc>
          <w:tcPr>
            <w:tcW w:w="910" w:type="pct"/>
          </w:tcPr>
          <w:p w14:paraId="35158227" w14:textId="77777777" w:rsidR="0093383E" w:rsidRPr="00D73CD3" w:rsidRDefault="0093383E" w:rsidP="002842C7">
            <w:pPr>
              <w:pStyle w:val="Lenteliutekstas"/>
              <w:ind w:right="61"/>
              <w:jc w:val="right"/>
              <w:rPr>
                <w:rFonts w:cs="Times New Roman"/>
                <w:szCs w:val="20"/>
              </w:rPr>
            </w:pPr>
          </w:p>
        </w:tc>
      </w:tr>
      <w:tr w:rsidR="0093383E" w:rsidRPr="00925983" w14:paraId="211539F1" w14:textId="77777777" w:rsidTr="002842C7">
        <w:trPr>
          <w:trHeight w:val="291"/>
        </w:trPr>
        <w:tc>
          <w:tcPr>
            <w:tcW w:w="2190" w:type="pct"/>
            <w:tcMar>
              <w:top w:w="0" w:type="dxa"/>
              <w:left w:w="108" w:type="dxa"/>
              <w:bottom w:w="0" w:type="dxa"/>
              <w:right w:w="108" w:type="dxa"/>
            </w:tcMar>
          </w:tcPr>
          <w:p w14:paraId="3489DB1A" w14:textId="1DC61EFB" w:rsidR="0093383E" w:rsidRDefault="0093383E" w:rsidP="00070829">
            <w:pPr>
              <w:pStyle w:val="Lenteliutekstas"/>
              <w:jc w:val="left"/>
              <w:rPr>
                <w:rFonts w:cs="Times New Roman"/>
              </w:rPr>
            </w:pPr>
            <w:r w:rsidRPr="009726D6">
              <w:t>Elektros energijos išlaidos</w:t>
            </w:r>
          </w:p>
        </w:tc>
        <w:tc>
          <w:tcPr>
            <w:tcW w:w="988" w:type="pct"/>
            <w:tcMar>
              <w:top w:w="0" w:type="dxa"/>
              <w:left w:w="108" w:type="dxa"/>
              <w:bottom w:w="0" w:type="dxa"/>
              <w:right w:w="108" w:type="dxa"/>
            </w:tcMar>
          </w:tcPr>
          <w:p w14:paraId="27A7363C" w14:textId="4DAEDE3E" w:rsidR="0093383E" w:rsidRPr="00D73CD3" w:rsidRDefault="00BE7B27" w:rsidP="002842C7">
            <w:pPr>
              <w:pStyle w:val="Lenteliutekstas"/>
              <w:jc w:val="right"/>
              <w:rPr>
                <w:rFonts w:cs="Times New Roman"/>
                <w:szCs w:val="20"/>
              </w:rPr>
            </w:pPr>
            <w:r>
              <w:rPr>
                <w:rFonts w:cs="Times New Roman"/>
                <w:szCs w:val="20"/>
              </w:rPr>
              <w:t>-</w:t>
            </w:r>
            <w:r w:rsidR="006027D2">
              <w:rPr>
                <w:rFonts w:cs="Times New Roman"/>
                <w:szCs w:val="20"/>
              </w:rPr>
              <w:t>34368</w:t>
            </w:r>
          </w:p>
        </w:tc>
        <w:tc>
          <w:tcPr>
            <w:tcW w:w="912" w:type="pct"/>
          </w:tcPr>
          <w:p w14:paraId="54D861B4" w14:textId="29A17705" w:rsidR="0093383E" w:rsidRPr="00D73CD3" w:rsidRDefault="00BE7B27" w:rsidP="002842C7">
            <w:pPr>
              <w:pStyle w:val="Lenteliutekstas"/>
              <w:ind w:right="92"/>
              <w:jc w:val="right"/>
              <w:rPr>
                <w:rFonts w:cs="Times New Roman"/>
                <w:szCs w:val="20"/>
              </w:rPr>
            </w:pPr>
            <w:r>
              <w:rPr>
                <w:rFonts w:cs="Times New Roman"/>
                <w:szCs w:val="20"/>
              </w:rPr>
              <w:t>-</w:t>
            </w:r>
            <w:r w:rsidR="006027D2">
              <w:rPr>
                <w:rFonts w:cs="Times New Roman"/>
                <w:szCs w:val="20"/>
              </w:rPr>
              <w:t>31039</w:t>
            </w:r>
          </w:p>
        </w:tc>
        <w:tc>
          <w:tcPr>
            <w:tcW w:w="910" w:type="pct"/>
          </w:tcPr>
          <w:p w14:paraId="0C29224A" w14:textId="7896B832" w:rsidR="0093383E" w:rsidRPr="00D73CD3" w:rsidRDefault="00BE7B27" w:rsidP="002842C7">
            <w:pPr>
              <w:pStyle w:val="Lenteliutekstas"/>
              <w:ind w:right="61"/>
              <w:jc w:val="right"/>
              <w:rPr>
                <w:rFonts w:cs="Times New Roman"/>
                <w:szCs w:val="20"/>
              </w:rPr>
            </w:pPr>
            <w:r>
              <w:rPr>
                <w:rFonts w:cs="Times New Roman"/>
                <w:szCs w:val="20"/>
              </w:rPr>
              <w:t>-</w:t>
            </w:r>
            <w:r w:rsidR="006027D2">
              <w:rPr>
                <w:rFonts w:cs="Times New Roman"/>
                <w:szCs w:val="20"/>
              </w:rPr>
              <w:t>26046</w:t>
            </w:r>
          </w:p>
        </w:tc>
      </w:tr>
      <w:tr w:rsidR="00EF7333" w:rsidRPr="00925983" w14:paraId="47A6F78D" w14:textId="77777777" w:rsidTr="002842C7">
        <w:trPr>
          <w:trHeight w:val="291"/>
        </w:trPr>
        <w:tc>
          <w:tcPr>
            <w:tcW w:w="2190" w:type="pct"/>
            <w:tcMar>
              <w:top w:w="0" w:type="dxa"/>
              <w:left w:w="108" w:type="dxa"/>
              <w:bottom w:w="0" w:type="dxa"/>
              <w:right w:w="108" w:type="dxa"/>
            </w:tcMar>
          </w:tcPr>
          <w:p w14:paraId="22BA3052" w14:textId="7F7BAF76" w:rsidR="00EF7333" w:rsidRPr="007B31B8" w:rsidRDefault="00EF7333" w:rsidP="00070829">
            <w:pPr>
              <w:pStyle w:val="Lenteliutekstas"/>
              <w:jc w:val="left"/>
              <w:rPr>
                <w:rFonts w:cs="Times New Roman"/>
              </w:rPr>
            </w:pPr>
            <w:r>
              <w:t xml:space="preserve">Gatvių apšvietimo infrastruktūros </w:t>
            </w:r>
            <w:r w:rsidRPr="009726D6">
              <w:t>eksploatavimo</w:t>
            </w:r>
            <w:r>
              <w:t xml:space="preserve"> išlaidos</w:t>
            </w:r>
          </w:p>
        </w:tc>
        <w:tc>
          <w:tcPr>
            <w:tcW w:w="988" w:type="pct"/>
            <w:tcMar>
              <w:top w:w="0" w:type="dxa"/>
              <w:left w:w="108" w:type="dxa"/>
              <w:bottom w:w="0" w:type="dxa"/>
              <w:right w:w="108" w:type="dxa"/>
            </w:tcMar>
          </w:tcPr>
          <w:p w14:paraId="5BDC8E62" w14:textId="3995EE4D" w:rsidR="00EF7333" w:rsidRPr="00AB72BE" w:rsidRDefault="00EF7333" w:rsidP="002842C7">
            <w:pPr>
              <w:pStyle w:val="Lenteliutekstas"/>
              <w:jc w:val="right"/>
              <w:rPr>
                <w:rFonts w:cs="Times New Roman"/>
                <w:szCs w:val="20"/>
                <w:highlight w:val="yellow"/>
              </w:rPr>
            </w:pPr>
            <w:r w:rsidRPr="007B2291">
              <w:rPr>
                <w:rFonts w:cs="Times New Roman"/>
                <w:szCs w:val="20"/>
              </w:rPr>
              <w:t>-</w:t>
            </w:r>
            <w:del w:id="159" w:author="Darius Buzas" w:date="2019-06-10T16:05:00Z">
              <w:r w:rsidR="006027D2" w:rsidRPr="007B2291" w:rsidDel="007B2291">
                <w:rPr>
                  <w:rFonts w:cs="Times New Roman"/>
                  <w:szCs w:val="20"/>
                </w:rPr>
                <w:delText>6661</w:delText>
              </w:r>
            </w:del>
            <w:ins w:id="160" w:author="Darius Buzas" w:date="2019-06-10T16:05:00Z">
              <w:r w:rsidR="007B2291">
                <w:rPr>
                  <w:rFonts w:cs="Times New Roman"/>
                  <w:szCs w:val="20"/>
                </w:rPr>
                <w:t>12302</w:t>
              </w:r>
            </w:ins>
          </w:p>
        </w:tc>
        <w:tc>
          <w:tcPr>
            <w:tcW w:w="912" w:type="pct"/>
          </w:tcPr>
          <w:p w14:paraId="374F2237" w14:textId="0D558679" w:rsidR="00EF7333" w:rsidRPr="00AB72BE" w:rsidRDefault="00EF7333" w:rsidP="002842C7">
            <w:pPr>
              <w:pStyle w:val="Lenteliutekstas"/>
              <w:ind w:right="92"/>
              <w:jc w:val="right"/>
              <w:rPr>
                <w:rFonts w:cs="Times New Roman"/>
                <w:szCs w:val="20"/>
                <w:highlight w:val="yellow"/>
              </w:rPr>
            </w:pPr>
            <w:r w:rsidRPr="007B2291">
              <w:rPr>
                <w:rFonts w:cs="Times New Roman"/>
                <w:szCs w:val="20"/>
              </w:rPr>
              <w:t>-</w:t>
            </w:r>
            <w:del w:id="161" w:author="Darius Buzas" w:date="2019-06-10T16:05:00Z">
              <w:r w:rsidR="00070A0A" w:rsidRPr="007B2291" w:rsidDel="007B2291">
                <w:rPr>
                  <w:rFonts w:cs="Times New Roman"/>
                  <w:szCs w:val="20"/>
                </w:rPr>
                <w:delText>356</w:delText>
              </w:r>
            </w:del>
            <w:ins w:id="162" w:author="Darius Buzas" w:date="2019-06-10T16:05:00Z">
              <w:r w:rsidR="007B2291">
                <w:rPr>
                  <w:rFonts w:cs="Times New Roman"/>
                  <w:szCs w:val="20"/>
                </w:rPr>
                <w:t>97</w:t>
              </w:r>
            </w:ins>
          </w:p>
        </w:tc>
        <w:tc>
          <w:tcPr>
            <w:tcW w:w="910" w:type="pct"/>
          </w:tcPr>
          <w:p w14:paraId="71E05EEF" w14:textId="29306436" w:rsidR="00EF7333" w:rsidRPr="00AB72BE" w:rsidRDefault="00EF7333" w:rsidP="002842C7">
            <w:pPr>
              <w:pStyle w:val="Lenteliutekstas"/>
              <w:ind w:right="61"/>
              <w:jc w:val="right"/>
              <w:rPr>
                <w:rFonts w:cs="Times New Roman"/>
                <w:szCs w:val="20"/>
                <w:highlight w:val="yellow"/>
              </w:rPr>
            </w:pPr>
            <w:del w:id="163" w:author="Darius Buzas" w:date="2019-06-10T16:05:00Z">
              <w:r w:rsidRPr="007B2291" w:rsidDel="007B2291">
                <w:rPr>
                  <w:rFonts w:cs="Times New Roman"/>
                  <w:szCs w:val="20"/>
                </w:rPr>
                <w:delText>-</w:delText>
              </w:r>
              <w:r w:rsidR="00070A0A" w:rsidRPr="007B2291" w:rsidDel="007B2291">
                <w:rPr>
                  <w:rFonts w:cs="Times New Roman"/>
                  <w:szCs w:val="20"/>
                </w:rPr>
                <w:delText>491</w:delText>
              </w:r>
            </w:del>
            <w:ins w:id="164" w:author="Darius Buzas" w:date="2019-06-10T16:05:00Z">
              <w:r w:rsidR="007B2291">
                <w:rPr>
                  <w:rFonts w:cs="Times New Roman"/>
                  <w:szCs w:val="20"/>
                </w:rPr>
                <w:t>8758</w:t>
              </w:r>
            </w:ins>
          </w:p>
        </w:tc>
      </w:tr>
    </w:tbl>
    <w:p w14:paraId="2EF34248"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1EEABC86" w14:textId="1F400311" w:rsidR="009726D6" w:rsidRPr="001D1EA0" w:rsidRDefault="009726D6" w:rsidP="001D1EA0">
      <w:pPr>
        <w:pStyle w:val="Stilius3"/>
        <w:numPr>
          <w:ilvl w:val="2"/>
          <w:numId w:val="39"/>
        </w:numPr>
        <w:spacing w:before="0"/>
        <w:ind w:left="1276" w:hanging="709"/>
        <w:rPr>
          <w:color w:val="4F2683"/>
          <w:sz w:val="26"/>
          <w:szCs w:val="26"/>
        </w:rPr>
      </w:pPr>
      <w:bookmarkStart w:id="165" w:name="_Toc6468414"/>
      <w:r w:rsidRPr="001D1EA0">
        <w:rPr>
          <w:color w:val="4F2683"/>
          <w:sz w:val="26"/>
          <w:szCs w:val="26"/>
        </w:rPr>
        <w:lastRenderedPageBreak/>
        <w:t xml:space="preserve">Projekto </w:t>
      </w:r>
      <w:r w:rsidR="00130800" w:rsidRPr="001D1EA0">
        <w:rPr>
          <w:color w:val="4F2683"/>
          <w:sz w:val="26"/>
          <w:szCs w:val="26"/>
        </w:rPr>
        <w:t>mokesčiai</w:t>
      </w:r>
      <w:bookmarkEnd w:id="165"/>
    </w:p>
    <w:p w14:paraId="3C2C8E7E" w14:textId="6E153AE9" w:rsidR="007C699B" w:rsidRDefault="00B203EA" w:rsidP="004A6EBD">
      <w:r>
        <w:rPr>
          <w:rFonts w:cstheme="minorHAnsi"/>
        </w:rPr>
        <w:t xml:space="preserve">Šiame projekte nagrinėjama gatvių apšvietimo paslauga yra viešoji paslauga ir nėra apmokestinama, todėl </w:t>
      </w:r>
      <w:r w:rsidR="00045049">
        <w:rPr>
          <w:rFonts w:cstheme="minorHAnsi"/>
        </w:rPr>
        <w:t xml:space="preserve">vykdant </w:t>
      </w:r>
      <w:r>
        <w:rPr>
          <w:rFonts w:cstheme="minorHAnsi"/>
        </w:rPr>
        <w:t>projekto veikl</w:t>
      </w:r>
      <w:r w:rsidR="00045049">
        <w:rPr>
          <w:rFonts w:cstheme="minorHAnsi"/>
        </w:rPr>
        <w:t xml:space="preserve">ą nebus gaunamas pardavimų pridėtinės vertės mokestis. Atsižvelgiant į tai pridėtinės vertės mokestis yra įtrauktas į projekto investicijų ir veiklos išlaidų finansinius srautus. </w:t>
      </w:r>
      <w:r w:rsidR="00045049" w:rsidRPr="004A14C1">
        <w:t>Pagal L</w:t>
      </w:r>
      <w:r w:rsidR="00045049">
        <w:t>ietuvos Respublikos</w:t>
      </w:r>
      <w:r w:rsidR="00045049" w:rsidRPr="004A14C1">
        <w:t xml:space="preserve"> pridėtinės vertės mokesčio įstatymo nuostatas, </w:t>
      </w:r>
      <w:r w:rsidR="00045049">
        <w:t xml:space="preserve">projekto investicijoms ir veikloms </w:t>
      </w:r>
      <w:r w:rsidR="00045049" w:rsidRPr="004A14C1">
        <w:t>yra taikomas 21</w:t>
      </w:r>
      <w:r w:rsidR="00045049">
        <w:t xml:space="preserve"> proc. PVM</w:t>
      </w:r>
      <w:r w:rsidR="00045049" w:rsidRPr="004A14C1">
        <w:t xml:space="preserve"> tarifas</w:t>
      </w:r>
      <w:r w:rsidR="00045049">
        <w:t xml:space="preserve">. </w:t>
      </w:r>
    </w:p>
    <w:p w14:paraId="20972209" w14:textId="021C6AC5" w:rsidR="004B76B5" w:rsidRDefault="00C65A0D" w:rsidP="00950DF7">
      <w:pPr>
        <w:spacing w:before="0" w:after="0" w:line="240" w:lineRule="auto"/>
      </w:pPr>
      <w:r>
        <w:t xml:space="preserve">Gatvių apšvietimo paslaugų teikimui nėra taikomi jokie kiti specifiniai (tokie kaip muitai ir akcizai) mokesčiai. </w:t>
      </w:r>
    </w:p>
    <w:p w14:paraId="3CAC186E" w14:textId="77777777" w:rsidR="00070829" w:rsidRDefault="00070829" w:rsidP="00950DF7">
      <w:pPr>
        <w:spacing w:before="0" w:after="0" w:line="240" w:lineRule="auto"/>
        <w:rPr>
          <w:rFonts w:cstheme="minorHAnsi"/>
        </w:rPr>
      </w:pPr>
    </w:p>
    <w:p w14:paraId="3CCF3867" w14:textId="012081F4" w:rsidR="00950DF7" w:rsidRPr="001D1EA0" w:rsidRDefault="00167106" w:rsidP="001D1EA0">
      <w:pPr>
        <w:pStyle w:val="Stilius3"/>
        <w:numPr>
          <w:ilvl w:val="2"/>
          <w:numId w:val="39"/>
        </w:numPr>
        <w:spacing w:before="0"/>
        <w:ind w:left="1276" w:hanging="709"/>
        <w:rPr>
          <w:color w:val="4F2683"/>
          <w:sz w:val="26"/>
          <w:szCs w:val="26"/>
        </w:rPr>
      </w:pPr>
      <w:bookmarkStart w:id="166" w:name="_Toc6468415"/>
      <w:r w:rsidRPr="001D1EA0">
        <w:rPr>
          <w:color w:val="4F2683"/>
          <w:sz w:val="26"/>
          <w:szCs w:val="26"/>
        </w:rPr>
        <w:t>Finansavimas</w:t>
      </w:r>
      <w:bookmarkEnd w:id="166"/>
    </w:p>
    <w:p w14:paraId="0DCF7F10" w14:textId="2DA710CB" w:rsidR="004B76B5" w:rsidRDefault="00167106" w:rsidP="004A6EBD">
      <w:r>
        <w:t xml:space="preserve">Projektą numatoma įgyvendinti VPSP būdu, todėl planuojama, kad projekto investicijos bus finansuojamos </w:t>
      </w:r>
      <w:r w:rsidR="00477E44">
        <w:t>iš viešojo konkurso būdu pasirinkto privataus subjekto (partnerio) lėšų</w:t>
      </w:r>
      <w:r w:rsidR="00477E44" w:rsidRPr="00826F46">
        <w:t>. Atitinkamai Klaipėdos rajono savivaldybė pasirinktam partneriui tam tikrą laikotarpį mokės nustatyt</w:t>
      </w:r>
      <w:r w:rsidR="00CB16E3" w:rsidRPr="00826F46">
        <w:t xml:space="preserve">o dydžio įmokas, todėl finansinėje analizėje naudojama prielaida, kad šio projekto finansavimas </w:t>
      </w:r>
      <w:r w:rsidR="00942B64">
        <w:t>užtikrinamas</w:t>
      </w:r>
      <w:r w:rsidR="000C302A" w:rsidRPr="00826F46">
        <w:t xml:space="preserve"> iš viešųjų (savivaldybės) lėšų.</w:t>
      </w:r>
      <w:r w:rsidR="000C302A">
        <w:t xml:space="preserve"> </w:t>
      </w:r>
    </w:p>
    <w:p w14:paraId="095190DE" w14:textId="26661219" w:rsidR="00635D90" w:rsidRDefault="00635D90" w:rsidP="00B10C5E">
      <w:pPr>
        <w:spacing w:before="0"/>
        <w:rPr>
          <w:rFonts w:cstheme="minorHAnsi"/>
        </w:rPr>
      </w:pPr>
      <w:r>
        <w:rPr>
          <w:rFonts w:cstheme="minorHAnsi"/>
        </w:rPr>
        <w:t>Apskaičiuojant savivaldybės mokėjimų privačiam subjektui dydžius įvertint</w:t>
      </w:r>
      <w:r w:rsidR="00862DAF">
        <w:rPr>
          <w:rFonts w:cstheme="minorHAnsi"/>
        </w:rPr>
        <w:t>i</w:t>
      </w:r>
      <w:r>
        <w:rPr>
          <w:rFonts w:cstheme="minorHAnsi"/>
        </w:rPr>
        <w:t xml:space="preserve"> </w:t>
      </w:r>
      <w:r w:rsidR="0051319D">
        <w:rPr>
          <w:rFonts w:cstheme="minorHAnsi"/>
        </w:rPr>
        <w:t xml:space="preserve">privačiam subjektui priskiriamos projekto įgyvendinimo rizikos, </w:t>
      </w:r>
      <w:r>
        <w:rPr>
          <w:rFonts w:cstheme="minorHAnsi"/>
        </w:rPr>
        <w:t xml:space="preserve">projekto ataskaitinio laikotarpio metu </w:t>
      </w:r>
      <w:r w:rsidR="00862DAF">
        <w:rPr>
          <w:rFonts w:cstheme="minorHAnsi"/>
        </w:rPr>
        <w:t xml:space="preserve">numatomas infliacijos lygis, privataus subjekto skolinto kapitalo kaina ir nuosavo kapitalo grąžos </w:t>
      </w:r>
      <w:r w:rsidR="00862DAF" w:rsidRPr="0051319D">
        <w:rPr>
          <w:rFonts w:cstheme="minorHAnsi"/>
        </w:rPr>
        <w:t xml:space="preserve">norma. Į mokėjimus neįtrauktos elektros energijos sąnaudos, kadangi už elektros energiją tiesiogiai tiekėjui sumoka savivaldybė. </w:t>
      </w:r>
    </w:p>
    <w:p w14:paraId="73E9BD12" w14:textId="25FACB52" w:rsidR="00E426FB" w:rsidRDefault="00E426FB" w:rsidP="0051319D">
      <w:pPr>
        <w:spacing w:after="0"/>
        <w:rPr>
          <w:rFonts w:cs="Times New Roman"/>
        </w:rPr>
      </w:pPr>
      <w:r w:rsidRPr="001C6A40">
        <w:t>Siekiant</w:t>
      </w:r>
      <w:r>
        <w:rPr>
          <w:rFonts w:cs="Times New Roman"/>
        </w:rPr>
        <w:t xml:space="preserve"> užtikrinti </w:t>
      </w:r>
      <w:r>
        <w:t xml:space="preserve">šio projekto finansavimą iš savivaldybės lėšų bus siekiama gauti </w:t>
      </w:r>
      <w:r>
        <w:rPr>
          <w:rFonts w:cs="Times New Roman"/>
        </w:rPr>
        <w:t xml:space="preserve">Viešųjų investicijų plėtros agentūros miestų gatvių apšvietimo sistemų modernizavimui teikiamą garantiją, kuria būtų garantuoti </w:t>
      </w:r>
      <w:r w:rsidR="00B862A4">
        <w:rPr>
          <w:rFonts w:cs="Times New Roman"/>
        </w:rPr>
        <w:t xml:space="preserve">Klaipėdos rajono savivaldybės mokėjimai pasirinktam privačiam subjektui už gatvių apšvietimo sistemos modernizavimą ir eksploatavimą Klaipėdos raj. savivaldybės miestuose. </w:t>
      </w:r>
    </w:p>
    <w:p w14:paraId="604C1676" w14:textId="67D4E1AB" w:rsidR="00070829" w:rsidRDefault="00070829" w:rsidP="00341D23">
      <w:pPr>
        <w:spacing w:before="0" w:after="0" w:line="240" w:lineRule="auto"/>
        <w:rPr>
          <w:rFonts w:cs="Times New Roman"/>
        </w:rPr>
      </w:pPr>
    </w:p>
    <w:p w14:paraId="0EC220BA" w14:textId="5A30CA19" w:rsidR="00341D23" w:rsidRPr="0027777E" w:rsidRDefault="00341D23" w:rsidP="00CA2F6F">
      <w:pPr>
        <w:pStyle w:val="Poskyris"/>
      </w:pPr>
      <w:bookmarkStart w:id="167" w:name="_Toc6468416"/>
      <w:r w:rsidRPr="002D7AC2">
        <w:t>Investicijų finansiniai rodikliai</w:t>
      </w:r>
      <w:bookmarkEnd w:id="167"/>
    </w:p>
    <w:p w14:paraId="5A267C0B" w14:textId="7299C7EA" w:rsidR="00E426FB" w:rsidRDefault="00341D23" w:rsidP="00341D23">
      <w:pPr>
        <w:spacing w:after="0"/>
        <w:rPr>
          <w:rFonts w:cs="Times New Roman"/>
        </w:rPr>
      </w:pPr>
      <w:r w:rsidRPr="0027777E">
        <w:rPr>
          <w:rFonts w:cs="Times New Roman"/>
        </w:rPr>
        <w:t xml:space="preserve">Visi investicijų finansiniai rodikliai yra apskaičiuoti naudojantis oficialia </w:t>
      </w:r>
      <w:r w:rsidR="00862C9A">
        <w:rPr>
          <w:rFonts w:cs="Times New Roman"/>
        </w:rPr>
        <w:t>skaičiuokle, skirta įvertinti investicijų projekto finansinius ir ekonominius srautu</w:t>
      </w:r>
      <w:r w:rsidR="00943006">
        <w:rPr>
          <w:rFonts w:cs="Times New Roman"/>
        </w:rPr>
        <w:t>s</w:t>
      </w:r>
      <w:r w:rsidR="00862C9A">
        <w:rPr>
          <w:rFonts w:cs="Times New Roman"/>
        </w:rPr>
        <w:t xml:space="preserve">, vertinant investicinio projekto alternatyvas sąnaudų ir naudos analizės metodu (toliau - </w:t>
      </w:r>
      <w:r w:rsidRPr="00862C9A">
        <w:rPr>
          <w:rFonts w:cs="Times New Roman"/>
        </w:rPr>
        <w:t>SNA skaičiuokle</w:t>
      </w:r>
      <w:r w:rsidR="00862C9A" w:rsidRPr="00862C9A">
        <w:rPr>
          <w:rFonts w:cs="Times New Roman"/>
        </w:rPr>
        <w:t>)</w:t>
      </w:r>
      <w:r w:rsidRPr="00862C9A">
        <w:rPr>
          <w:rFonts w:cs="Times New Roman"/>
        </w:rPr>
        <w:t>.</w:t>
      </w:r>
      <w:r w:rsidRPr="0027777E">
        <w:rPr>
          <w:rFonts w:cs="Times New Roman"/>
        </w:rPr>
        <w:t xml:space="preserve"> Užpildyta skaičiuoklė pateikiama kartu su šiuo investicijų projektu. Projekto finansinėje analizėje vertinami šie </w:t>
      </w:r>
      <w:r>
        <w:rPr>
          <w:rFonts w:cs="Times New Roman"/>
        </w:rPr>
        <w:t>investicijų</w:t>
      </w:r>
      <w:r w:rsidRPr="0027777E">
        <w:rPr>
          <w:rFonts w:cs="Times New Roman"/>
        </w:rPr>
        <w:t xml:space="preserve"> finansiniai rodikliai</w:t>
      </w:r>
      <w:r>
        <w:rPr>
          <w:rFonts w:cs="Times New Roman"/>
        </w:rPr>
        <w:t>:</w:t>
      </w:r>
    </w:p>
    <w:p w14:paraId="7E6DF8B6" w14:textId="42A17ABE" w:rsidR="00341D23" w:rsidRPr="0027777E" w:rsidRDefault="00341D23" w:rsidP="00341D23">
      <w:pPr>
        <w:pStyle w:val="Buletai"/>
        <w:spacing w:after="0"/>
        <w:ind w:left="1281" w:hanging="357"/>
        <w:rPr>
          <w:rFonts w:cs="Times New Roman"/>
        </w:rPr>
      </w:pPr>
      <w:r w:rsidRPr="0027777E">
        <w:rPr>
          <w:rFonts w:cs="Times New Roman"/>
        </w:rPr>
        <w:t xml:space="preserve">Finansinė grynoji dabartinė vertė investicijoms (FGDVI). </w:t>
      </w:r>
      <w:r>
        <w:rPr>
          <w:rFonts w:cs="Times New Roman"/>
        </w:rPr>
        <w:t>Šis r</w:t>
      </w:r>
      <w:r w:rsidRPr="0027777E">
        <w:rPr>
          <w:rFonts w:cs="Times New Roman"/>
        </w:rPr>
        <w:t xml:space="preserve">odiklis parodo projekto grynojo pinigų srauto dabartinę vertę ir leidžia įvertinti projekto atsiperkamumą. Neigiama šio rodiklio reikšmė reiškia, kad projektas yra finansiškai neatsiperkantis, </w:t>
      </w:r>
      <w:proofErr w:type="spellStart"/>
      <w:r w:rsidRPr="0027777E">
        <w:rPr>
          <w:rFonts w:cs="Times New Roman"/>
        </w:rPr>
        <w:t>t.y</w:t>
      </w:r>
      <w:proofErr w:type="spellEnd"/>
      <w:r w:rsidRPr="0027777E">
        <w:rPr>
          <w:rFonts w:cs="Times New Roman"/>
        </w:rPr>
        <w:t>. negeneruojantis pelno. Skaičiuojant FGDVI neatsižvelgiama į projekto finansavimo šaltinius.</w:t>
      </w:r>
    </w:p>
    <w:p w14:paraId="5BEB4EBC" w14:textId="1895E010" w:rsidR="00341D23" w:rsidRPr="0027777E" w:rsidRDefault="00341D23" w:rsidP="00341D23">
      <w:pPr>
        <w:pStyle w:val="Buletai"/>
        <w:spacing w:after="0"/>
        <w:ind w:left="1281" w:hanging="357"/>
        <w:rPr>
          <w:rFonts w:cs="Times New Roman"/>
        </w:rPr>
      </w:pPr>
      <w:r w:rsidRPr="0027777E">
        <w:rPr>
          <w:rFonts w:cs="Times New Roman"/>
        </w:rPr>
        <w:t xml:space="preserve">Finansinė vidinė grąžos norma investicijoms (FVGNI). </w:t>
      </w:r>
      <w:r w:rsidR="002E577E">
        <w:rPr>
          <w:rFonts w:cs="Times New Roman"/>
        </w:rPr>
        <w:t>Šis r</w:t>
      </w:r>
      <w:r w:rsidRPr="0027777E">
        <w:rPr>
          <w:rFonts w:cs="Times New Roman"/>
        </w:rPr>
        <w:t xml:space="preserve">odiklis parodo esant kokiam diskonto normos dydžiui projekto FGDVI bus lygi 0. Mažesnė už taikomą diskonto normą reikšmė reiškia, kad projektas yra finansiškai neatsiperkantis, </w:t>
      </w:r>
      <w:proofErr w:type="spellStart"/>
      <w:r w:rsidRPr="0027777E">
        <w:rPr>
          <w:rFonts w:cs="Times New Roman"/>
        </w:rPr>
        <w:t>t.y</w:t>
      </w:r>
      <w:proofErr w:type="spellEnd"/>
      <w:r w:rsidRPr="0027777E">
        <w:rPr>
          <w:rFonts w:cs="Times New Roman"/>
        </w:rPr>
        <w:t xml:space="preserve">. negeneruojantis pelno. </w:t>
      </w:r>
    </w:p>
    <w:p w14:paraId="263EFBDF" w14:textId="1EF044E5" w:rsidR="00341D23" w:rsidRDefault="00341D23" w:rsidP="00B176A6">
      <w:pPr>
        <w:pStyle w:val="Buletai"/>
        <w:ind w:left="1281" w:hanging="357"/>
        <w:rPr>
          <w:rFonts w:cs="Times New Roman"/>
        </w:rPr>
      </w:pPr>
      <w:r w:rsidRPr="0027777E">
        <w:rPr>
          <w:rFonts w:cs="Times New Roman"/>
        </w:rPr>
        <w:t xml:space="preserve">Finansinis naudos ir išlaidų santykis (FNIS). </w:t>
      </w:r>
      <w:r w:rsidR="002E577E">
        <w:rPr>
          <w:rFonts w:cs="Times New Roman"/>
        </w:rPr>
        <w:t>Šis r</w:t>
      </w:r>
      <w:r w:rsidRPr="0027777E">
        <w:rPr>
          <w:rFonts w:cs="Times New Roman"/>
        </w:rPr>
        <w:t>odiklis parodo kiek kartų daugiau pelno sukuria projektas negu sukuria išlaidų. Rodiklio reikšmė, mažesnė už 1, parodo, kad projektas sukuria mažiau pelno nei pareikalauja resursų ir yra finansiškai nenaudingas.</w:t>
      </w:r>
    </w:p>
    <w:p w14:paraId="3E9A8750" w14:textId="24160F22" w:rsidR="00F46901" w:rsidRDefault="00F46901" w:rsidP="00B176A6">
      <w:pPr>
        <w:spacing w:after="0"/>
        <w:rPr>
          <w:rFonts w:cs="Times New Roman"/>
        </w:rPr>
      </w:pPr>
      <w:r>
        <w:rPr>
          <w:rFonts w:cs="Times New Roman"/>
        </w:rPr>
        <w:lastRenderedPageBreak/>
        <w:t>Projekto</w:t>
      </w:r>
      <w:r w:rsidRPr="0027777E">
        <w:rPr>
          <w:rFonts w:cs="Times New Roman"/>
        </w:rPr>
        <w:t xml:space="preserve"> investicijų finansiniai rodikliai</w:t>
      </w:r>
      <w:r>
        <w:rPr>
          <w:rFonts w:cs="Times New Roman"/>
        </w:rPr>
        <w:t xml:space="preserve"> pateikiami </w:t>
      </w:r>
      <w:r w:rsidR="00B176A6">
        <w:rPr>
          <w:rFonts w:cs="Times New Roman"/>
        </w:rPr>
        <w:t>35</w:t>
      </w:r>
      <w:r w:rsidRPr="0051319D">
        <w:rPr>
          <w:rFonts w:cs="Times New Roman"/>
        </w:rPr>
        <w:t xml:space="preserve"> lentelėje</w:t>
      </w:r>
      <w:r>
        <w:rPr>
          <w:rFonts w:cs="Times New Roman"/>
        </w:rPr>
        <w:t xml:space="preserve">. </w:t>
      </w:r>
    </w:p>
    <w:p w14:paraId="7D4F438B" w14:textId="77777777" w:rsidR="0058520B" w:rsidRDefault="0058520B" w:rsidP="0058520B">
      <w:pPr>
        <w:spacing w:before="0" w:after="0"/>
        <w:rPr>
          <w:rFonts w:cs="Times New Roman"/>
        </w:rPr>
      </w:pPr>
    </w:p>
    <w:p w14:paraId="47D661FF" w14:textId="157346B6" w:rsidR="00911FE3" w:rsidRPr="0027777E" w:rsidRDefault="00911FE3" w:rsidP="00CA2F6F">
      <w:pPr>
        <w:pStyle w:val="Poskyris"/>
      </w:pPr>
      <w:bookmarkStart w:id="168" w:name="_Toc6468417"/>
      <w:r w:rsidRPr="002D7AC2">
        <w:t>Finansinis gyvybingumas</w:t>
      </w:r>
      <w:bookmarkEnd w:id="168"/>
    </w:p>
    <w:p w14:paraId="771367A7" w14:textId="6F201055" w:rsidR="00AD3B4D" w:rsidRDefault="00461099" w:rsidP="004A6EBD">
      <w:pPr>
        <w:rPr>
          <w:rFonts w:cstheme="minorHAnsi"/>
        </w:rPr>
      </w:pPr>
      <w:r w:rsidRPr="0027777E">
        <w:rPr>
          <w:rFonts w:cs="Times New Roman"/>
        </w:rPr>
        <w:t>Tam, kad projektas išliktų finansiškai gyvybingu, akumuliuotas grynųjų pinigų srautas kiekvienais projekto metais privalo išlikti teigiamas (arba lygus 0).</w:t>
      </w:r>
      <w:r>
        <w:rPr>
          <w:rFonts w:cs="Times New Roman"/>
        </w:rPr>
        <w:t xml:space="preserve"> Kadangi projekto veikla negeneruoja pajamų projekto gyvybingumas bus užtikrinimas iš savivaldybės lėšų. Projekto investicijų ir išlaidų finansavimas </w:t>
      </w:r>
      <w:r w:rsidR="00D255E7">
        <w:rPr>
          <w:rFonts w:cs="Times New Roman"/>
        </w:rPr>
        <w:t xml:space="preserve">iš savivaldybės lėšų bus užtikrinamas visų projekto įgyvendinimo alternatyvų atveju. </w:t>
      </w:r>
    </w:p>
    <w:p w14:paraId="203B2B41" w14:textId="77777777" w:rsidR="00D255E7" w:rsidRDefault="00D255E7" w:rsidP="0058520B">
      <w:pPr>
        <w:spacing w:before="0" w:after="0" w:line="240" w:lineRule="auto"/>
        <w:rPr>
          <w:rFonts w:cs="Times New Roman"/>
        </w:rPr>
      </w:pPr>
    </w:p>
    <w:p w14:paraId="18F71B68" w14:textId="4587EA47" w:rsidR="00D255E7" w:rsidRPr="0027777E" w:rsidRDefault="00D255E7" w:rsidP="00CA2F6F">
      <w:pPr>
        <w:pStyle w:val="Poskyris"/>
      </w:pPr>
      <w:bookmarkStart w:id="169" w:name="_Toc6468418"/>
      <w:r w:rsidRPr="002D7AC2">
        <w:t>Kapitalo finansiniai rodikliai</w:t>
      </w:r>
      <w:bookmarkEnd w:id="169"/>
    </w:p>
    <w:p w14:paraId="138FC6BD" w14:textId="450D141A" w:rsidR="00911FE3" w:rsidRDefault="00D255E7" w:rsidP="00D255E7">
      <w:pPr>
        <w:spacing w:after="0"/>
        <w:rPr>
          <w:rFonts w:cstheme="minorHAnsi"/>
        </w:rPr>
      </w:pPr>
      <w:r w:rsidRPr="0027777E">
        <w:rPr>
          <w:rFonts w:cs="Times New Roman"/>
        </w:rPr>
        <w:t xml:space="preserve">Visi investicijų kapitalo rodikliai yra apskaičiuoti naudojantis SNA skaičiuokle. Užpildyta skaičiuoklė pateikiama kartu su šiuo investicijų projektu. Projekto finansinėje analizėje vertinami šie </w:t>
      </w:r>
      <w:r>
        <w:rPr>
          <w:rFonts w:cs="Times New Roman"/>
        </w:rPr>
        <w:t>kapitalo</w:t>
      </w:r>
      <w:r w:rsidRPr="0027777E">
        <w:rPr>
          <w:rFonts w:cs="Times New Roman"/>
        </w:rPr>
        <w:t xml:space="preserve"> finansiniai rodikliai</w:t>
      </w:r>
      <w:r>
        <w:rPr>
          <w:rFonts w:cs="Times New Roman"/>
        </w:rPr>
        <w:t xml:space="preserve">: </w:t>
      </w:r>
    </w:p>
    <w:p w14:paraId="4CF3341C" w14:textId="2327E144" w:rsidR="00911FE3" w:rsidRDefault="00BB6D7C" w:rsidP="00D255E7">
      <w:pPr>
        <w:pStyle w:val="Buletai"/>
        <w:spacing w:after="0"/>
        <w:ind w:left="1281" w:hanging="357"/>
        <w:rPr>
          <w:rFonts w:cstheme="minorHAnsi"/>
        </w:rPr>
      </w:pPr>
      <w:r w:rsidRPr="0027777E">
        <w:rPr>
          <w:rFonts w:cs="Times New Roman"/>
        </w:rPr>
        <w:t xml:space="preserve">Finansinė grynoji dabartinė vertė kapitalui (FGDVK). </w:t>
      </w:r>
      <w:r w:rsidR="00F46901">
        <w:rPr>
          <w:rFonts w:cs="Times New Roman"/>
        </w:rPr>
        <w:t>Šlis r</w:t>
      </w:r>
      <w:r w:rsidRPr="0027777E">
        <w:rPr>
          <w:rFonts w:cs="Times New Roman"/>
        </w:rPr>
        <w:t>odiklis kaip ir FGDVI parodo projekto grynojo pinigų srauto dabartinę vertę, tačiau skaičiuojant FGDVK atsižvelgiama ir į projekto finansavimo šaltinius. Neigiama</w:t>
      </w:r>
      <w:r w:rsidR="00F46901">
        <w:rPr>
          <w:rFonts w:cs="Times New Roman"/>
        </w:rPr>
        <w:t xml:space="preserve"> šio</w:t>
      </w:r>
      <w:r w:rsidRPr="0027777E">
        <w:rPr>
          <w:rFonts w:cs="Times New Roman"/>
        </w:rPr>
        <w:t xml:space="preserve"> rodikli</w:t>
      </w:r>
      <w:r w:rsidR="00F46901">
        <w:rPr>
          <w:rFonts w:cs="Times New Roman"/>
        </w:rPr>
        <w:t>o reikšmė</w:t>
      </w:r>
      <w:r w:rsidRPr="0027777E">
        <w:rPr>
          <w:rFonts w:cs="Times New Roman"/>
        </w:rPr>
        <w:t xml:space="preserve"> reiškia, kad</w:t>
      </w:r>
      <w:r w:rsidR="00817227">
        <w:rPr>
          <w:rFonts w:cs="Times New Roman"/>
        </w:rPr>
        <w:t xml:space="preserve"> vykdyti projektą pareiškėjui nėra finansiškai naudinga</w:t>
      </w:r>
      <w:r w:rsidR="00F46901">
        <w:rPr>
          <w:rFonts w:cs="Times New Roman"/>
        </w:rPr>
        <w:t xml:space="preserve">. </w:t>
      </w:r>
    </w:p>
    <w:p w14:paraId="1BA259D0" w14:textId="4E4F5CD7" w:rsidR="0057578D" w:rsidRDefault="00F46901" w:rsidP="00D255E7">
      <w:pPr>
        <w:pStyle w:val="Buletai"/>
        <w:spacing w:after="0"/>
        <w:ind w:left="1281" w:hanging="357"/>
        <w:rPr>
          <w:rFonts w:cs="Times New Roman"/>
        </w:rPr>
      </w:pPr>
      <w:r w:rsidRPr="0027777E">
        <w:rPr>
          <w:rFonts w:cs="Times New Roman"/>
        </w:rPr>
        <w:t xml:space="preserve">Finansinė vidinė grąžos norma kapitalui (FVGNK). </w:t>
      </w:r>
      <w:r>
        <w:rPr>
          <w:rFonts w:cs="Times New Roman"/>
        </w:rPr>
        <w:t>Šis r</w:t>
      </w:r>
      <w:r w:rsidRPr="0027777E">
        <w:rPr>
          <w:rFonts w:cs="Times New Roman"/>
        </w:rPr>
        <w:t xml:space="preserve">odiklis parodo esant kokiam diskonto normos dydžiui projekto FGDVK bus lygi 0. Mažesnė už diskonto normą reikšmė reiškia, kad </w:t>
      </w:r>
      <w:r w:rsidR="00817227">
        <w:rPr>
          <w:rFonts w:cs="Times New Roman"/>
        </w:rPr>
        <w:t>projekto duodama nauda yra maže</w:t>
      </w:r>
      <w:r w:rsidR="0073070E">
        <w:rPr>
          <w:rFonts w:cs="Times New Roman"/>
        </w:rPr>
        <w:t>snė už kapitalo skolinimosi išlaidas ir</w:t>
      </w:r>
      <w:r w:rsidRPr="0027777E">
        <w:rPr>
          <w:rFonts w:cs="Times New Roman"/>
        </w:rPr>
        <w:t xml:space="preserve"> jis </w:t>
      </w:r>
      <w:r w:rsidR="0073070E" w:rsidRPr="0027777E">
        <w:rPr>
          <w:rFonts w:cs="Times New Roman"/>
        </w:rPr>
        <w:t xml:space="preserve">pareiškėjui </w:t>
      </w:r>
      <w:r w:rsidRPr="0027777E">
        <w:rPr>
          <w:rFonts w:cs="Times New Roman"/>
        </w:rPr>
        <w:t>yra finansiškai nuostolingas</w:t>
      </w:r>
      <w:r>
        <w:rPr>
          <w:rFonts w:cs="Times New Roman"/>
        </w:rPr>
        <w:t xml:space="preserve">. </w:t>
      </w:r>
    </w:p>
    <w:p w14:paraId="6FCA7147" w14:textId="77777777" w:rsidR="00D92BAB" w:rsidRDefault="00D92BAB" w:rsidP="00D92BAB">
      <w:pPr>
        <w:spacing w:before="0" w:after="0" w:line="240" w:lineRule="auto"/>
        <w:rPr>
          <w:rFonts w:cs="Times New Roman"/>
        </w:rPr>
      </w:pPr>
    </w:p>
    <w:p w14:paraId="4468A59B" w14:textId="77777777" w:rsidR="00D92BAB" w:rsidRPr="0027777E" w:rsidRDefault="00D92BAB" w:rsidP="00CA2F6F">
      <w:pPr>
        <w:pStyle w:val="Poskyris"/>
      </w:pPr>
      <w:bookmarkStart w:id="170" w:name="_Toc6468419"/>
      <w:r>
        <w:t>Finansinių rodiklių palyginimas</w:t>
      </w:r>
      <w:bookmarkEnd w:id="170"/>
    </w:p>
    <w:p w14:paraId="5F80B13A" w14:textId="77777777" w:rsidR="00817227" w:rsidRDefault="00817227" w:rsidP="00817227">
      <w:pPr>
        <w:spacing w:before="0" w:after="0" w:line="240" w:lineRule="auto"/>
        <w:rPr>
          <w:rFonts w:cs="Times New Roman"/>
        </w:rPr>
      </w:pPr>
    </w:p>
    <w:p w14:paraId="671BD489" w14:textId="33B2B4EC" w:rsidR="00817227" w:rsidRDefault="00817227" w:rsidP="0056131D">
      <w:pPr>
        <w:spacing w:before="0"/>
        <w:rPr>
          <w:rFonts w:cs="Times New Roman"/>
        </w:rPr>
      </w:pPr>
      <w:r>
        <w:rPr>
          <w:rFonts w:cs="Times New Roman"/>
        </w:rPr>
        <w:t>Projekto</w:t>
      </w:r>
      <w:r w:rsidRPr="0027777E">
        <w:rPr>
          <w:rFonts w:cs="Times New Roman"/>
        </w:rPr>
        <w:t xml:space="preserve"> finansiniai rodikliai</w:t>
      </w:r>
      <w:r>
        <w:rPr>
          <w:rFonts w:cs="Times New Roman"/>
        </w:rPr>
        <w:t xml:space="preserve"> </w:t>
      </w:r>
      <w:r w:rsidRPr="0051319D">
        <w:rPr>
          <w:rFonts w:cs="Times New Roman"/>
        </w:rPr>
        <w:t xml:space="preserve">pateikiami </w:t>
      </w:r>
      <w:r w:rsidR="00B176A6">
        <w:rPr>
          <w:rFonts w:cs="Times New Roman"/>
        </w:rPr>
        <w:t>35</w:t>
      </w:r>
      <w:r w:rsidRPr="0051319D">
        <w:rPr>
          <w:rFonts w:cs="Times New Roman"/>
        </w:rPr>
        <w:t xml:space="preserve"> lentelėje</w:t>
      </w:r>
      <w:r>
        <w:rPr>
          <w:rFonts w:cs="Times New Roman"/>
        </w:rPr>
        <w:t xml:space="preserve">. </w:t>
      </w:r>
    </w:p>
    <w:p w14:paraId="11BC76C9" w14:textId="3F556E35" w:rsidR="00AD3B4D" w:rsidRPr="0027777E" w:rsidRDefault="00B176A6" w:rsidP="00AD3B4D">
      <w:pPr>
        <w:pStyle w:val="Antrat"/>
        <w:keepNext/>
        <w:spacing w:after="0"/>
        <w:contextualSpacing/>
        <w:rPr>
          <w:rStyle w:val="Emfaz"/>
          <w:rFonts w:cs="Times New Roman"/>
          <w:i w:val="0"/>
          <w:iCs w:val="0"/>
          <w:sz w:val="22"/>
        </w:rPr>
      </w:pPr>
      <w:r>
        <w:rPr>
          <w:rFonts w:cs="Times New Roman"/>
        </w:rPr>
        <w:t>35</w:t>
      </w:r>
      <w:r w:rsidR="00AD3B4D" w:rsidRPr="0027777E">
        <w:rPr>
          <w:rFonts w:cs="Times New Roman"/>
        </w:rPr>
        <w:t xml:space="preserve"> lentelė. </w:t>
      </w:r>
      <w:r w:rsidR="00AD3B4D">
        <w:rPr>
          <w:rFonts w:cs="Times New Roman"/>
        </w:rPr>
        <w:t>Projekto alternatyvų finansiniai rodikliai</w:t>
      </w:r>
    </w:p>
    <w:tbl>
      <w:tblPr>
        <w:tblStyle w:val="Lentele"/>
        <w:tblW w:w="4925" w:type="pct"/>
        <w:tblLook w:val="04A0" w:firstRow="1" w:lastRow="0" w:firstColumn="1" w:lastColumn="0" w:noHBand="0" w:noVBand="1"/>
      </w:tblPr>
      <w:tblGrid>
        <w:gridCol w:w="3680"/>
        <w:gridCol w:w="1844"/>
        <w:gridCol w:w="1846"/>
        <w:gridCol w:w="1840"/>
      </w:tblGrid>
      <w:tr w:rsidR="00826F46" w:rsidRPr="00A14BDF" w14:paraId="76BA0153" w14:textId="77777777" w:rsidTr="00826F46">
        <w:trPr>
          <w:cnfStyle w:val="100000000000" w:firstRow="1" w:lastRow="0" w:firstColumn="0" w:lastColumn="0" w:oddVBand="0" w:evenVBand="0" w:oddHBand="0" w:evenHBand="0" w:firstRowFirstColumn="0" w:firstRowLastColumn="0" w:lastRowFirstColumn="0" w:lastRowLastColumn="0"/>
          <w:trHeight w:val="235"/>
        </w:trPr>
        <w:tc>
          <w:tcPr>
            <w:tcW w:w="1998" w:type="pct"/>
            <w:noWrap/>
            <w:hideMark/>
          </w:tcPr>
          <w:p w14:paraId="0625AD6D" w14:textId="3B176AAB" w:rsidR="00826F46" w:rsidRPr="0027777E" w:rsidRDefault="00826F46" w:rsidP="00BB6D7C">
            <w:pPr>
              <w:pStyle w:val="Lenteliutekstas"/>
              <w:jc w:val="center"/>
              <w:rPr>
                <w:rFonts w:cs="Times New Roman"/>
                <w:szCs w:val="20"/>
              </w:rPr>
            </w:pPr>
            <w:r>
              <w:rPr>
                <w:rFonts w:cs="Times New Roman"/>
                <w:szCs w:val="20"/>
              </w:rPr>
              <w:t>Rodiklis</w:t>
            </w:r>
          </w:p>
        </w:tc>
        <w:tc>
          <w:tcPr>
            <w:tcW w:w="1001" w:type="pct"/>
          </w:tcPr>
          <w:p w14:paraId="0CACDECA" w14:textId="383BA9A3" w:rsidR="00826F46" w:rsidRDefault="00826F46" w:rsidP="00BB6D7C">
            <w:pPr>
              <w:pStyle w:val="Lenteliutekstas"/>
              <w:jc w:val="center"/>
              <w:rPr>
                <w:rFonts w:cs="Times New Roman"/>
                <w:szCs w:val="20"/>
              </w:rPr>
            </w:pPr>
            <w:r>
              <w:rPr>
                <w:rFonts w:cs="Times New Roman"/>
                <w:szCs w:val="20"/>
              </w:rPr>
              <w:t>Matavimo vnt.</w:t>
            </w:r>
          </w:p>
        </w:tc>
        <w:tc>
          <w:tcPr>
            <w:tcW w:w="1002" w:type="pct"/>
            <w:hideMark/>
          </w:tcPr>
          <w:p w14:paraId="6E7AEF1C" w14:textId="522DA9E8" w:rsidR="00826F46" w:rsidRPr="0027777E" w:rsidRDefault="00826F46" w:rsidP="00BB6D7C">
            <w:pPr>
              <w:pStyle w:val="Lenteliutekstas"/>
              <w:jc w:val="center"/>
              <w:rPr>
                <w:rFonts w:cs="Times New Roman"/>
                <w:szCs w:val="20"/>
              </w:rPr>
            </w:pPr>
            <w:r>
              <w:rPr>
                <w:rFonts w:cs="Times New Roman"/>
                <w:szCs w:val="20"/>
              </w:rPr>
              <w:t>I alternatyva</w:t>
            </w:r>
          </w:p>
        </w:tc>
        <w:tc>
          <w:tcPr>
            <w:tcW w:w="999" w:type="pct"/>
          </w:tcPr>
          <w:p w14:paraId="7D33EE11" w14:textId="4A83CBE8" w:rsidR="00826F46" w:rsidRDefault="00826F46" w:rsidP="00BB6D7C">
            <w:pPr>
              <w:pStyle w:val="Lenteliutekstas"/>
              <w:jc w:val="center"/>
              <w:rPr>
                <w:rFonts w:cs="Times New Roman"/>
                <w:szCs w:val="20"/>
              </w:rPr>
            </w:pPr>
            <w:r>
              <w:rPr>
                <w:rFonts w:cs="Times New Roman"/>
                <w:szCs w:val="20"/>
              </w:rPr>
              <w:t>II alternatyva</w:t>
            </w:r>
          </w:p>
        </w:tc>
      </w:tr>
      <w:tr w:rsidR="00070829" w:rsidRPr="0027777E" w14:paraId="5BD12582" w14:textId="77777777" w:rsidTr="00A176C0">
        <w:trPr>
          <w:trHeight w:val="254"/>
        </w:trPr>
        <w:tc>
          <w:tcPr>
            <w:tcW w:w="1998" w:type="pct"/>
          </w:tcPr>
          <w:p w14:paraId="58D1C749" w14:textId="01DECA1C" w:rsidR="00070829" w:rsidRPr="008C26E0" w:rsidRDefault="00070829" w:rsidP="00070829">
            <w:pPr>
              <w:pStyle w:val="Lenteliutekstas"/>
              <w:jc w:val="left"/>
              <w:rPr>
                <w:rFonts w:eastAsia="Times New Roman"/>
                <w:color w:val="000000"/>
                <w:lang w:eastAsia="lt-LT"/>
              </w:rPr>
            </w:pPr>
            <w:r w:rsidRPr="0027777E">
              <w:rPr>
                <w:lang w:eastAsia="lt-LT"/>
              </w:rPr>
              <w:t>FGDV(I)</w:t>
            </w:r>
          </w:p>
        </w:tc>
        <w:tc>
          <w:tcPr>
            <w:tcW w:w="1001" w:type="pct"/>
          </w:tcPr>
          <w:p w14:paraId="0F9656F8" w14:textId="36AA2EA4" w:rsidR="00070829" w:rsidRPr="00AD3B4D" w:rsidRDefault="00070829" w:rsidP="00070829">
            <w:pPr>
              <w:pStyle w:val="Lenteliutekstas"/>
              <w:jc w:val="center"/>
              <w:rPr>
                <w:rFonts w:cs="Times New Roman"/>
                <w:szCs w:val="20"/>
                <w:highlight w:val="cyan"/>
              </w:rPr>
            </w:pPr>
            <w:r w:rsidRPr="00804638">
              <w:rPr>
                <w:rFonts w:cs="Times New Roman"/>
                <w:szCs w:val="20"/>
              </w:rPr>
              <w:t>Eur</w:t>
            </w:r>
          </w:p>
        </w:tc>
        <w:tc>
          <w:tcPr>
            <w:tcW w:w="1002" w:type="pct"/>
            <w:shd w:val="clear" w:color="auto" w:fill="auto"/>
            <w:noWrap/>
            <w:vAlign w:val="center"/>
          </w:tcPr>
          <w:p w14:paraId="02D7185C" w14:textId="42C7ED89" w:rsidR="00070829" w:rsidRPr="00041185" w:rsidRDefault="00070829" w:rsidP="00070829">
            <w:pPr>
              <w:pStyle w:val="Lenteliutekstas"/>
              <w:jc w:val="center"/>
              <w:rPr>
                <w:rFonts w:cs="Times New Roman"/>
                <w:szCs w:val="20"/>
              </w:rPr>
            </w:pPr>
            <w:r w:rsidRPr="00041185">
              <w:rPr>
                <w:rFonts w:cs="Times New Roman"/>
                <w:szCs w:val="20"/>
              </w:rPr>
              <w:t>-</w:t>
            </w:r>
            <w:r w:rsidR="0063634F">
              <w:rPr>
                <w:rFonts w:cs="Times New Roman"/>
                <w:szCs w:val="20"/>
              </w:rPr>
              <w:t>6001878</w:t>
            </w:r>
          </w:p>
        </w:tc>
        <w:tc>
          <w:tcPr>
            <w:tcW w:w="999" w:type="pct"/>
            <w:vAlign w:val="center"/>
          </w:tcPr>
          <w:p w14:paraId="10CE36ED" w14:textId="362423EF" w:rsidR="00070829" w:rsidRPr="00041185" w:rsidRDefault="00070829" w:rsidP="00070829">
            <w:pPr>
              <w:pStyle w:val="Lenteliutekstas"/>
              <w:jc w:val="center"/>
              <w:rPr>
                <w:rFonts w:cs="Times New Roman"/>
                <w:szCs w:val="20"/>
              </w:rPr>
            </w:pPr>
            <w:r w:rsidRPr="00041185">
              <w:rPr>
                <w:rFonts w:cs="Times New Roman"/>
                <w:szCs w:val="20"/>
              </w:rPr>
              <w:t>-</w:t>
            </w:r>
            <w:r w:rsidR="0063634F">
              <w:rPr>
                <w:rFonts w:cs="Times New Roman"/>
                <w:szCs w:val="20"/>
              </w:rPr>
              <w:t>5792846</w:t>
            </w:r>
          </w:p>
        </w:tc>
      </w:tr>
      <w:tr w:rsidR="00070829" w:rsidRPr="0027777E" w14:paraId="17C1DD57" w14:textId="77777777" w:rsidTr="00A176C0">
        <w:trPr>
          <w:trHeight w:val="254"/>
        </w:trPr>
        <w:tc>
          <w:tcPr>
            <w:tcW w:w="1998" w:type="pct"/>
          </w:tcPr>
          <w:p w14:paraId="40672899" w14:textId="15D7EFAD" w:rsidR="00070829" w:rsidRPr="008C26E0" w:rsidRDefault="00070829" w:rsidP="00070829">
            <w:pPr>
              <w:pStyle w:val="Lenteliutekstas"/>
              <w:jc w:val="left"/>
              <w:rPr>
                <w:rFonts w:eastAsia="Times New Roman"/>
                <w:color w:val="000000"/>
                <w:lang w:eastAsia="lt-LT"/>
              </w:rPr>
            </w:pPr>
            <w:r w:rsidRPr="0027777E">
              <w:rPr>
                <w:lang w:eastAsia="lt-LT"/>
              </w:rPr>
              <w:t>FVGN(I)</w:t>
            </w:r>
          </w:p>
        </w:tc>
        <w:tc>
          <w:tcPr>
            <w:tcW w:w="1001" w:type="pct"/>
          </w:tcPr>
          <w:p w14:paraId="48395A57" w14:textId="01F8EA8C" w:rsidR="00070829" w:rsidRPr="00804638" w:rsidRDefault="00070829" w:rsidP="00070829">
            <w:pPr>
              <w:pStyle w:val="Lenteliutekstas"/>
              <w:jc w:val="center"/>
              <w:rPr>
                <w:rFonts w:cs="Times New Roman"/>
                <w:szCs w:val="20"/>
              </w:rPr>
            </w:pPr>
            <w:r>
              <w:rPr>
                <w:rFonts w:cs="Times New Roman"/>
                <w:szCs w:val="20"/>
              </w:rPr>
              <w:t>proc.</w:t>
            </w:r>
          </w:p>
        </w:tc>
        <w:tc>
          <w:tcPr>
            <w:tcW w:w="1002" w:type="pct"/>
            <w:shd w:val="clear" w:color="auto" w:fill="auto"/>
            <w:noWrap/>
            <w:vAlign w:val="center"/>
          </w:tcPr>
          <w:p w14:paraId="508D454E" w14:textId="3B523C43" w:rsidR="00070829" w:rsidRPr="00041185" w:rsidRDefault="00070829" w:rsidP="00070829">
            <w:pPr>
              <w:pStyle w:val="Lenteliutekstas"/>
              <w:jc w:val="center"/>
              <w:rPr>
                <w:rFonts w:cs="Times New Roman"/>
                <w:szCs w:val="20"/>
              </w:rPr>
            </w:pPr>
            <w:r w:rsidRPr="00041185">
              <w:rPr>
                <w:rFonts w:cs="Times New Roman"/>
                <w:szCs w:val="20"/>
              </w:rPr>
              <w:t>-</w:t>
            </w:r>
            <w:r w:rsidR="0063634F">
              <w:rPr>
                <w:rFonts w:cs="Times New Roman"/>
                <w:szCs w:val="20"/>
              </w:rPr>
              <w:t>9,69</w:t>
            </w:r>
          </w:p>
        </w:tc>
        <w:tc>
          <w:tcPr>
            <w:tcW w:w="999" w:type="pct"/>
            <w:vAlign w:val="center"/>
          </w:tcPr>
          <w:p w14:paraId="56A8A55D" w14:textId="0245E9F3" w:rsidR="00070829" w:rsidRPr="00041185" w:rsidRDefault="00070829" w:rsidP="00070829">
            <w:pPr>
              <w:pStyle w:val="Lenteliutekstas"/>
              <w:jc w:val="center"/>
              <w:rPr>
                <w:rFonts w:cs="Times New Roman"/>
                <w:szCs w:val="20"/>
              </w:rPr>
            </w:pPr>
            <w:r w:rsidRPr="00041185">
              <w:rPr>
                <w:rFonts w:cs="Times New Roman"/>
                <w:szCs w:val="20"/>
              </w:rPr>
              <w:t>-</w:t>
            </w:r>
            <w:r w:rsidR="0063634F">
              <w:rPr>
                <w:rFonts w:cs="Times New Roman"/>
                <w:szCs w:val="20"/>
              </w:rPr>
              <w:t>8,77</w:t>
            </w:r>
          </w:p>
        </w:tc>
      </w:tr>
      <w:tr w:rsidR="00826F46" w:rsidRPr="0027777E" w14:paraId="488237BD" w14:textId="77777777" w:rsidTr="00826F46">
        <w:trPr>
          <w:trHeight w:val="254"/>
        </w:trPr>
        <w:tc>
          <w:tcPr>
            <w:tcW w:w="1998" w:type="pct"/>
          </w:tcPr>
          <w:p w14:paraId="6323FE30" w14:textId="33C50C2B" w:rsidR="00826F46" w:rsidRPr="008C26E0" w:rsidRDefault="00826F46" w:rsidP="00B7280F">
            <w:pPr>
              <w:pStyle w:val="Lenteliutekstas"/>
              <w:jc w:val="left"/>
              <w:rPr>
                <w:rFonts w:eastAsia="Times New Roman"/>
                <w:color w:val="000000"/>
                <w:lang w:eastAsia="lt-LT"/>
              </w:rPr>
            </w:pPr>
            <w:r w:rsidRPr="0027777E">
              <w:rPr>
                <w:lang w:eastAsia="lt-LT"/>
              </w:rPr>
              <w:t>FNIS</w:t>
            </w:r>
          </w:p>
        </w:tc>
        <w:tc>
          <w:tcPr>
            <w:tcW w:w="1001" w:type="pct"/>
          </w:tcPr>
          <w:p w14:paraId="4CCC98D6" w14:textId="65EB3E93" w:rsidR="00826F46" w:rsidRPr="00826F46" w:rsidRDefault="008F5A58" w:rsidP="00804638">
            <w:pPr>
              <w:pStyle w:val="Lenteliutekstas"/>
              <w:jc w:val="center"/>
              <w:rPr>
                <w:rFonts w:cs="Times New Roman"/>
                <w:szCs w:val="20"/>
              </w:rPr>
            </w:pPr>
            <w:proofErr w:type="spellStart"/>
            <w:r>
              <w:rPr>
                <w:rFonts w:cs="Times New Roman"/>
                <w:szCs w:val="20"/>
              </w:rPr>
              <w:t>koef</w:t>
            </w:r>
            <w:proofErr w:type="spellEnd"/>
            <w:r>
              <w:rPr>
                <w:rFonts w:cs="Times New Roman"/>
                <w:szCs w:val="20"/>
              </w:rPr>
              <w:t>.</w:t>
            </w:r>
          </w:p>
        </w:tc>
        <w:tc>
          <w:tcPr>
            <w:tcW w:w="1002" w:type="pct"/>
            <w:noWrap/>
          </w:tcPr>
          <w:p w14:paraId="76DB73F7" w14:textId="52FD0FDC" w:rsidR="00826F46" w:rsidRPr="00041185" w:rsidRDefault="00E55D36" w:rsidP="00804638">
            <w:pPr>
              <w:pStyle w:val="Lenteliutekstas"/>
              <w:jc w:val="center"/>
              <w:rPr>
                <w:rFonts w:cs="Times New Roman"/>
                <w:szCs w:val="20"/>
              </w:rPr>
            </w:pPr>
            <w:r w:rsidRPr="00041185">
              <w:rPr>
                <w:rFonts w:cs="Times New Roman"/>
                <w:szCs w:val="20"/>
              </w:rPr>
              <w:t>-</w:t>
            </w:r>
          </w:p>
        </w:tc>
        <w:tc>
          <w:tcPr>
            <w:tcW w:w="999" w:type="pct"/>
          </w:tcPr>
          <w:p w14:paraId="5BFCC696" w14:textId="73EF51A6" w:rsidR="00826F46" w:rsidRPr="00041185" w:rsidRDefault="00E55D36" w:rsidP="00545292">
            <w:pPr>
              <w:pStyle w:val="Lenteliutekstas"/>
              <w:jc w:val="center"/>
              <w:rPr>
                <w:rFonts w:cs="Times New Roman"/>
                <w:szCs w:val="20"/>
              </w:rPr>
            </w:pPr>
            <w:r w:rsidRPr="00041185">
              <w:rPr>
                <w:rFonts w:cs="Times New Roman"/>
                <w:szCs w:val="20"/>
              </w:rPr>
              <w:t>-</w:t>
            </w:r>
          </w:p>
        </w:tc>
      </w:tr>
      <w:tr w:rsidR="00826F46" w:rsidRPr="0027777E" w14:paraId="32936180" w14:textId="77777777" w:rsidTr="00826F46">
        <w:trPr>
          <w:trHeight w:val="254"/>
        </w:trPr>
        <w:tc>
          <w:tcPr>
            <w:tcW w:w="1998" w:type="pct"/>
          </w:tcPr>
          <w:p w14:paraId="205426A1" w14:textId="5F3D2969" w:rsidR="00826F46" w:rsidRPr="008C26E0" w:rsidRDefault="00826F46" w:rsidP="00B7280F">
            <w:pPr>
              <w:pStyle w:val="Lenteliutekstas"/>
              <w:jc w:val="left"/>
              <w:rPr>
                <w:rFonts w:eastAsia="Times New Roman"/>
                <w:color w:val="000000"/>
                <w:lang w:eastAsia="lt-LT"/>
              </w:rPr>
            </w:pPr>
            <w:r w:rsidRPr="0027777E">
              <w:rPr>
                <w:lang w:eastAsia="lt-LT"/>
              </w:rPr>
              <w:t>Finansinis gyvybingumas</w:t>
            </w:r>
          </w:p>
        </w:tc>
        <w:tc>
          <w:tcPr>
            <w:tcW w:w="1001" w:type="pct"/>
          </w:tcPr>
          <w:p w14:paraId="6600FEFF" w14:textId="7428E53C" w:rsidR="00826F46" w:rsidRPr="00826F46" w:rsidRDefault="00826F46" w:rsidP="00804638">
            <w:pPr>
              <w:pStyle w:val="Lenteliutekstas"/>
              <w:jc w:val="center"/>
              <w:rPr>
                <w:rFonts w:cs="Times New Roman"/>
                <w:szCs w:val="20"/>
              </w:rPr>
            </w:pPr>
            <w:r w:rsidRPr="00826F46">
              <w:rPr>
                <w:rFonts w:cs="Times New Roman"/>
                <w:szCs w:val="20"/>
              </w:rPr>
              <w:t>Taip/Ne</w:t>
            </w:r>
          </w:p>
        </w:tc>
        <w:tc>
          <w:tcPr>
            <w:tcW w:w="1002" w:type="pct"/>
            <w:noWrap/>
          </w:tcPr>
          <w:p w14:paraId="575AA961" w14:textId="6A471440" w:rsidR="00826F46" w:rsidRPr="00041185" w:rsidRDefault="00826F46" w:rsidP="00804638">
            <w:pPr>
              <w:pStyle w:val="Lenteliutekstas"/>
              <w:jc w:val="center"/>
              <w:rPr>
                <w:rFonts w:cs="Times New Roman"/>
                <w:szCs w:val="20"/>
              </w:rPr>
            </w:pPr>
            <w:r w:rsidRPr="00041185">
              <w:rPr>
                <w:rFonts w:cs="Times New Roman"/>
                <w:szCs w:val="20"/>
              </w:rPr>
              <w:t>Taip</w:t>
            </w:r>
          </w:p>
        </w:tc>
        <w:tc>
          <w:tcPr>
            <w:tcW w:w="999" w:type="pct"/>
          </w:tcPr>
          <w:p w14:paraId="4C20E599" w14:textId="3336C417" w:rsidR="00826F46" w:rsidRPr="00041185" w:rsidRDefault="00826F46" w:rsidP="00545292">
            <w:pPr>
              <w:pStyle w:val="Lenteliutekstas"/>
              <w:jc w:val="center"/>
              <w:rPr>
                <w:rFonts w:cs="Times New Roman"/>
                <w:szCs w:val="20"/>
              </w:rPr>
            </w:pPr>
            <w:r w:rsidRPr="00041185">
              <w:rPr>
                <w:rFonts w:cs="Times New Roman"/>
                <w:szCs w:val="20"/>
              </w:rPr>
              <w:t>Taip</w:t>
            </w:r>
          </w:p>
        </w:tc>
      </w:tr>
      <w:tr w:rsidR="00516CE0" w:rsidRPr="0027777E" w14:paraId="53C2EB01" w14:textId="77777777" w:rsidTr="00A176C0">
        <w:trPr>
          <w:trHeight w:val="254"/>
        </w:trPr>
        <w:tc>
          <w:tcPr>
            <w:tcW w:w="1998" w:type="pct"/>
          </w:tcPr>
          <w:p w14:paraId="7A7EE6BF" w14:textId="1213659F" w:rsidR="00516CE0" w:rsidRPr="008C26E0" w:rsidRDefault="00516CE0" w:rsidP="00516CE0">
            <w:pPr>
              <w:pStyle w:val="Lenteliutekstas"/>
              <w:jc w:val="left"/>
              <w:rPr>
                <w:rFonts w:eastAsia="Times New Roman"/>
                <w:color w:val="000000"/>
                <w:lang w:eastAsia="lt-LT"/>
              </w:rPr>
            </w:pPr>
            <w:r w:rsidRPr="0027777E">
              <w:rPr>
                <w:lang w:eastAsia="lt-LT"/>
              </w:rPr>
              <w:t>FGDV(K)</w:t>
            </w:r>
          </w:p>
        </w:tc>
        <w:tc>
          <w:tcPr>
            <w:tcW w:w="1001" w:type="pct"/>
          </w:tcPr>
          <w:p w14:paraId="6A080210" w14:textId="089EDBD6" w:rsidR="00516CE0" w:rsidRPr="00804638" w:rsidRDefault="00516CE0" w:rsidP="00516CE0">
            <w:pPr>
              <w:pStyle w:val="Lenteliutekstas"/>
              <w:jc w:val="center"/>
              <w:rPr>
                <w:rFonts w:cs="Times New Roman"/>
                <w:szCs w:val="20"/>
              </w:rPr>
            </w:pPr>
            <w:r w:rsidRPr="00804638">
              <w:rPr>
                <w:rFonts w:cs="Times New Roman"/>
                <w:szCs w:val="20"/>
              </w:rPr>
              <w:t>Eur</w:t>
            </w:r>
          </w:p>
        </w:tc>
        <w:tc>
          <w:tcPr>
            <w:tcW w:w="1002" w:type="pct"/>
            <w:noWrap/>
            <w:vAlign w:val="center"/>
          </w:tcPr>
          <w:p w14:paraId="71672558" w14:textId="152D855B" w:rsidR="00516CE0" w:rsidRPr="00041185" w:rsidRDefault="00516CE0" w:rsidP="00516CE0">
            <w:pPr>
              <w:pStyle w:val="Lenteliutekstas"/>
              <w:jc w:val="center"/>
              <w:rPr>
                <w:rFonts w:cs="Times New Roman"/>
                <w:szCs w:val="20"/>
              </w:rPr>
            </w:pPr>
            <w:r w:rsidRPr="00041185">
              <w:rPr>
                <w:rFonts w:cs="Times New Roman"/>
                <w:szCs w:val="20"/>
              </w:rPr>
              <w:t>-</w:t>
            </w:r>
            <w:r w:rsidR="0063634F">
              <w:rPr>
                <w:rFonts w:cs="Times New Roman"/>
                <w:szCs w:val="20"/>
              </w:rPr>
              <w:t>60014764</w:t>
            </w:r>
          </w:p>
        </w:tc>
        <w:tc>
          <w:tcPr>
            <w:tcW w:w="999" w:type="pct"/>
            <w:vAlign w:val="center"/>
          </w:tcPr>
          <w:p w14:paraId="1D1099D5" w14:textId="67500CB3" w:rsidR="00516CE0" w:rsidRPr="00041185" w:rsidRDefault="00516CE0" w:rsidP="00516CE0">
            <w:pPr>
              <w:pStyle w:val="Lenteliutekstas"/>
              <w:jc w:val="center"/>
              <w:rPr>
                <w:rFonts w:cs="Times New Roman"/>
                <w:szCs w:val="20"/>
              </w:rPr>
            </w:pPr>
            <w:r w:rsidRPr="00041185">
              <w:rPr>
                <w:rFonts w:cs="Times New Roman"/>
                <w:szCs w:val="20"/>
              </w:rPr>
              <w:t>-</w:t>
            </w:r>
            <w:r w:rsidR="0063634F">
              <w:rPr>
                <w:rFonts w:cs="Times New Roman"/>
                <w:szCs w:val="20"/>
              </w:rPr>
              <w:t>5792846</w:t>
            </w:r>
          </w:p>
        </w:tc>
      </w:tr>
      <w:tr w:rsidR="00516CE0" w:rsidRPr="0027777E" w14:paraId="3C1CECB9" w14:textId="77777777" w:rsidTr="00A176C0">
        <w:trPr>
          <w:trHeight w:val="254"/>
        </w:trPr>
        <w:tc>
          <w:tcPr>
            <w:tcW w:w="1998" w:type="pct"/>
          </w:tcPr>
          <w:p w14:paraId="11624A57" w14:textId="56558F00" w:rsidR="00516CE0" w:rsidRPr="008C26E0" w:rsidRDefault="00516CE0" w:rsidP="00516CE0">
            <w:pPr>
              <w:pStyle w:val="Lenteliutekstas"/>
              <w:jc w:val="left"/>
              <w:rPr>
                <w:rFonts w:eastAsia="Times New Roman"/>
                <w:color w:val="000000"/>
                <w:lang w:eastAsia="lt-LT"/>
              </w:rPr>
            </w:pPr>
            <w:r w:rsidRPr="0027777E">
              <w:rPr>
                <w:lang w:eastAsia="lt-LT"/>
              </w:rPr>
              <w:t>FVGN(K)</w:t>
            </w:r>
          </w:p>
        </w:tc>
        <w:tc>
          <w:tcPr>
            <w:tcW w:w="1001" w:type="pct"/>
          </w:tcPr>
          <w:p w14:paraId="5BE9E089" w14:textId="731A1E7D" w:rsidR="00516CE0" w:rsidRPr="00804638" w:rsidRDefault="00516CE0" w:rsidP="00516CE0">
            <w:pPr>
              <w:pStyle w:val="Lenteliutekstas"/>
              <w:jc w:val="center"/>
              <w:rPr>
                <w:rFonts w:cs="Times New Roman"/>
                <w:szCs w:val="20"/>
              </w:rPr>
            </w:pPr>
            <w:r>
              <w:rPr>
                <w:rFonts w:cs="Times New Roman"/>
                <w:szCs w:val="20"/>
              </w:rPr>
              <w:t>proc.</w:t>
            </w:r>
          </w:p>
        </w:tc>
        <w:tc>
          <w:tcPr>
            <w:tcW w:w="1002" w:type="pct"/>
            <w:noWrap/>
            <w:vAlign w:val="center"/>
          </w:tcPr>
          <w:p w14:paraId="02CAA77A" w14:textId="5F5638ED" w:rsidR="00516CE0" w:rsidRPr="00041185" w:rsidRDefault="00516CE0" w:rsidP="00516CE0">
            <w:pPr>
              <w:pStyle w:val="Lenteliutekstas"/>
              <w:jc w:val="center"/>
              <w:rPr>
                <w:rFonts w:cs="Times New Roman"/>
                <w:szCs w:val="20"/>
              </w:rPr>
            </w:pPr>
            <w:r w:rsidRPr="00041185">
              <w:rPr>
                <w:rFonts w:cs="Times New Roman"/>
                <w:szCs w:val="20"/>
              </w:rPr>
              <w:t>-</w:t>
            </w:r>
            <w:r w:rsidR="007B7BF5">
              <w:rPr>
                <w:rFonts w:cs="Times New Roman"/>
                <w:szCs w:val="20"/>
              </w:rPr>
              <w:t>9</w:t>
            </w:r>
            <w:r w:rsidRPr="00041185">
              <w:rPr>
                <w:rFonts w:cs="Times New Roman"/>
                <w:szCs w:val="20"/>
              </w:rPr>
              <w:t>,</w:t>
            </w:r>
            <w:r w:rsidR="0063634F">
              <w:rPr>
                <w:rFonts w:cs="Times New Roman"/>
                <w:szCs w:val="20"/>
              </w:rPr>
              <w:t>78</w:t>
            </w:r>
          </w:p>
        </w:tc>
        <w:tc>
          <w:tcPr>
            <w:tcW w:w="999" w:type="pct"/>
            <w:vAlign w:val="center"/>
          </w:tcPr>
          <w:p w14:paraId="3387ABD1" w14:textId="44C3600F" w:rsidR="00516CE0" w:rsidRPr="00041185" w:rsidRDefault="00516CE0" w:rsidP="00516CE0">
            <w:pPr>
              <w:pStyle w:val="Lenteliutekstas"/>
              <w:jc w:val="center"/>
              <w:rPr>
                <w:rFonts w:cs="Times New Roman"/>
                <w:szCs w:val="20"/>
              </w:rPr>
            </w:pPr>
            <w:r w:rsidRPr="00041185">
              <w:rPr>
                <w:rFonts w:cs="Times New Roman"/>
                <w:szCs w:val="20"/>
              </w:rPr>
              <w:t>-</w:t>
            </w:r>
            <w:r w:rsidR="0063634F">
              <w:rPr>
                <w:rFonts w:cs="Times New Roman"/>
                <w:szCs w:val="20"/>
              </w:rPr>
              <w:t>8,77</w:t>
            </w:r>
          </w:p>
        </w:tc>
      </w:tr>
    </w:tbl>
    <w:p w14:paraId="56A490A1"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3A98BFDC" w14:textId="0A7A6C24" w:rsidR="002D7AC2" w:rsidRDefault="002D7AC2" w:rsidP="002D7AC2">
      <w:pPr>
        <w:spacing w:before="0" w:after="0" w:line="240" w:lineRule="auto"/>
        <w:rPr>
          <w:rFonts w:cs="Times New Roman"/>
        </w:rPr>
      </w:pPr>
    </w:p>
    <w:p w14:paraId="1593638B" w14:textId="06C0F875" w:rsidR="00B7280F" w:rsidRPr="00B7280F" w:rsidRDefault="001C6A40" w:rsidP="00B10C5E">
      <w:pPr>
        <w:spacing w:before="0" w:after="0"/>
      </w:pPr>
      <w:r>
        <w:t xml:space="preserve">Atlikta projekto alternatyvų </w:t>
      </w:r>
      <w:r w:rsidR="0057578D">
        <w:t xml:space="preserve">finansinė </w:t>
      </w:r>
      <w:r>
        <w:t>analizė rodo, kad:</w:t>
      </w:r>
    </w:p>
    <w:p w14:paraId="0EE38081" w14:textId="17B15940" w:rsidR="00B7280F" w:rsidRPr="002A6879" w:rsidRDefault="001C6A40" w:rsidP="001C6A40">
      <w:pPr>
        <w:pStyle w:val="Buletai"/>
        <w:ind w:left="1260"/>
      </w:pPr>
      <w:r w:rsidRPr="002A6879">
        <w:t xml:space="preserve">Nei viena projekto alternatyva nėra </w:t>
      </w:r>
      <w:r w:rsidRPr="002A6879">
        <w:rPr>
          <w:rFonts w:cs="Times New Roman"/>
        </w:rPr>
        <w:t xml:space="preserve">finansiškai atsiperkanti ir pareiškėjui yra finansiškai nuostolingos. </w:t>
      </w:r>
    </w:p>
    <w:p w14:paraId="09B99E88" w14:textId="2811AF76" w:rsidR="001C6A40" w:rsidRPr="0069247F" w:rsidRDefault="001C6A40" w:rsidP="001C6A40">
      <w:pPr>
        <w:pStyle w:val="Buletai"/>
        <w:ind w:left="1260"/>
      </w:pPr>
      <w:r w:rsidRPr="0069247F">
        <w:t>Finansiškai patraukl</w:t>
      </w:r>
      <w:r w:rsidR="0069247F" w:rsidRPr="0069247F">
        <w:t>esnė</w:t>
      </w:r>
      <w:r w:rsidRPr="0069247F">
        <w:t xml:space="preserve"> </w:t>
      </w:r>
      <w:r w:rsidRPr="002842C7">
        <w:t xml:space="preserve">yra </w:t>
      </w:r>
      <w:r w:rsidR="00D31250" w:rsidRPr="002842C7">
        <w:t>1</w:t>
      </w:r>
      <w:r w:rsidRPr="002842C7">
        <w:t xml:space="preserve"> alternatyva. Jos </w:t>
      </w:r>
      <w:r w:rsidRPr="0069247F">
        <w:t xml:space="preserve">atveju generuojamas mažiausias finansinis nuostolis, kurio </w:t>
      </w:r>
      <w:r w:rsidR="002548CC" w:rsidRPr="0069247F">
        <w:t>F</w:t>
      </w:r>
      <w:r w:rsidRPr="0069247F">
        <w:t>GDV</w:t>
      </w:r>
      <w:r w:rsidR="002548CC" w:rsidRPr="0069247F">
        <w:t>(</w:t>
      </w:r>
      <w:r w:rsidRPr="0069247F">
        <w:t>I</w:t>
      </w:r>
      <w:r w:rsidR="002548CC" w:rsidRPr="0069247F">
        <w:t>)</w:t>
      </w:r>
      <w:r w:rsidRPr="0069247F">
        <w:t xml:space="preserve"> sudaro </w:t>
      </w:r>
      <w:r w:rsidR="002A6879" w:rsidRPr="0069247F">
        <w:t>-</w:t>
      </w:r>
      <w:r w:rsidR="002A6879" w:rsidRPr="00041185">
        <w:t>5,</w:t>
      </w:r>
      <w:r w:rsidR="00DA7926">
        <w:t>79</w:t>
      </w:r>
      <w:r w:rsidR="002A6879" w:rsidRPr="00041185">
        <w:t xml:space="preserve"> mln. Eur</w:t>
      </w:r>
      <w:r w:rsidRPr="00041185">
        <w:t xml:space="preserve"> o </w:t>
      </w:r>
      <w:r w:rsidR="002548CC" w:rsidRPr="00041185">
        <w:rPr>
          <w:lang w:eastAsia="lt-LT"/>
        </w:rPr>
        <w:t xml:space="preserve">FVGN(I) – </w:t>
      </w:r>
      <w:r w:rsidR="002A6879" w:rsidRPr="00041185">
        <w:rPr>
          <w:lang w:eastAsia="lt-LT"/>
        </w:rPr>
        <w:t>-</w:t>
      </w:r>
      <w:r w:rsidR="00DA7926">
        <w:rPr>
          <w:lang w:eastAsia="lt-LT"/>
        </w:rPr>
        <w:t>8,77</w:t>
      </w:r>
      <w:r w:rsidR="002548CC" w:rsidRPr="0069247F">
        <w:rPr>
          <w:lang w:eastAsia="lt-LT"/>
        </w:rPr>
        <w:t xml:space="preserve"> proc.</w:t>
      </w:r>
    </w:p>
    <w:p w14:paraId="7A8099B3" w14:textId="5A7602B3" w:rsidR="002548CC" w:rsidRPr="002A6879" w:rsidRDefault="00FA2C4B" w:rsidP="001C6A40">
      <w:pPr>
        <w:pStyle w:val="Buletai"/>
        <w:ind w:left="1260"/>
      </w:pPr>
      <w:r>
        <w:t>Abiejų</w:t>
      </w:r>
      <w:r w:rsidR="002548CC" w:rsidRPr="002A6879">
        <w:t xml:space="preserve"> alternatyvų atveju projekto gyvybingumas užtikrinamas iš savivaldybės lėšų.</w:t>
      </w:r>
    </w:p>
    <w:p w14:paraId="4068ECE7" w14:textId="473D3FE2" w:rsidR="001C6A40" w:rsidRPr="002A6879" w:rsidRDefault="002548CC" w:rsidP="001C6A40">
      <w:pPr>
        <w:pStyle w:val="Buletai"/>
        <w:ind w:left="1260"/>
      </w:pPr>
      <w:r w:rsidRPr="002A6879">
        <w:lastRenderedPageBreak/>
        <w:t xml:space="preserve">Gatvių apšvietimo paslauga yra viešoji paslauga, todėl projektas turi socialinę, o ne komercinę paskirtį. Atsižvelgiant į tai </w:t>
      </w:r>
      <w:r w:rsidR="0024651D" w:rsidRPr="002A6879">
        <w:t xml:space="preserve">pasirenkant </w:t>
      </w:r>
      <w:r w:rsidR="007763B1" w:rsidRPr="002A6879">
        <w:t>optimaliausią</w:t>
      </w:r>
      <w:r w:rsidR="0024651D" w:rsidRPr="002A6879">
        <w:t xml:space="preserve"> alternatyvą tikslingiausia jas vertinti pagal sukuriamą </w:t>
      </w:r>
      <w:r w:rsidR="000F28FE" w:rsidRPr="002A6879">
        <w:t>ekonominę-</w:t>
      </w:r>
      <w:r w:rsidR="0024651D" w:rsidRPr="002A6879">
        <w:t xml:space="preserve">socialinę naudą. </w:t>
      </w:r>
    </w:p>
    <w:p w14:paraId="61BC0CE1" w14:textId="77777777" w:rsidR="004A6EBD" w:rsidRPr="004A6EBD" w:rsidRDefault="004A6EBD" w:rsidP="004A6EBD"/>
    <w:p w14:paraId="1967D745" w14:textId="6EF316B3" w:rsidR="006E1C3F" w:rsidRPr="0027777E" w:rsidRDefault="004A6EBD" w:rsidP="006E1C3F">
      <w:pPr>
        <w:pStyle w:val="Antrat1"/>
        <w:spacing w:line="240" w:lineRule="auto"/>
        <w:contextualSpacing/>
        <w:rPr>
          <w:rFonts w:cs="Times New Roman"/>
        </w:rPr>
      </w:pPr>
      <w:r>
        <w:rPr>
          <w:rFonts w:cs="Times New Roman"/>
        </w:rPr>
        <w:br w:type="page"/>
      </w:r>
      <w:bookmarkStart w:id="171" w:name="_Toc6468420"/>
      <w:r w:rsidR="001838EB">
        <w:rPr>
          <w:rFonts w:cs="Times New Roman"/>
        </w:rPr>
        <w:lastRenderedPageBreak/>
        <w:t>Ekonominė analizė</w:t>
      </w:r>
      <w:bookmarkEnd w:id="171"/>
    </w:p>
    <w:p w14:paraId="3FBA2073" w14:textId="77777777" w:rsidR="006E1C3F" w:rsidRDefault="006E1C3F" w:rsidP="006E1C3F">
      <w:pPr>
        <w:spacing w:before="0" w:after="0" w:line="240" w:lineRule="auto"/>
        <w:contextualSpacing/>
        <w:rPr>
          <w:rFonts w:cs="Times New Roman"/>
          <w:highlight w:val="magenta"/>
        </w:rPr>
      </w:pPr>
    </w:p>
    <w:p w14:paraId="627B9FF6" w14:textId="568A261E" w:rsidR="006E1C3F" w:rsidRDefault="006E1C3F" w:rsidP="00CA2F6F">
      <w:pPr>
        <w:pStyle w:val="Poskyris"/>
      </w:pPr>
      <w:bookmarkStart w:id="172" w:name="_Toc466441163"/>
      <w:bookmarkStart w:id="173" w:name="_Toc6468421"/>
      <w:r w:rsidRPr="0027777E">
        <w:t>Rinkos kainų pavertimas į ekonomines</w:t>
      </w:r>
      <w:bookmarkEnd w:id="172"/>
      <w:bookmarkEnd w:id="173"/>
    </w:p>
    <w:p w14:paraId="17704188" w14:textId="37A3F176" w:rsidR="006E1C3F" w:rsidRDefault="002E738B" w:rsidP="006E1C3F">
      <w:r w:rsidRPr="0027777E">
        <w:rPr>
          <w:rFonts w:cs="Times New Roman"/>
        </w:rPr>
        <w:t>Ekonominė</w:t>
      </w:r>
      <w:r w:rsidR="0057578D">
        <w:rPr>
          <w:rFonts w:cs="Times New Roman"/>
        </w:rPr>
        <w:t>-socialinė</w:t>
      </w:r>
      <w:r w:rsidRPr="0027777E">
        <w:rPr>
          <w:rFonts w:cs="Times New Roman"/>
        </w:rPr>
        <w:t xml:space="preserve"> analizė atliekama naudojant ekonominius projekto pinigų srautus, kurie atitinka alternatyvias socialines prekių ir paslaugų sąnaudas. Rinkos kainos, kuriomis vadovaujasi dauguma rinkos dalyvių, dažniausiai nėra tinkamos socialinės naudos įvertinimo apskaičiavimui. Tam, kad finansiniai pinigų srautai būtų paversti į ekonominius pinigų srautus, privalu atsižvelgti į įvairius prekių ir paslaugų rinkos iškraipymus (muitus, kainų apribojimus bei kitokius rinkos kainų iškraipymus). Šiam srautų konvertavimui yra naudojami konversijos koeficientai, kurių pagalba finansiniai pinigų srautai yra paverčiami į ekonominius</w:t>
      </w:r>
      <w:r w:rsidR="009836D4">
        <w:rPr>
          <w:rFonts w:cs="Times New Roman"/>
        </w:rPr>
        <w:t>.</w:t>
      </w:r>
    </w:p>
    <w:p w14:paraId="2493050D" w14:textId="225B19E4" w:rsidR="006E1C3F" w:rsidRDefault="009836D4" w:rsidP="00A016CD">
      <w:pPr>
        <w:spacing w:after="0"/>
      </w:pPr>
      <w:r w:rsidRPr="0027777E">
        <w:rPr>
          <w:rFonts w:cs="Times New Roman"/>
        </w:rPr>
        <w:t xml:space="preserve">Metodikoje </w:t>
      </w:r>
      <w:r>
        <w:rPr>
          <w:rFonts w:cs="Times New Roman"/>
        </w:rPr>
        <w:t>nurodyta</w:t>
      </w:r>
      <w:r w:rsidRPr="0027777E">
        <w:rPr>
          <w:rFonts w:cs="Times New Roman"/>
        </w:rPr>
        <w:t xml:space="preserve">, kad </w:t>
      </w:r>
      <w:r>
        <w:rPr>
          <w:rFonts w:cs="Times New Roman"/>
        </w:rPr>
        <w:t xml:space="preserve">pasirinkus pagrindinį investavimo objekto ekonominės veiklos sektorių </w:t>
      </w:r>
      <w:r w:rsidRPr="0027777E">
        <w:rPr>
          <w:rFonts w:cs="Times New Roman"/>
        </w:rPr>
        <w:t>naudojama SNA skaičiuoklė pati parenka reikiamus konversijos koeficientus ir finansinius pinigų srautus paverčia į ekonominius</w:t>
      </w:r>
      <w:r>
        <w:rPr>
          <w:rFonts w:cs="Times New Roman"/>
        </w:rPr>
        <w:t xml:space="preserve">. Šio projekto atveju </w:t>
      </w:r>
      <w:r w:rsidRPr="00AF2810">
        <w:t>atliekant rinkos kainų perskaičiavimą į ekonomines kainas, yra taikomi energetikos sektoriaus konversijos koeficientai</w:t>
      </w:r>
      <w:r>
        <w:t xml:space="preserve">. </w:t>
      </w:r>
    </w:p>
    <w:p w14:paraId="06B87C5E" w14:textId="77777777" w:rsidR="00A016CD" w:rsidRDefault="00A016CD" w:rsidP="00A016CD">
      <w:pPr>
        <w:spacing w:before="0" w:after="0" w:line="240" w:lineRule="auto"/>
        <w:contextualSpacing/>
        <w:rPr>
          <w:rFonts w:cs="Times New Roman"/>
          <w:highlight w:val="magenta"/>
        </w:rPr>
      </w:pPr>
    </w:p>
    <w:p w14:paraId="6E87C570" w14:textId="3874595A" w:rsidR="00A016CD" w:rsidRDefault="00A016CD" w:rsidP="00CA2F6F">
      <w:pPr>
        <w:pStyle w:val="Poskyris"/>
      </w:pPr>
      <w:bookmarkStart w:id="174" w:name="_Toc6468422"/>
      <w:r>
        <w:t>Socialinė diskonto norma</w:t>
      </w:r>
      <w:bookmarkEnd w:id="174"/>
    </w:p>
    <w:p w14:paraId="1E21380A" w14:textId="44CDD2BD" w:rsidR="006E1C3F" w:rsidRDefault="00A016CD" w:rsidP="003177D4">
      <w:pPr>
        <w:spacing w:after="0"/>
      </w:pPr>
      <w:r w:rsidRPr="0027777E">
        <w:rPr>
          <w:rFonts w:cs="Times New Roman"/>
        </w:rPr>
        <w:t xml:space="preserve">Skaičiavimuose naudojama Metodikoje rekomenduojama 5 </w:t>
      </w:r>
      <w:r w:rsidR="00CD346D">
        <w:rPr>
          <w:rFonts w:cs="Times New Roman"/>
        </w:rPr>
        <w:t>proc.</w:t>
      </w:r>
      <w:r w:rsidRPr="0027777E">
        <w:rPr>
          <w:rFonts w:cs="Times New Roman"/>
        </w:rPr>
        <w:t xml:space="preserve"> ekonominė</w:t>
      </w:r>
      <w:r w:rsidR="00837A2B">
        <w:rPr>
          <w:rFonts w:cs="Times New Roman"/>
        </w:rPr>
        <w:t>-socialinė</w:t>
      </w:r>
      <w:r w:rsidRPr="0027777E">
        <w:rPr>
          <w:rFonts w:cs="Times New Roman"/>
        </w:rPr>
        <w:t xml:space="preserve"> diskonto norma</w:t>
      </w:r>
      <w:r w:rsidR="00CD346D">
        <w:rPr>
          <w:rFonts w:cs="Times New Roman"/>
        </w:rPr>
        <w:t>.</w:t>
      </w:r>
    </w:p>
    <w:p w14:paraId="13923F09" w14:textId="77777777" w:rsidR="00CD346D" w:rsidRDefault="00CD346D" w:rsidP="00CD346D">
      <w:pPr>
        <w:spacing w:before="0" w:after="0" w:line="240" w:lineRule="auto"/>
        <w:contextualSpacing/>
        <w:rPr>
          <w:rFonts w:cs="Times New Roman"/>
          <w:highlight w:val="magenta"/>
        </w:rPr>
      </w:pPr>
    </w:p>
    <w:p w14:paraId="6C890397" w14:textId="2137A383" w:rsidR="00CD346D" w:rsidRDefault="00CD346D" w:rsidP="00CA2F6F">
      <w:pPr>
        <w:pStyle w:val="Poskyris"/>
      </w:pPr>
      <w:bookmarkStart w:id="175" w:name="_Toc6468423"/>
      <w:r>
        <w:t>Išorinio poveikio įvertinimas</w:t>
      </w:r>
      <w:bookmarkEnd w:id="175"/>
    </w:p>
    <w:p w14:paraId="03970B45" w14:textId="3F0E38CB" w:rsidR="00A016CD" w:rsidRDefault="000F28FE" w:rsidP="000F28FE">
      <w:pPr>
        <w:spacing w:after="0"/>
      </w:pPr>
      <w:r w:rsidRPr="0027777E">
        <w:rPr>
          <w:rFonts w:cs="Times New Roman"/>
        </w:rPr>
        <w:t>Ekonominė</w:t>
      </w:r>
      <w:r>
        <w:rPr>
          <w:rFonts w:cs="Times New Roman"/>
        </w:rPr>
        <w:t>-</w:t>
      </w:r>
      <w:r w:rsidRPr="0027777E">
        <w:rPr>
          <w:rFonts w:cs="Times New Roman"/>
        </w:rPr>
        <w:t xml:space="preserve">socialinė nauda – tai nauda (žala), kurią </w:t>
      </w:r>
      <w:r>
        <w:rPr>
          <w:rFonts w:cs="Times New Roman"/>
        </w:rPr>
        <w:t>p</w:t>
      </w:r>
      <w:r w:rsidRPr="0027777E">
        <w:rPr>
          <w:rFonts w:cs="Times New Roman"/>
        </w:rPr>
        <w:t xml:space="preserve">rojektas sukurs visuomenei. Ekonominės-socialinės naudos skaičiavimai pinigine išraiška įvertina dėl </w:t>
      </w:r>
      <w:r>
        <w:rPr>
          <w:rFonts w:cs="Times New Roman"/>
        </w:rPr>
        <w:t>p</w:t>
      </w:r>
      <w:r w:rsidRPr="0027777E">
        <w:rPr>
          <w:rFonts w:cs="Times New Roman"/>
        </w:rPr>
        <w:t>rojekto įgyvendinimo</w:t>
      </w:r>
      <w:r>
        <w:rPr>
          <w:rFonts w:cs="Times New Roman"/>
        </w:rPr>
        <w:t xml:space="preserve"> gyventojams, savivaldybei ir</w:t>
      </w:r>
      <w:r w:rsidRPr="0027777E">
        <w:rPr>
          <w:rFonts w:cs="Times New Roman"/>
        </w:rPr>
        <w:t xml:space="preserve"> valstybei suteikiamą naudą ar sumažinamą žalą. Viena iš ekonominės</w:t>
      </w:r>
      <w:r>
        <w:rPr>
          <w:rFonts w:cs="Times New Roman"/>
        </w:rPr>
        <w:t>-</w:t>
      </w:r>
      <w:r w:rsidRPr="0027777E">
        <w:rPr>
          <w:rFonts w:cs="Times New Roman"/>
        </w:rPr>
        <w:t>socialinės naudos dalių – yra išorinis poveikis. Šio skyriaus tikslas – nustatyti bei pinigine išraiška įvertinti projekto sukuriamą išorinį poveikį</w:t>
      </w:r>
      <w:r>
        <w:rPr>
          <w:rFonts w:cs="Times New Roman"/>
        </w:rPr>
        <w:t xml:space="preserve">. </w:t>
      </w:r>
    </w:p>
    <w:p w14:paraId="79B86805" w14:textId="77777777" w:rsidR="00040253" w:rsidRDefault="00040253" w:rsidP="00040253">
      <w:pPr>
        <w:spacing w:before="0" w:after="0" w:line="240" w:lineRule="auto"/>
        <w:rPr>
          <w:rFonts w:cs="Times New Roman"/>
        </w:rPr>
      </w:pPr>
    </w:p>
    <w:p w14:paraId="327B7596" w14:textId="4F8B44D1" w:rsidR="00040253" w:rsidRPr="0027777E" w:rsidRDefault="009F1BDF" w:rsidP="00CA2F6F">
      <w:pPr>
        <w:pStyle w:val="Poskyris"/>
      </w:pPr>
      <w:bookmarkStart w:id="176" w:name="_Toc6468424"/>
      <w:r>
        <w:t>Poveikio komponentai</w:t>
      </w:r>
      <w:bookmarkEnd w:id="176"/>
    </w:p>
    <w:p w14:paraId="6E19AFDE" w14:textId="2AEDB8EA" w:rsidR="00A016CD" w:rsidRDefault="00040253" w:rsidP="007763B1">
      <w:pPr>
        <w:spacing w:after="0"/>
      </w:pPr>
      <w:r>
        <w:t>Atsižvelgiant į gatvių apšvietimo paslaugų pobūdį ir gatvių apšvietimo infrastruktūros specifiką vertinami šie pagrindiniai šio projekto išorinio poveikio komponentai:</w:t>
      </w:r>
    </w:p>
    <w:p w14:paraId="4DCE845B" w14:textId="24BC0904" w:rsidR="00A016CD" w:rsidRDefault="007763B1" w:rsidP="00040253">
      <w:pPr>
        <w:pStyle w:val="Buletai"/>
        <w:ind w:left="1260"/>
      </w:pPr>
      <w:r>
        <w:t>A</w:t>
      </w:r>
      <w:r w:rsidRPr="003B39B6">
        <w:t>nglies dioksido, kaip šiltnamio efektą sukeliančių dujų</w:t>
      </w:r>
      <w:r>
        <w:t>,</w:t>
      </w:r>
      <w:r w:rsidRPr="003B39B6">
        <w:t xml:space="preserve"> emisijos sumažėjim</w:t>
      </w:r>
      <w:r>
        <w:t>as.</w:t>
      </w:r>
    </w:p>
    <w:p w14:paraId="47521820" w14:textId="557DBC96" w:rsidR="007763B1" w:rsidRDefault="00C00277" w:rsidP="00040253">
      <w:pPr>
        <w:pStyle w:val="Buletai"/>
        <w:ind w:left="1260"/>
      </w:pPr>
      <w:r w:rsidRPr="00C00277">
        <w:t xml:space="preserve">Nelaimingų atsitikimų dėl </w:t>
      </w:r>
      <w:r w:rsidR="007763B1" w:rsidRPr="00C00277">
        <w:t>eismo įvykių sumažėjimas</w:t>
      </w:r>
      <w:r w:rsidR="007763B1">
        <w:t>.</w:t>
      </w:r>
    </w:p>
    <w:p w14:paraId="53B8B47C" w14:textId="0F664F50" w:rsidR="00C10048" w:rsidRDefault="00C10048" w:rsidP="0058520B">
      <w:pPr>
        <w:pStyle w:val="Buletai"/>
        <w:spacing w:after="0"/>
        <w:ind w:left="1259" w:hanging="357"/>
      </w:pPr>
      <w:r w:rsidRPr="00C10048">
        <w:t>Energetinių savybių pagerėjima</w:t>
      </w:r>
      <w:r>
        <w:t>s.</w:t>
      </w:r>
    </w:p>
    <w:p w14:paraId="0B10F27C" w14:textId="77777777" w:rsidR="006C4778" w:rsidRDefault="006C4778" w:rsidP="0058520B">
      <w:pPr>
        <w:spacing w:before="0" w:after="0" w:line="240" w:lineRule="auto"/>
        <w:rPr>
          <w:rFonts w:cs="Times New Roman"/>
        </w:rPr>
      </w:pPr>
    </w:p>
    <w:p w14:paraId="24333F43" w14:textId="30238167" w:rsidR="006C4778" w:rsidRPr="0027777E" w:rsidRDefault="006C4778" w:rsidP="00CA2F6F">
      <w:pPr>
        <w:pStyle w:val="Poskyris"/>
      </w:pPr>
      <w:bookmarkStart w:id="177" w:name="_Toc6468425"/>
      <w:r>
        <w:t>Poveikio mastas</w:t>
      </w:r>
      <w:bookmarkEnd w:id="177"/>
    </w:p>
    <w:p w14:paraId="0423E139" w14:textId="61BE0AF7" w:rsidR="006E1C3F" w:rsidRDefault="00B92332" w:rsidP="006E1C3F">
      <w:r>
        <w:t>Identifikavus</w:t>
      </w:r>
      <w:r w:rsidR="0017171E">
        <w:t xml:space="preserve"> </w:t>
      </w:r>
      <w:r>
        <w:t xml:space="preserve">pagrindinius projekto išorinio poveikio komponentus šio projekto išorinio poveikio </w:t>
      </w:r>
      <w:r w:rsidR="00DA182D">
        <w:t xml:space="preserve">tikslinėms grupėms </w:t>
      </w:r>
      <w:r w:rsidR="003B0DF6">
        <w:t>įvertinimo</w:t>
      </w:r>
      <w:r>
        <w:t xml:space="preserve"> prielaidos pateikiamos </w:t>
      </w:r>
      <w:r w:rsidR="003177D4">
        <w:t>36-38</w:t>
      </w:r>
      <w:r w:rsidRPr="0051319D">
        <w:t xml:space="preserve"> lentelėse.</w:t>
      </w:r>
      <w:r>
        <w:t xml:space="preserve"> </w:t>
      </w:r>
    </w:p>
    <w:p w14:paraId="52B79047" w14:textId="77777777" w:rsidR="00927D42" w:rsidRDefault="00927D42" w:rsidP="006E1C3F"/>
    <w:p w14:paraId="5EC85472" w14:textId="37DFF444" w:rsidR="00B92332" w:rsidRPr="0027777E" w:rsidRDefault="003177D4" w:rsidP="00DB5B43">
      <w:pPr>
        <w:pStyle w:val="Antrat"/>
        <w:keepNext/>
        <w:spacing w:after="0"/>
        <w:contextualSpacing/>
        <w:rPr>
          <w:rStyle w:val="Emfaz"/>
          <w:rFonts w:cs="Times New Roman"/>
          <w:i w:val="0"/>
          <w:iCs w:val="0"/>
          <w:sz w:val="22"/>
        </w:rPr>
      </w:pPr>
      <w:r>
        <w:rPr>
          <w:rFonts w:cs="Times New Roman"/>
        </w:rPr>
        <w:lastRenderedPageBreak/>
        <w:t>36</w:t>
      </w:r>
      <w:r w:rsidR="00B92332" w:rsidRPr="0027777E">
        <w:rPr>
          <w:rFonts w:cs="Times New Roman"/>
        </w:rPr>
        <w:t xml:space="preserve"> lentelė. </w:t>
      </w:r>
      <w:r w:rsidR="004E19FD">
        <w:rPr>
          <w:rFonts w:cs="Times New Roman"/>
        </w:rPr>
        <w:t>Poveikio, dėl a</w:t>
      </w:r>
      <w:r w:rsidR="004E19FD" w:rsidRPr="003B39B6">
        <w:t xml:space="preserve">nglies dioksido </w:t>
      </w:r>
      <w:r w:rsidR="004E19FD">
        <w:t xml:space="preserve">ir metano </w:t>
      </w:r>
      <w:r w:rsidR="004E19FD" w:rsidRPr="003B39B6">
        <w:t>emisijos sumažėjim</w:t>
      </w:r>
      <w:r w:rsidR="004E19FD">
        <w:t>o, įvertinimo</w:t>
      </w:r>
      <w:r w:rsidR="004E19FD">
        <w:rPr>
          <w:rFonts w:cs="Times New Roman"/>
        </w:rPr>
        <w:t xml:space="preserve"> prielaidos</w:t>
      </w:r>
    </w:p>
    <w:tbl>
      <w:tblPr>
        <w:tblStyle w:val="Lentele"/>
        <w:tblW w:w="5000" w:type="pct"/>
        <w:tblLayout w:type="fixed"/>
        <w:tblLook w:val="04A0" w:firstRow="1" w:lastRow="0" w:firstColumn="1" w:lastColumn="0" w:noHBand="0" w:noVBand="1"/>
      </w:tblPr>
      <w:tblGrid>
        <w:gridCol w:w="4645"/>
        <w:gridCol w:w="1812"/>
        <w:gridCol w:w="1395"/>
        <w:gridCol w:w="36"/>
        <w:gridCol w:w="1462"/>
      </w:tblGrid>
      <w:tr w:rsidR="00C10048" w:rsidRPr="00A14BDF" w14:paraId="1393B05A" w14:textId="080900B8" w:rsidTr="00C93BAD">
        <w:trPr>
          <w:cnfStyle w:val="100000000000" w:firstRow="1" w:lastRow="0" w:firstColumn="0" w:lastColumn="0" w:oddVBand="0" w:evenVBand="0" w:oddHBand="0" w:evenHBand="0" w:firstRowFirstColumn="0" w:firstRowLastColumn="0" w:lastRowFirstColumn="0" w:lastRowLastColumn="0"/>
          <w:trHeight w:val="235"/>
        </w:trPr>
        <w:tc>
          <w:tcPr>
            <w:tcW w:w="2484" w:type="pct"/>
            <w:noWrap/>
            <w:hideMark/>
          </w:tcPr>
          <w:p w14:paraId="22F95A65" w14:textId="32A15167" w:rsidR="00C10048" w:rsidRPr="0027777E" w:rsidRDefault="00C10048" w:rsidP="000927D1">
            <w:pPr>
              <w:pStyle w:val="Lenteliutekstas"/>
              <w:jc w:val="center"/>
              <w:rPr>
                <w:rFonts w:cs="Times New Roman"/>
                <w:szCs w:val="20"/>
              </w:rPr>
            </w:pPr>
          </w:p>
        </w:tc>
        <w:tc>
          <w:tcPr>
            <w:tcW w:w="969" w:type="pct"/>
          </w:tcPr>
          <w:p w14:paraId="530D9B59" w14:textId="410DECC3" w:rsidR="00C10048" w:rsidRPr="0027777E" w:rsidRDefault="00C10048" w:rsidP="000927D1">
            <w:pPr>
              <w:pStyle w:val="Lenteliutekstas"/>
              <w:jc w:val="center"/>
              <w:rPr>
                <w:rFonts w:cs="Times New Roman"/>
                <w:szCs w:val="20"/>
              </w:rPr>
            </w:pPr>
            <w:r>
              <w:rPr>
                <w:rFonts w:cs="Times New Roman"/>
                <w:szCs w:val="20"/>
              </w:rPr>
              <w:t>Matavimo, vnt.</w:t>
            </w:r>
          </w:p>
        </w:tc>
        <w:tc>
          <w:tcPr>
            <w:tcW w:w="765" w:type="pct"/>
            <w:gridSpan w:val="2"/>
          </w:tcPr>
          <w:p w14:paraId="4C0D8A2F" w14:textId="5FBB243C" w:rsidR="00C10048" w:rsidRDefault="00C10048" w:rsidP="000927D1">
            <w:pPr>
              <w:pStyle w:val="Lenteliutekstas"/>
              <w:jc w:val="center"/>
              <w:rPr>
                <w:rFonts w:cs="Times New Roman"/>
                <w:szCs w:val="20"/>
              </w:rPr>
            </w:pPr>
            <w:r>
              <w:rPr>
                <w:rFonts w:cs="Times New Roman"/>
                <w:szCs w:val="20"/>
              </w:rPr>
              <w:t>1 alternatyva</w:t>
            </w:r>
          </w:p>
        </w:tc>
        <w:tc>
          <w:tcPr>
            <w:tcW w:w="782" w:type="pct"/>
          </w:tcPr>
          <w:p w14:paraId="3E7B19A5" w14:textId="5E019F9D" w:rsidR="00C10048" w:rsidRDefault="00C10048" w:rsidP="000927D1">
            <w:pPr>
              <w:pStyle w:val="Lenteliutekstas"/>
              <w:jc w:val="center"/>
              <w:rPr>
                <w:rFonts w:cs="Times New Roman"/>
                <w:szCs w:val="20"/>
              </w:rPr>
            </w:pPr>
            <w:r>
              <w:rPr>
                <w:rFonts w:cs="Times New Roman"/>
                <w:szCs w:val="20"/>
              </w:rPr>
              <w:t>2 alternatyva</w:t>
            </w:r>
          </w:p>
        </w:tc>
      </w:tr>
      <w:tr w:rsidR="00C93BAD" w:rsidRPr="0027777E" w14:paraId="4DC282C0" w14:textId="68A81884" w:rsidTr="00C93BAD">
        <w:trPr>
          <w:trHeight w:val="254"/>
        </w:trPr>
        <w:tc>
          <w:tcPr>
            <w:tcW w:w="2484" w:type="pct"/>
          </w:tcPr>
          <w:p w14:paraId="1E704EE9" w14:textId="03BE3FAF" w:rsidR="00C93BAD" w:rsidRPr="0027777E" w:rsidRDefault="00C93BAD" w:rsidP="00C93BAD">
            <w:pPr>
              <w:pStyle w:val="Lenteliutekstas"/>
              <w:jc w:val="left"/>
              <w:rPr>
                <w:lang w:eastAsia="lt-LT"/>
              </w:rPr>
            </w:pPr>
            <w:r>
              <w:rPr>
                <w:lang w:eastAsia="lt-LT"/>
              </w:rPr>
              <w:t>Sunaudojamos elektros energijos sumažėjimas</w:t>
            </w:r>
          </w:p>
        </w:tc>
        <w:tc>
          <w:tcPr>
            <w:tcW w:w="969" w:type="pct"/>
            <w:noWrap/>
          </w:tcPr>
          <w:p w14:paraId="558FF804" w14:textId="676251E9" w:rsidR="00C93BAD" w:rsidRPr="003B0DF6" w:rsidRDefault="00C93BAD" w:rsidP="00C93BAD">
            <w:pPr>
              <w:pStyle w:val="Lenteliutekstas"/>
              <w:jc w:val="center"/>
              <w:rPr>
                <w:rFonts w:cs="Times New Roman"/>
                <w:szCs w:val="20"/>
              </w:rPr>
            </w:pPr>
            <w:r w:rsidRPr="003B0DF6">
              <w:rPr>
                <w:rFonts w:cs="Times New Roman"/>
                <w:szCs w:val="20"/>
              </w:rPr>
              <w:t>kWh/metus</w:t>
            </w:r>
          </w:p>
        </w:tc>
        <w:tc>
          <w:tcPr>
            <w:tcW w:w="765" w:type="pct"/>
            <w:gridSpan w:val="2"/>
            <w:vAlign w:val="center"/>
          </w:tcPr>
          <w:p w14:paraId="0F2A9436" w14:textId="2162E37B" w:rsidR="00C93BAD" w:rsidRPr="00C93BAD" w:rsidRDefault="00C93BAD" w:rsidP="00C93BAD">
            <w:pPr>
              <w:pStyle w:val="Lenteliutekstas"/>
              <w:jc w:val="center"/>
              <w:rPr>
                <w:rFonts w:cs="Times New Roman"/>
                <w:szCs w:val="20"/>
              </w:rPr>
            </w:pPr>
            <w:r w:rsidRPr="00C93BAD">
              <w:rPr>
                <w:rFonts w:cs="Times New Roman"/>
                <w:szCs w:val="20"/>
              </w:rPr>
              <w:t>17</w:t>
            </w:r>
          </w:p>
        </w:tc>
        <w:tc>
          <w:tcPr>
            <w:tcW w:w="782" w:type="pct"/>
            <w:vAlign w:val="center"/>
          </w:tcPr>
          <w:p w14:paraId="6F849E87" w14:textId="2D4CE1AB" w:rsidR="00C93BAD" w:rsidRPr="00C93BAD" w:rsidRDefault="00C93BAD" w:rsidP="00C93BAD">
            <w:pPr>
              <w:pStyle w:val="Lenteliutekstas"/>
              <w:jc w:val="center"/>
              <w:rPr>
                <w:rFonts w:cs="Times New Roman"/>
                <w:szCs w:val="20"/>
              </w:rPr>
            </w:pPr>
            <w:r w:rsidRPr="00C93BAD">
              <w:rPr>
                <w:rFonts w:cs="Times New Roman"/>
                <w:szCs w:val="20"/>
              </w:rPr>
              <w:t>383</w:t>
            </w:r>
          </w:p>
        </w:tc>
      </w:tr>
      <w:tr w:rsidR="003B0DF6" w:rsidRPr="0027777E" w14:paraId="163C7291" w14:textId="00E2B5C5" w:rsidTr="00C93BAD">
        <w:trPr>
          <w:trHeight w:val="254"/>
        </w:trPr>
        <w:tc>
          <w:tcPr>
            <w:tcW w:w="2484" w:type="pct"/>
            <w:vAlign w:val="center"/>
          </w:tcPr>
          <w:p w14:paraId="7F930DDC" w14:textId="6FD4DD1F" w:rsidR="003B0DF6" w:rsidRPr="0027777E" w:rsidRDefault="00DB5B43" w:rsidP="00DB5B43">
            <w:pPr>
              <w:pStyle w:val="Lenteliutekstas"/>
              <w:jc w:val="left"/>
              <w:rPr>
                <w:lang w:eastAsia="lt-LT"/>
              </w:rPr>
            </w:pPr>
            <w:r w:rsidRPr="00DB5B43">
              <w:rPr>
                <w:lang w:eastAsia="lt-LT"/>
              </w:rPr>
              <w:t>Energijos taršos konversijos faktorius</w:t>
            </w:r>
          </w:p>
        </w:tc>
        <w:tc>
          <w:tcPr>
            <w:tcW w:w="969" w:type="pct"/>
            <w:noWrap/>
          </w:tcPr>
          <w:p w14:paraId="21F775B6" w14:textId="77777777" w:rsidR="00DB5B43" w:rsidRDefault="00DB5B43" w:rsidP="000505D2">
            <w:pPr>
              <w:pStyle w:val="Lenteliutekstas"/>
              <w:jc w:val="center"/>
              <w:rPr>
                <w:rFonts w:cs="Times New Roman"/>
                <w:szCs w:val="20"/>
              </w:rPr>
            </w:pPr>
            <w:r w:rsidRPr="00DB5B43">
              <w:rPr>
                <w:rFonts w:cs="Times New Roman"/>
                <w:szCs w:val="20"/>
              </w:rPr>
              <w:t xml:space="preserve">t/MWh į </w:t>
            </w:r>
          </w:p>
          <w:p w14:paraId="4787A223" w14:textId="1AAE0B62" w:rsidR="003B0DF6" w:rsidRPr="000505D2" w:rsidRDefault="00DB5B43" w:rsidP="000505D2">
            <w:pPr>
              <w:pStyle w:val="Lenteliutekstas"/>
              <w:jc w:val="center"/>
              <w:rPr>
                <w:rFonts w:cs="Times New Roman"/>
                <w:szCs w:val="20"/>
              </w:rPr>
            </w:pPr>
            <w:r w:rsidRPr="00DB5B43">
              <w:rPr>
                <w:rFonts w:cs="Times New Roman"/>
                <w:szCs w:val="20"/>
              </w:rPr>
              <w:t>t CO2 e/metus</w:t>
            </w:r>
          </w:p>
        </w:tc>
        <w:tc>
          <w:tcPr>
            <w:tcW w:w="1547" w:type="pct"/>
            <w:gridSpan w:val="3"/>
            <w:vAlign w:val="center"/>
          </w:tcPr>
          <w:p w14:paraId="1463EAFC" w14:textId="6F1D1F57" w:rsidR="003B0DF6" w:rsidRPr="00C93BAD" w:rsidRDefault="003B0DF6" w:rsidP="003B0DF6">
            <w:pPr>
              <w:pStyle w:val="Lenteliutekstas"/>
              <w:jc w:val="center"/>
              <w:rPr>
                <w:rFonts w:cs="Times New Roman"/>
                <w:szCs w:val="20"/>
              </w:rPr>
            </w:pPr>
            <w:r w:rsidRPr="00C93BAD">
              <w:rPr>
                <w:rFonts w:cs="Times New Roman"/>
                <w:szCs w:val="20"/>
              </w:rPr>
              <w:t>0,</w:t>
            </w:r>
            <w:r w:rsidR="00DB5B43" w:rsidRPr="00C93BAD">
              <w:rPr>
                <w:rFonts w:cs="Times New Roman"/>
                <w:szCs w:val="20"/>
              </w:rPr>
              <w:t>707</w:t>
            </w:r>
          </w:p>
        </w:tc>
      </w:tr>
      <w:tr w:rsidR="00C93BAD" w:rsidRPr="0027777E" w14:paraId="69007BC1" w14:textId="77777777" w:rsidTr="00C93BAD">
        <w:trPr>
          <w:trHeight w:val="254"/>
        </w:trPr>
        <w:tc>
          <w:tcPr>
            <w:tcW w:w="2484" w:type="pct"/>
          </w:tcPr>
          <w:p w14:paraId="088A0EF9" w14:textId="09062858" w:rsidR="00C93BAD" w:rsidRPr="00104A75" w:rsidRDefault="00C93BAD" w:rsidP="00C93BAD">
            <w:pPr>
              <w:pStyle w:val="Lenteliutekstas"/>
              <w:jc w:val="left"/>
              <w:rPr>
                <w:lang w:eastAsia="lt-LT"/>
              </w:rPr>
            </w:pPr>
            <w:r>
              <w:rPr>
                <w:lang w:eastAsia="lt-LT"/>
              </w:rPr>
              <w:t>Anglies dioksido emisijos sumažėjimas</w:t>
            </w:r>
          </w:p>
        </w:tc>
        <w:tc>
          <w:tcPr>
            <w:tcW w:w="969" w:type="pct"/>
            <w:noWrap/>
          </w:tcPr>
          <w:p w14:paraId="336D2373" w14:textId="1C7D2B8B" w:rsidR="00C93BAD" w:rsidRPr="000505D2" w:rsidRDefault="00C93BAD" w:rsidP="00C93BAD">
            <w:pPr>
              <w:pStyle w:val="Lenteliutekstas"/>
              <w:jc w:val="center"/>
              <w:rPr>
                <w:rFonts w:cs="Times New Roman"/>
                <w:szCs w:val="20"/>
              </w:rPr>
            </w:pPr>
            <w:r w:rsidRPr="00DB5B43">
              <w:rPr>
                <w:rFonts w:cs="Times New Roman"/>
                <w:szCs w:val="20"/>
              </w:rPr>
              <w:t>t CO2 e/metus</w:t>
            </w:r>
          </w:p>
        </w:tc>
        <w:tc>
          <w:tcPr>
            <w:tcW w:w="746" w:type="pct"/>
            <w:vAlign w:val="center"/>
          </w:tcPr>
          <w:p w14:paraId="7CF5C711" w14:textId="6C655B21" w:rsidR="00C93BAD" w:rsidRPr="00C93BAD" w:rsidRDefault="00C93BAD" w:rsidP="00C93BAD">
            <w:pPr>
              <w:pStyle w:val="Lenteliutekstas"/>
              <w:jc w:val="center"/>
              <w:rPr>
                <w:rFonts w:cs="Times New Roman"/>
                <w:szCs w:val="20"/>
              </w:rPr>
            </w:pPr>
            <w:r w:rsidRPr="00C93BAD">
              <w:rPr>
                <w:rFonts w:cs="Times New Roman"/>
                <w:szCs w:val="20"/>
              </w:rPr>
              <w:t>12</w:t>
            </w:r>
          </w:p>
        </w:tc>
        <w:tc>
          <w:tcPr>
            <w:tcW w:w="801" w:type="pct"/>
            <w:gridSpan w:val="2"/>
            <w:vAlign w:val="center"/>
          </w:tcPr>
          <w:p w14:paraId="7BE2E4A3" w14:textId="6F260819" w:rsidR="00C93BAD" w:rsidRPr="00C93BAD" w:rsidRDefault="00C93BAD" w:rsidP="00C93BAD">
            <w:pPr>
              <w:pStyle w:val="Lenteliutekstas"/>
              <w:jc w:val="center"/>
              <w:rPr>
                <w:rFonts w:cs="Times New Roman"/>
                <w:szCs w:val="20"/>
              </w:rPr>
            </w:pPr>
            <w:r w:rsidRPr="00C93BAD">
              <w:rPr>
                <w:rFonts w:cs="Times New Roman"/>
                <w:szCs w:val="20"/>
              </w:rPr>
              <w:t>271</w:t>
            </w:r>
          </w:p>
        </w:tc>
      </w:tr>
    </w:tbl>
    <w:p w14:paraId="024D63A8"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2C8AAB19" w14:textId="039CD38E" w:rsidR="00432A38" w:rsidRPr="00F06610" w:rsidDel="00F66744" w:rsidRDefault="00432A38" w:rsidP="00F06610">
      <w:pPr>
        <w:spacing w:before="0" w:after="0"/>
        <w:rPr>
          <w:del w:id="178" w:author="Darius Buzas" w:date="2019-06-10T16:45:00Z"/>
          <w:sz w:val="20"/>
          <w:szCs w:val="20"/>
        </w:rPr>
      </w:pPr>
    </w:p>
    <w:p w14:paraId="23EBBF72" w14:textId="7263C6D6" w:rsidR="004E19FD" w:rsidRPr="0027777E" w:rsidRDefault="003177D4" w:rsidP="004E19FD">
      <w:pPr>
        <w:pStyle w:val="Antrat"/>
        <w:keepNext/>
        <w:spacing w:after="0"/>
        <w:contextualSpacing/>
        <w:rPr>
          <w:rStyle w:val="Emfaz"/>
          <w:rFonts w:cs="Times New Roman"/>
          <w:i w:val="0"/>
          <w:iCs w:val="0"/>
          <w:sz w:val="22"/>
        </w:rPr>
      </w:pPr>
      <w:r>
        <w:rPr>
          <w:rFonts w:cs="Times New Roman"/>
        </w:rPr>
        <w:t>37</w:t>
      </w:r>
      <w:r w:rsidR="004E19FD" w:rsidRPr="0027777E">
        <w:rPr>
          <w:rFonts w:cs="Times New Roman"/>
        </w:rPr>
        <w:t xml:space="preserve"> lentelė. </w:t>
      </w:r>
      <w:r w:rsidR="004E19FD">
        <w:rPr>
          <w:rFonts w:cs="Times New Roman"/>
        </w:rPr>
        <w:t>Poveikio, dėl sužalojimų eismo įvykiu metu</w:t>
      </w:r>
      <w:r w:rsidR="004E19FD" w:rsidRPr="003B39B6">
        <w:t xml:space="preserve"> sumažėjim</w:t>
      </w:r>
      <w:r w:rsidR="004E19FD">
        <w:t>o, įvertinimo</w:t>
      </w:r>
      <w:r w:rsidR="004E19FD">
        <w:rPr>
          <w:rFonts w:cs="Times New Roman"/>
        </w:rPr>
        <w:t xml:space="preserve"> prielaidos </w:t>
      </w:r>
    </w:p>
    <w:tbl>
      <w:tblPr>
        <w:tblStyle w:val="Lentele"/>
        <w:tblW w:w="4999" w:type="pct"/>
        <w:tblLook w:val="04A0" w:firstRow="1" w:lastRow="0" w:firstColumn="1" w:lastColumn="0" w:noHBand="0" w:noVBand="1"/>
      </w:tblPr>
      <w:tblGrid>
        <w:gridCol w:w="4676"/>
        <w:gridCol w:w="1696"/>
        <w:gridCol w:w="1561"/>
        <w:gridCol w:w="1415"/>
      </w:tblGrid>
      <w:tr w:rsidR="00C93BAD" w:rsidRPr="00A14BDF" w14:paraId="274C8092" w14:textId="77777777" w:rsidTr="00C93BAD">
        <w:trPr>
          <w:cnfStyle w:val="100000000000" w:firstRow="1" w:lastRow="0" w:firstColumn="0" w:lastColumn="0" w:oddVBand="0" w:evenVBand="0" w:oddHBand="0" w:evenHBand="0" w:firstRowFirstColumn="0" w:firstRowLastColumn="0" w:lastRowFirstColumn="0" w:lastRowLastColumn="0"/>
          <w:trHeight w:val="235"/>
        </w:trPr>
        <w:tc>
          <w:tcPr>
            <w:tcW w:w="2501" w:type="pct"/>
            <w:noWrap/>
            <w:hideMark/>
          </w:tcPr>
          <w:p w14:paraId="261C3F86" w14:textId="77777777" w:rsidR="00C93BAD" w:rsidRPr="0027777E" w:rsidRDefault="00C93BAD" w:rsidP="000927D1">
            <w:pPr>
              <w:pStyle w:val="Lenteliutekstas"/>
              <w:jc w:val="center"/>
              <w:rPr>
                <w:rFonts w:cs="Times New Roman"/>
                <w:szCs w:val="20"/>
              </w:rPr>
            </w:pPr>
          </w:p>
        </w:tc>
        <w:tc>
          <w:tcPr>
            <w:tcW w:w="907" w:type="pct"/>
          </w:tcPr>
          <w:p w14:paraId="24BDB99E" w14:textId="233A93EF" w:rsidR="00C93BAD" w:rsidRPr="0027777E" w:rsidRDefault="00C93BAD" w:rsidP="000927D1">
            <w:pPr>
              <w:pStyle w:val="Lenteliutekstas"/>
              <w:jc w:val="center"/>
              <w:rPr>
                <w:rFonts w:cs="Times New Roman"/>
                <w:szCs w:val="20"/>
              </w:rPr>
            </w:pPr>
            <w:r>
              <w:rPr>
                <w:rFonts w:cs="Times New Roman"/>
                <w:szCs w:val="20"/>
              </w:rPr>
              <w:t>Matavimo, vnt.</w:t>
            </w:r>
          </w:p>
        </w:tc>
        <w:tc>
          <w:tcPr>
            <w:tcW w:w="835" w:type="pct"/>
          </w:tcPr>
          <w:p w14:paraId="1D86B63F" w14:textId="77777777" w:rsidR="00C93BAD" w:rsidRDefault="00C93BAD" w:rsidP="00B177A8">
            <w:pPr>
              <w:pStyle w:val="Lenteliutekstas"/>
              <w:ind w:left="-16" w:right="-108"/>
              <w:jc w:val="center"/>
              <w:rPr>
                <w:rFonts w:cs="Times New Roman"/>
                <w:szCs w:val="20"/>
              </w:rPr>
            </w:pPr>
            <w:r>
              <w:rPr>
                <w:rFonts w:cs="Times New Roman"/>
                <w:szCs w:val="20"/>
              </w:rPr>
              <w:t>1 alternatyva</w:t>
            </w:r>
          </w:p>
        </w:tc>
        <w:tc>
          <w:tcPr>
            <w:tcW w:w="757" w:type="pct"/>
          </w:tcPr>
          <w:p w14:paraId="540A4C2D" w14:textId="77777777" w:rsidR="00C93BAD" w:rsidRDefault="00C93BAD" w:rsidP="00B177A8">
            <w:pPr>
              <w:pStyle w:val="Lenteliutekstas"/>
              <w:ind w:left="-144" w:right="-122"/>
              <w:jc w:val="center"/>
              <w:rPr>
                <w:rFonts w:cs="Times New Roman"/>
                <w:szCs w:val="20"/>
              </w:rPr>
            </w:pPr>
            <w:r>
              <w:rPr>
                <w:rFonts w:cs="Times New Roman"/>
                <w:szCs w:val="20"/>
              </w:rPr>
              <w:t>2 alternatyva</w:t>
            </w:r>
          </w:p>
        </w:tc>
      </w:tr>
      <w:tr w:rsidR="00C93BAD" w:rsidRPr="0027777E" w14:paraId="218EEFA7" w14:textId="77777777" w:rsidTr="00C93BAD">
        <w:trPr>
          <w:trHeight w:val="254"/>
        </w:trPr>
        <w:tc>
          <w:tcPr>
            <w:tcW w:w="2501" w:type="pct"/>
          </w:tcPr>
          <w:p w14:paraId="45CB2AAA" w14:textId="4CF0B69C" w:rsidR="00C93BAD" w:rsidRDefault="00C93BAD" w:rsidP="000927D1">
            <w:pPr>
              <w:pStyle w:val="Lenteliutekstas"/>
              <w:jc w:val="left"/>
              <w:rPr>
                <w:lang w:eastAsia="lt-LT"/>
              </w:rPr>
            </w:pPr>
            <w:r>
              <w:rPr>
                <w:lang w:eastAsia="lt-LT"/>
              </w:rPr>
              <w:t>Asmenų, žūstančių per tamsiuoju paros metu įvykusius eismo įvykius, skaičius</w:t>
            </w:r>
          </w:p>
        </w:tc>
        <w:tc>
          <w:tcPr>
            <w:tcW w:w="907" w:type="pct"/>
            <w:noWrap/>
            <w:vAlign w:val="center"/>
          </w:tcPr>
          <w:p w14:paraId="1E309B4B" w14:textId="535671E7" w:rsidR="00C93BAD" w:rsidRDefault="00C93BAD" w:rsidP="00B177A8">
            <w:pPr>
              <w:pStyle w:val="Lenteliutekstas"/>
              <w:ind w:left="-112" w:right="-114"/>
              <w:jc w:val="center"/>
              <w:rPr>
                <w:rFonts w:cs="Times New Roman"/>
                <w:szCs w:val="20"/>
              </w:rPr>
            </w:pPr>
            <w:r>
              <w:rPr>
                <w:rFonts w:cs="Times New Roman"/>
                <w:szCs w:val="20"/>
              </w:rPr>
              <w:t>vnt./metus</w:t>
            </w:r>
          </w:p>
        </w:tc>
        <w:tc>
          <w:tcPr>
            <w:tcW w:w="835" w:type="pct"/>
            <w:vAlign w:val="center"/>
          </w:tcPr>
          <w:p w14:paraId="49C2566D" w14:textId="6CC5C8DF" w:rsidR="00C93BAD" w:rsidRPr="00DB1A35" w:rsidRDefault="00C93BAD" w:rsidP="00FB75FC">
            <w:pPr>
              <w:pStyle w:val="Lenteliutekstas"/>
              <w:jc w:val="center"/>
              <w:rPr>
                <w:rFonts w:cs="Times New Roman"/>
                <w:szCs w:val="20"/>
              </w:rPr>
            </w:pPr>
            <w:r w:rsidRPr="00DB1A35">
              <w:rPr>
                <w:rFonts w:cs="Times New Roman"/>
                <w:szCs w:val="20"/>
              </w:rPr>
              <w:t>1</w:t>
            </w:r>
          </w:p>
        </w:tc>
        <w:tc>
          <w:tcPr>
            <w:tcW w:w="757" w:type="pct"/>
            <w:vAlign w:val="center"/>
          </w:tcPr>
          <w:p w14:paraId="3F7A66B2" w14:textId="0213BEC0" w:rsidR="00C93BAD" w:rsidRPr="00DB1A35" w:rsidRDefault="00C93BAD" w:rsidP="00FB75FC">
            <w:pPr>
              <w:pStyle w:val="Lenteliutekstas"/>
              <w:jc w:val="center"/>
              <w:rPr>
                <w:rFonts w:cs="Times New Roman"/>
                <w:szCs w:val="20"/>
              </w:rPr>
            </w:pPr>
            <w:r w:rsidRPr="00DB1A35">
              <w:rPr>
                <w:rFonts w:cs="Times New Roman"/>
                <w:szCs w:val="20"/>
              </w:rPr>
              <w:t>1</w:t>
            </w:r>
          </w:p>
        </w:tc>
      </w:tr>
      <w:tr w:rsidR="00C93BAD" w:rsidRPr="0027777E" w14:paraId="3D0FB31B" w14:textId="77777777" w:rsidTr="00C93BAD">
        <w:trPr>
          <w:trHeight w:val="254"/>
        </w:trPr>
        <w:tc>
          <w:tcPr>
            <w:tcW w:w="2501" w:type="pct"/>
          </w:tcPr>
          <w:p w14:paraId="27951E21" w14:textId="05FAAEA8" w:rsidR="00C93BAD" w:rsidRDefault="00C93BAD" w:rsidP="00B177A8">
            <w:pPr>
              <w:pStyle w:val="Lenteliutekstas"/>
              <w:jc w:val="left"/>
              <w:rPr>
                <w:lang w:eastAsia="lt-LT"/>
              </w:rPr>
            </w:pPr>
            <w:r>
              <w:rPr>
                <w:lang w:eastAsia="lt-LT"/>
              </w:rPr>
              <w:t>Asmenų, sunkiai sužalojamų per tamsiuoju paros metu įvykusius eismo įvykius, skaičius</w:t>
            </w:r>
          </w:p>
        </w:tc>
        <w:tc>
          <w:tcPr>
            <w:tcW w:w="907" w:type="pct"/>
            <w:noWrap/>
            <w:vAlign w:val="center"/>
          </w:tcPr>
          <w:p w14:paraId="1EB197E8" w14:textId="56792936" w:rsidR="00C93BAD" w:rsidRDefault="00C93BAD" w:rsidP="00B177A8">
            <w:pPr>
              <w:pStyle w:val="Lenteliutekstas"/>
              <w:jc w:val="center"/>
              <w:rPr>
                <w:rFonts w:cs="Times New Roman"/>
                <w:szCs w:val="20"/>
              </w:rPr>
            </w:pPr>
            <w:r>
              <w:rPr>
                <w:rFonts w:cs="Times New Roman"/>
                <w:szCs w:val="20"/>
              </w:rPr>
              <w:t>vnt./metus</w:t>
            </w:r>
          </w:p>
        </w:tc>
        <w:tc>
          <w:tcPr>
            <w:tcW w:w="835" w:type="pct"/>
            <w:vAlign w:val="center"/>
          </w:tcPr>
          <w:p w14:paraId="1E1D5070" w14:textId="32DF8E98" w:rsidR="00C93BAD" w:rsidRPr="00DB1A35" w:rsidRDefault="00C93BAD" w:rsidP="00B177A8">
            <w:pPr>
              <w:pStyle w:val="Lenteliutekstas"/>
              <w:jc w:val="center"/>
              <w:rPr>
                <w:rFonts w:cs="Times New Roman"/>
                <w:szCs w:val="20"/>
              </w:rPr>
            </w:pPr>
            <w:r w:rsidRPr="00DB1A35">
              <w:rPr>
                <w:rFonts w:cs="Times New Roman"/>
                <w:szCs w:val="20"/>
              </w:rPr>
              <w:t>6</w:t>
            </w:r>
          </w:p>
        </w:tc>
        <w:tc>
          <w:tcPr>
            <w:tcW w:w="757" w:type="pct"/>
            <w:vAlign w:val="center"/>
          </w:tcPr>
          <w:p w14:paraId="65A39228" w14:textId="2DAB09FF" w:rsidR="00C93BAD" w:rsidRPr="00DB1A35" w:rsidRDefault="00C93BAD" w:rsidP="00B177A8">
            <w:pPr>
              <w:pStyle w:val="Lenteliutekstas"/>
              <w:jc w:val="center"/>
              <w:rPr>
                <w:rFonts w:cs="Times New Roman"/>
                <w:szCs w:val="20"/>
              </w:rPr>
            </w:pPr>
            <w:r w:rsidRPr="00DB1A35">
              <w:rPr>
                <w:rFonts w:cs="Times New Roman"/>
                <w:szCs w:val="20"/>
              </w:rPr>
              <w:t>6</w:t>
            </w:r>
          </w:p>
        </w:tc>
      </w:tr>
      <w:tr w:rsidR="00C93BAD" w:rsidRPr="0027777E" w14:paraId="68337070" w14:textId="77777777" w:rsidTr="00C93BAD">
        <w:trPr>
          <w:trHeight w:val="254"/>
        </w:trPr>
        <w:tc>
          <w:tcPr>
            <w:tcW w:w="2501" w:type="pct"/>
          </w:tcPr>
          <w:p w14:paraId="7683F1D5" w14:textId="3EB6CEED" w:rsidR="00C93BAD" w:rsidRPr="00DB1A35" w:rsidRDefault="00C93BAD" w:rsidP="00C00277">
            <w:pPr>
              <w:pStyle w:val="Lenteliutekstas"/>
              <w:jc w:val="left"/>
              <w:rPr>
                <w:lang w:eastAsia="lt-LT"/>
              </w:rPr>
            </w:pPr>
            <w:r w:rsidRPr="00DB1A35">
              <w:rPr>
                <w:lang w:eastAsia="lt-LT"/>
              </w:rPr>
              <w:t>Asmenų, lengvai sužalojamų per tamsiuoju paros metu įvykusius eismo įvykius, skaičius</w:t>
            </w:r>
          </w:p>
        </w:tc>
        <w:tc>
          <w:tcPr>
            <w:tcW w:w="907" w:type="pct"/>
            <w:noWrap/>
            <w:vAlign w:val="center"/>
          </w:tcPr>
          <w:p w14:paraId="3EE17CA1" w14:textId="74675590" w:rsidR="00C93BAD" w:rsidRDefault="00C93BAD" w:rsidP="00C00277">
            <w:pPr>
              <w:pStyle w:val="Lenteliutekstas"/>
              <w:jc w:val="center"/>
              <w:rPr>
                <w:rFonts w:cs="Times New Roman"/>
                <w:szCs w:val="20"/>
              </w:rPr>
            </w:pPr>
            <w:r>
              <w:rPr>
                <w:rFonts w:cs="Times New Roman"/>
                <w:szCs w:val="20"/>
              </w:rPr>
              <w:t>vnt./metus</w:t>
            </w:r>
          </w:p>
        </w:tc>
        <w:tc>
          <w:tcPr>
            <w:tcW w:w="835" w:type="pct"/>
            <w:vAlign w:val="center"/>
          </w:tcPr>
          <w:p w14:paraId="6B77026E" w14:textId="64C6B93D" w:rsidR="00C93BAD" w:rsidRPr="00DB1A35" w:rsidRDefault="00C93BAD" w:rsidP="00C00277">
            <w:pPr>
              <w:pStyle w:val="Lenteliutekstas"/>
              <w:jc w:val="center"/>
              <w:rPr>
                <w:rFonts w:cs="Times New Roman"/>
                <w:szCs w:val="20"/>
              </w:rPr>
            </w:pPr>
            <w:r w:rsidRPr="00DB1A35">
              <w:rPr>
                <w:rFonts w:cs="Times New Roman"/>
                <w:szCs w:val="20"/>
              </w:rPr>
              <w:t>1</w:t>
            </w:r>
            <w:r>
              <w:rPr>
                <w:rFonts w:cs="Times New Roman"/>
                <w:szCs w:val="20"/>
              </w:rPr>
              <w:t>9</w:t>
            </w:r>
          </w:p>
        </w:tc>
        <w:tc>
          <w:tcPr>
            <w:tcW w:w="757" w:type="pct"/>
            <w:vAlign w:val="center"/>
          </w:tcPr>
          <w:p w14:paraId="4FA51CE9" w14:textId="16B8B1E0" w:rsidR="00C93BAD" w:rsidRPr="00DB1A35" w:rsidRDefault="00C93BAD" w:rsidP="00C00277">
            <w:pPr>
              <w:pStyle w:val="Lenteliutekstas"/>
              <w:jc w:val="center"/>
              <w:rPr>
                <w:rFonts w:cs="Times New Roman"/>
                <w:szCs w:val="20"/>
              </w:rPr>
            </w:pPr>
            <w:r w:rsidRPr="00DB1A35">
              <w:rPr>
                <w:rFonts w:cs="Times New Roman"/>
                <w:szCs w:val="20"/>
              </w:rPr>
              <w:t>1</w:t>
            </w:r>
            <w:r>
              <w:rPr>
                <w:rFonts w:cs="Times New Roman"/>
                <w:szCs w:val="20"/>
              </w:rPr>
              <w:t>9</w:t>
            </w:r>
          </w:p>
        </w:tc>
      </w:tr>
      <w:tr w:rsidR="00C93BAD" w:rsidRPr="0027777E" w14:paraId="273FCB9F" w14:textId="77777777" w:rsidTr="00C93BAD">
        <w:trPr>
          <w:trHeight w:val="254"/>
        </w:trPr>
        <w:tc>
          <w:tcPr>
            <w:tcW w:w="2501" w:type="pct"/>
          </w:tcPr>
          <w:p w14:paraId="45D682A1" w14:textId="43E6F884" w:rsidR="00C93BAD" w:rsidRPr="00DB1A35" w:rsidRDefault="00C93BAD" w:rsidP="00C00277">
            <w:pPr>
              <w:pStyle w:val="Lenteliutekstas"/>
              <w:jc w:val="left"/>
              <w:rPr>
                <w:lang w:eastAsia="lt-LT"/>
              </w:rPr>
            </w:pPr>
            <w:r w:rsidRPr="00DB1A35">
              <w:rPr>
                <w:lang w:eastAsia="lt-LT"/>
              </w:rPr>
              <w:t>Asmenų, žūstančių per tamsiuoju paros metu įvykusius eismo įvykius, sumažėjimas</w:t>
            </w:r>
          </w:p>
        </w:tc>
        <w:tc>
          <w:tcPr>
            <w:tcW w:w="907" w:type="pct"/>
            <w:noWrap/>
            <w:vAlign w:val="center"/>
          </w:tcPr>
          <w:p w14:paraId="515E3BE5" w14:textId="27EEFBEF" w:rsidR="00C93BAD" w:rsidRPr="000505D2" w:rsidRDefault="00C93BAD" w:rsidP="00C00277">
            <w:pPr>
              <w:pStyle w:val="Lenteliutekstas"/>
              <w:jc w:val="center"/>
              <w:rPr>
                <w:rFonts w:cs="Times New Roman"/>
                <w:szCs w:val="20"/>
              </w:rPr>
            </w:pPr>
            <w:r>
              <w:rPr>
                <w:rFonts w:cs="Times New Roman"/>
                <w:szCs w:val="20"/>
              </w:rPr>
              <w:t>vnt./metus</w:t>
            </w:r>
          </w:p>
        </w:tc>
        <w:tc>
          <w:tcPr>
            <w:tcW w:w="835" w:type="pct"/>
            <w:vAlign w:val="center"/>
          </w:tcPr>
          <w:p w14:paraId="272C9F21" w14:textId="5CE103B9" w:rsidR="00C93BAD" w:rsidRPr="00C93BAD" w:rsidRDefault="00C93BAD" w:rsidP="00C00277">
            <w:pPr>
              <w:pStyle w:val="Lenteliutekstas"/>
              <w:jc w:val="center"/>
              <w:rPr>
                <w:rFonts w:cs="Times New Roman"/>
                <w:szCs w:val="20"/>
              </w:rPr>
            </w:pPr>
            <w:r w:rsidRPr="00C93BAD">
              <w:rPr>
                <w:rFonts w:cs="Times New Roman"/>
                <w:szCs w:val="20"/>
              </w:rPr>
              <w:t>-</w:t>
            </w:r>
          </w:p>
        </w:tc>
        <w:tc>
          <w:tcPr>
            <w:tcW w:w="757" w:type="pct"/>
            <w:vAlign w:val="center"/>
          </w:tcPr>
          <w:p w14:paraId="75E16DC8" w14:textId="477D8029" w:rsidR="00C93BAD" w:rsidRPr="00C93BAD" w:rsidRDefault="00C93BAD" w:rsidP="00C00277">
            <w:pPr>
              <w:pStyle w:val="Lenteliutekstas"/>
              <w:jc w:val="center"/>
              <w:rPr>
                <w:rFonts w:cs="Times New Roman"/>
                <w:szCs w:val="20"/>
              </w:rPr>
            </w:pPr>
            <w:r w:rsidRPr="00C93BAD">
              <w:rPr>
                <w:rFonts w:cs="Times New Roman"/>
                <w:szCs w:val="20"/>
              </w:rPr>
              <w:t>-</w:t>
            </w:r>
          </w:p>
        </w:tc>
      </w:tr>
      <w:tr w:rsidR="00C93BAD" w:rsidRPr="0027777E" w14:paraId="5C0A3168" w14:textId="77777777" w:rsidTr="00C93BAD">
        <w:trPr>
          <w:trHeight w:val="254"/>
        </w:trPr>
        <w:tc>
          <w:tcPr>
            <w:tcW w:w="2501" w:type="pct"/>
          </w:tcPr>
          <w:p w14:paraId="0CD49DF4" w14:textId="7EB35739" w:rsidR="00C93BAD" w:rsidRPr="00DB1A35" w:rsidRDefault="00C93BAD" w:rsidP="00DB1A35">
            <w:pPr>
              <w:pStyle w:val="Lenteliutekstas"/>
              <w:jc w:val="left"/>
              <w:rPr>
                <w:lang w:eastAsia="lt-LT"/>
              </w:rPr>
            </w:pPr>
            <w:r w:rsidRPr="00DB1A35">
              <w:rPr>
                <w:lang w:eastAsia="lt-LT"/>
              </w:rPr>
              <w:t>Asmenų, sunkiai sužalojamų per tamsiuoju paros metu įvykusius eismo įvykius, sumažėjimas</w:t>
            </w:r>
          </w:p>
        </w:tc>
        <w:tc>
          <w:tcPr>
            <w:tcW w:w="907" w:type="pct"/>
            <w:noWrap/>
            <w:vAlign w:val="center"/>
          </w:tcPr>
          <w:p w14:paraId="53BC4061" w14:textId="1643B567" w:rsidR="00C93BAD" w:rsidRPr="000505D2" w:rsidRDefault="00C93BAD" w:rsidP="00DB1A35">
            <w:pPr>
              <w:pStyle w:val="Lenteliutekstas"/>
              <w:jc w:val="center"/>
              <w:rPr>
                <w:rFonts w:cs="Times New Roman"/>
                <w:szCs w:val="20"/>
              </w:rPr>
            </w:pPr>
            <w:r>
              <w:rPr>
                <w:rFonts w:cs="Times New Roman"/>
                <w:szCs w:val="20"/>
              </w:rPr>
              <w:t>vnt./metus</w:t>
            </w:r>
          </w:p>
        </w:tc>
        <w:tc>
          <w:tcPr>
            <w:tcW w:w="835" w:type="pct"/>
            <w:vAlign w:val="center"/>
          </w:tcPr>
          <w:p w14:paraId="77FE9F8D" w14:textId="00413720" w:rsidR="00C93BAD" w:rsidRPr="00C93BAD" w:rsidRDefault="00403708" w:rsidP="00DB1A35">
            <w:pPr>
              <w:pStyle w:val="Lenteliutekstas"/>
              <w:jc w:val="center"/>
              <w:rPr>
                <w:rFonts w:cs="Times New Roman"/>
                <w:szCs w:val="20"/>
              </w:rPr>
            </w:pPr>
            <w:r>
              <w:rPr>
                <w:rFonts w:cs="Times New Roman"/>
                <w:szCs w:val="20"/>
              </w:rPr>
              <w:t>4</w:t>
            </w:r>
          </w:p>
        </w:tc>
        <w:tc>
          <w:tcPr>
            <w:tcW w:w="757" w:type="pct"/>
            <w:vAlign w:val="center"/>
          </w:tcPr>
          <w:p w14:paraId="7E3BEE03" w14:textId="6CDB34AF" w:rsidR="00C93BAD" w:rsidRPr="00C93BAD" w:rsidRDefault="00403708" w:rsidP="00DB1A35">
            <w:pPr>
              <w:pStyle w:val="Lenteliutekstas"/>
              <w:jc w:val="center"/>
              <w:rPr>
                <w:rFonts w:cs="Times New Roman"/>
                <w:szCs w:val="20"/>
              </w:rPr>
            </w:pPr>
            <w:r>
              <w:rPr>
                <w:rFonts w:cs="Times New Roman"/>
                <w:szCs w:val="20"/>
              </w:rPr>
              <w:t>4</w:t>
            </w:r>
          </w:p>
        </w:tc>
      </w:tr>
      <w:tr w:rsidR="00C93BAD" w:rsidRPr="0027777E" w14:paraId="32A30778" w14:textId="77777777" w:rsidTr="00C93BAD">
        <w:trPr>
          <w:trHeight w:val="254"/>
        </w:trPr>
        <w:tc>
          <w:tcPr>
            <w:tcW w:w="2501" w:type="pct"/>
          </w:tcPr>
          <w:p w14:paraId="545DB0FA" w14:textId="3651BF34" w:rsidR="00C93BAD" w:rsidRPr="00DB1A35" w:rsidRDefault="00C93BAD" w:rsidP="00DB1A35">
            <w:pPr>
              <w:pStyle w:val="Lenteliutekstas"/>
              <w:jc w:val="left"/>
              <w:rPr>
                <w:lang w:eastAsia="lt-LT"/>
              </w:rPr>
            </w:pPr>
            <w:r w:rsidRPr="00DB1A35">
              <w:rPr>
                <w:lang w:eastAsia="lt-LT"/>
              </w:rPr>
              <w:t>Asmenų, lengvai sužalojamų per tamsiuoju paros metu įvykusius eismo įvykius, sumažėjimas</w:t>
            </w:r>
          </w:p>
        </w:tc>
        <w:tc>
          <w:tcPr>
            <w:tcW w:w="907" w:type="pct"/>
            <w:noWrap/>
            <w:vAlign w:val="center"/>
          </w:tcPr>
          <w:p w14:paraId="295B41A3" w14:textId="5A3E1D45" w:rsidR="00C93BAD" w:rsidRDefault="00C93BAD" w:rsidP="00DB1A35">
            <w:pPr>
              <w:pStyle w:val="Lenteliutekstas"/>
              <w:jc w:val="center"/>
              <w:rPr>
                <w:rFonts w:cs="Times New Roman"/>
                <w:szCs w:val="20"/>
              </w:rPr>
            </w:pPr>
            <w:r>
              <w:rPr>
                <w:rFonts w:cs="Times New Roman"/>
                <w:szCs w:val="20"/>
              </w:rPr>
              <w:t>vnt./metus</w:t>
            </w:r>
          </w:p>
        </w:tc>
        <w:tc>
          <w:tcPr>
            <w:tcW w:w="835" w:type="pct"/>
            <w:vAlign w:val="center"/>
          </w:tcPr>
          <w:p w14:paraId="2CF1C363" w14:textId="790E3194" w:rsidR="00C93BAD" w:rsidRPr="00C93BAD" w:rsidRDefault="00C93BAD" w:rsidP="00DB1A35">
            <w:pPr>
              <w:pStyle w:val="Lenteliutekstas"/>
              <w:jc w:val="center"/>
              <w:rPr>
                <w:rFonts w:cs="Times New Roman"/>
                <w:szCs w:val="20"/>
              </w:rPr>
            </w:pPr>
            <w:r w:rsidRPr="00C93BAD">
              <w:rPr>
                <w:rFonts w:cs="Times New Roman"/>
                <w:szCs w:val="20"/>
              </w:rPr>
              <w:t>11</w:t>
            </w:r>
          </w:p>
        </w:tc>
        <w:tc>
          <w:tcPr>
            <w:tcW w:w="757" w:type="pct"/>
            <w:vAlign w:val="center"/>
          </w:tcPr>
          <w:p w14:paraId="51E17725" w14:textId="23A52410" w:rsidR="00C93BAD" w:rsidRPr="00C93BAD" w:rsidRDefault="00C93BAD" w:rsidP="00DB1A35">
            <w:pPr>
              <w:pStyle w:val="Lenteliutekstas"/>
              <w:jc w:val="center"/>
              <w:rPr>
                <w:rFonts w:cs="Times New Roman"/>
                <w:szCs w:val="20"/>
              </w:rPr>
            </w:pPr>
            <w:r w:rsidRPr="00C93BAD">
              <w:rPr>
                <w:rFonts w:cs="Times New Roman"/>
                <w:szCs w:val="20"/>
              </w:rPr>
              <w:t>11</w:t>
            </w:r>
          </w:p>
        </w:tc>
      </w:tr>
    </w:tbl>
    <w:p w14:paraId="6DF4DE79"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317CFAEE" w14:textId="3E8C064E" w:rsidR="00B7456E" w:rsidRPr="00F06610" w:rsidRDefault="00B7456E" w:rsidP="00963FE4">
      <w:pPr>
        <w:spacing w:before="0" w:after="0" w:line="240" w:lineRule="auto"/>
        <w:rPr>
          <w:ins w:id="179" w:author="Darius Buzas" w:date="2019-06-10T16:39:00Z"/>
          <w:rFonts w:cs="Times New Roman"/>
          <w:sz w:val="20"/>
          <w:szCs w:val="20"/>
        </w:rPr>
      </w:pPr>
    </w:p>
    <w:p w14:paraId="5839CE51" w14:textId="48A41B76" w:rsidR="004315F0" w:rsidRDefault="00395EA9" w:rsidP="00432A38">
      <w:pPr>
        <w:spacing w:before="0"/>
        <w:rPr>
          <w:ins w:id="180" w:author="Darius Buzas" w:date="2019-06-10T17:49:00Z"/>
          <w:rFonts w:cs="Times New Roman"/>
        </w:rPr>
      </w:pPr>
      <w:ins w:id="181" w:author="Darius Buzas" w:date="2019-06-10T17:00:00Z">
        <w:r>
          <w:rPr>
            <w:rFonts w:cs="Times New Roman"/>
          </w:rPr>
          <w:t xml:space="preserve">Pagal </w:t>
        </w:r>
      </w:ins>
      <w:ins w:id="182" w:author="Darius Buzas" w:date="2019-06-10T17:01:00Z">
        <w:r>
          <w:rPr>
            <w:rFonts w:cs="Times New Roman"/>
          </w:rPr>
          <w:t xml:space="preserve">statistikos duomenis </w:t>
        </w:r>
      </w:ins>
      <w:ins w:id="183" w:author="Darius Buzas" w:date="2019-06-10T17:02:00Z">
        <w:r>
          <w:rPr>
            <w:rFonts w:cs="Times New Roman"/>
          </w:rPr>
          <w:t xml:space="preserve">2016 m. Klaipėdos rajone </w:t>
        </w:r>
      </w:ins>
      <w:ins w:id="184" w:author="Darius Buzas" w:date="2019-06-10T17:03:00Z">
        <w:r>
          <w:rPr>
            <w:rFonts w:cs="Times New Roman"/>
          </w:rPr>
          <w:t xml:space="preserve">įvyko 78 eismo įvykiai, kuriuose žuvo 6 ir buvo sužeisti 105 žmonės, </w:t>
        </w:r>
      </w:ins>
      <w:ins w:id="185" w:author="Darius Buzas" w:date="2019-06-10T17:05:00Z">
        <w:r>
          <w:rPr>
            <w:rFonts w:cs="Times New Roman"/>
          </w:rPr>
          <w:t xml:space="preserve">o 2017 m. </w:t>
        </w:r>
      </w:ins>
      <w:ins w:id="186" w:author="Darius Buzas" w:date="2019-06-10T17:06:00Z">
        <w:r>
          <w:rPr>
            <w:rFonts w:cs="Times New Roman"/>
          </w:rPr>
          <w:t xml:space="preserve">– </w:t>
        </w:r>
      </w:ins>
      <w:ins w:id="187" w:author="Darius Buzas" w:date="2019-06-10T17:05:00Z">
        <w:r>
          <w:rPr>
            <w:rFonts w:cs="Times New Roman"/>
          </w:rPr>
          <w:t xml:space="preserve">93 eismo įvykiuose žuvo 9 ir buvo sužeista 119 žmonių. </w:t>
        </w:r>
      </w:ins>
      <w:ins w:id="188" w:author="Darius Buzas" w:date="2019-06-10T17:34:00Z">
        <w:r w:rsidR="004315F0">
          <w:rPr>
            <w:rFonts w:cs="Times New Roman"/>
          </w:rPr>
          <w:t>R</w:t>
        </w:r>
      </w:ins>
      <w:ins w:id="189" w:author="Darius Buzas" w:date="2019-06-10T17:35:00Z">
        <w:r w:rsidR="004315F0">
          <w:rPr>
            <w:rFonts w:cs="Times New Roman"/>
          </w:rPr>
          <w:t>emiantis visos Lietuvos statistika daroma prielaida, kad 29 proc. eismo įvykių įvyksta tam</w:t>
        </w:r>
      </w:ins>
      <w:ins w:id="190" w:author="Darius Buzas" w:date="2019-06-10T17:36:00Z">
        <w:r w:rsidR="004315F0">
          <w:rPr>
            <w:rFonts w:cs="Times New Roman"/>
          </w:rPr>
          <w:t xml:space="preserve">siuoju paros metu, iš kurių 76 proc. įvyksta gyvenamojoje teritorijoje, </w:t>
        </w:r>
      </w:ins>
      <w:ins w:id="191" w:author="Darius Buzas" w:date="2019-06-10T17:37:00Z">
        <w:r w:rsidR="004315F0">
          <w:rPr>
            <w:rFonts w:cs="Times New Roman"/>
          </w:rPr>
          <w:t xml:space="preserve">34 proc. </w:t>
        </w:r>
      </w:ins>
      <w:ins w:id="192" w:author="Darius Buzas" w:date="2019-06-10T17:38:00Z">
        <w:r w:rsidR="004315F0">
          <w:rPr>
            <w:rFonts w:cs="Times New Roman"/>
          </w:rPr>
          <w:t xml:space="preserve">iš </w:t>
        </w:r>
      </w:ins>
      <w:ins w:id="193" w:author="Darius Buzas" w:date="2019-06-10T17:37:00Z">
        <w:r w:rsidR="004315F0">
          <w:rPr>
            <w:rFonts w:cs="Times New Roman"/>
          </w:rPr>
          <w:t xml:space="preserve">žuvusių </w:t>
        </w:r>
      </w:ins>
      <w:ins w:id="194" w:author="Darius Buzas" w:date="2019-06-10T17:38:00Z">
        <w:r w:rsidR="004315F0">
          <w:rPr>
            <w:rFonts w:cs="Times New Roman"/>
          </w:rPr>
          <w:t xml:space="preserve">eismo įvykiuose žūsta tamsiuoju, iš kurių </w:t>
        </w:r>
      </w:ins>
      <w:ins w:id="195" w:author="Darius Buzas" w:date="2019-06-10T17:39:00Z">
        <w:r w:rsidR="004315F0">
          <w:rPr>
            <w:rFonts w:cs="Times New Roman"/>
          </w:rPr>
          <w:t>43 proc. gyvenamojoje teritorijoje, 30 proc. iš sužeistų eismo įv</w:t>
        </w:r>
      </w:ins>
      <w:ins w:id="196" w:author="Darius Buzas" w:date="2019-06-10T17:40:00Z">
        <w:r w:rsidR="004315F0">
          <w:rPr>
            <w:rFonts w:cs="Times New Roman"/>
          </w:rPr>
          <w:t xml:space="preserve">ykių metu būna sužeisti </w:t>
        </w:r>
        <w:r w:rsidR="00587DD2">
          <w:rPr>
            <w:rFonts w:cs="Times New Roman"/>
          </w:rPr>
          <w:t xml:space="preserve">tamsiuoju metu, iš kurių 73 proc. </w:t>
        </w:r>
      </w:ins>
      <w:ins w:id="197" w:author="Darius Buzas" w:date="2019-06-10T17:41:00Z">
        <w:r w:rsidR="00587DD2">
          <w:rPr>
            <w:rFonts w:cs="Times New Roman"/>
          </w:rPr>
          <w:t xml:space="preserve">gyvenamojoje teritorijoje. </w:t>
        </w:r>
      </w:ins>
      <w:ins w:id="198" w:author="Darius Buzas" w:date="2019-06-10T17:42:00Z">
        <w:r w:rsidR="000B2E97">
          <w:rPr>
            <w:rFonts w:cs="Times New Roman"/>
          </w:rPr>
          <w:t xml:space="preserve">Įvertinus šias prielaidas </w:t>
        </w:r>
      </w:ins>
      <w:ins w:id="199" w:author="Darius Buzas" w:date="2019-06-10T17:44:00Z">
        <w:r w:rsidR="000B2E97">
          <w:rPr>
            <w:rFonts w:cs="Times New Roman"/>
          </w:rPr>
          <w:t xml:space="preserve">nustatytas </w:t>
        </w:r>
      </w:ins>
      <w:ins w:id="200" w:author="Darius Buzas" w:date="2019-06-10T17:47:00Z">
        <w:r w:rsidR="000B2E97">
          <w:rPr>
            <w:rFonts w:cs="Times New Roman"/>
          </w:rPr>
          <w:t xml:space="preserve">Klaipėdos rajone per eismo įvykius, įvykusius </w:t>
        </w:r>
      </w:ins>
      <w:ins w:id="201" w:author="Darius Buzas" w:date="2019-06-10T17:46:00Z">
        <w:r w:rsidR="000B2E97">
          <w:rPr>
            <w:rFonts w:cs="Times New Roman"/>
          </w:rPr>
          <w:t>tamsiuoju paros metu</w:t>
        </w:r>
      </w:ins>
      <w:ins w:id="202" w:author="Darius Buzas" w:date="2019-06-10T17:45:00Z">
        <w:r w:rsidR="000B2E97">
          <w:rPr>
            <w:rFonts w:cs="Times New Roman"/>
          </w:rPr>
          <w:t xml:space="preserve">, žūstančių </w:t>
        </w:r>
      </w:ins>
      <w:ins w:id="203" w:author="Darius Buzas" w:date="2019-06-10T17:48:00Z">
        <w:r w:rsidR="000B2E97">
          <w:rPr>
            <w:rFonts w:cs="Times New Roman"/>
          </w:rPr>
          <w:t xml:space="preserve">ir sužalojamų asmenų skaičius. </w:t>
        </w:r>
      </w:ins>
    </w:p>
    <w:p w14:paraId="6CB8BC6E" w14:textId="0F5D1091" w:rsidR="004315F0" w:rsidRDefault="005B689F" w:rsidP="00432A38">
      <w:pPr>
        <w:spacing w:before="0"/>
        <w:rPr>
          <w:rFonts w:cs="Times New Roman"/>
        </w:rPr>
      </w:pPr>
      <w:ins w:id="204" w:author="Darius Buzas" w:date="2019-06-10T17:51:00Z">
        <w:r>
          <w:rPr>
            <w:rFonts w:cs="Times New Roman"/>
          </w:rPr>
          <w:t xml:space="preserve">Įvertinus tai, kad </w:t>
        </w:r>
      </w:ins>
      <w:ins w:id="205" w:author="Darius Buzas" w:date="2019-06-10T18:00:00Z">
        <w:r w:rsidR="00BC6EAD">
          <w:rPr>
            <w:rFonts w:cs="Times New Roman"/>
          </w:rPr>
          <w:t>įgyvendinus</w:t>
        </w:r>
      </w:ins>
      <w:ins w:id="206" w:author="Darius Buzas" w:date="2019-06-10T17:55:00Z">
        <w:r>
          <w:rPr>
            <w:rFonts w:cs="Times New Roman"/>
          </w:rPr>
          <w:t xml:space="preserve"> </w:t>
        </w:r>
        <w:r w:rsidRPr="00C85EB5">
          <w:rPr>
            <w:rFonts w:cs="Times New Roman"/>
          </w:rPr>
          <w:t xml:space="preserve">projektą </w:t>
        </w:r>
      </w:ins>
      <w:ins w:id="207" w:author="Darius Buzas" w:date="2019-06-17T15:16:00Z">
        <w:r w:rsidR="00C85EB5">
          <w:rPr>
            <w:rFonts w:cs="Times New Roman"/>
          </w:rPr>
          <w:t xml:space="preserve">apie </w:t>
        </w:r>
      </w:ins>
      <w:bookmarkStart w:id="208" w:name="_GoBack"/>
      <w:ins w:id="209" w:author="Darius Buzas" w:date="2019-06-17T15:15:00Z">
        <w:r w:rsidR="00C85EB5">
          <w:rPr>
            <w:rFonts w:cs="Times New Roman"/>
          </w:rPr>
          <w:t>8</w:t>
        </w:r>
      </w:ins>
      <w:ins w:id="210" w:author="Darius Buzas" w:date="2019-06-17T15:16:00Z">
        <w:r w:rsidR="00C85EB5">
          <w:rPr>
            <w:rFonts w:cs="Times New Roman"/>
          </w:rPr>
          <w:t>5</w:t>
        </w:r>
      </w:ins>
      <w:ins w:id="211" w:author="Darius Buzas" w:date="2019-06-10T17:59:00Z">
        <w:r w:rsidRPr="00C85EB5">
          <w:rPr>
            <w:rFonts w:cs="Times New Roman"/>
          </w:rPr>
          <w:t xml:space="preserve"> pr</w:t>
        </w:r>
        <w:bookmarkEnd w:id="208"/>
        <w:r w:rsidRPr="00C85EB5">
          <w:rPr>
            <w:rFonts w:cs="Times New Roman"/>
          </w:rPr>
          <w:t>oc. Klaipėdos</w:t>
        </w:r>
        <w:r>
          <w:rPr>
            <w:rFonts w:cs="Times New Roman"/>
          </w:rPr>
          <w:t xml:space="preserve"> raj. </w:t>
        </w:r>
      </w:ins>
      <w:ins w:id="212" w:author="Darius Buzas" w:date="2019-06-10T18:01:00Z">
        <w:r w:rsidR="00BC6EAD">
          <w:rPr>
            <w:rFonts w:cs="Times New Roman"/>
          </w:rPr>
          <w:t xml:space="preserve">gatvių bus </w:t>
        </w:r>
      </w:ins>
      <w:ins w:id="213" w:author="Darius Buzas" w:date="2019-06-10T18:02:00Z">
        <w:r w:rsidR="00BC6EAD">
          <w:rPr>
            <w:rFonts w:cs="Times New Roman"/>
          </w:rPr>
          <w:t xml:space="preserve">įrengta </w:t>
        </w:r>
      </w:ins>
      <w:ins w:id="214" w:author="Darius Buzas" w:date="2019-06-10T18:03:00Z">
        <w:r w:rsidR="00BC6EAD">
          <w:rPr>
            <w:rFonts w:cs="Times New Roman"/>
          </w:rPr>
          <w:t>gatvių apšvietimo</w:t>
        </w:r>
      </w:ins>
      <w:ins w:id="215" w:author="Darius Buzas" w:date="2019-06-10T18:04:00Z">
        <w:r w:rsidR="00BC6EAD">
          <w:rPr>
            <w:rFonts w:cs="Times New Roman"/>
          </w:rPr>
          <w:t xml:space="preserve"> infrastruktūra, kuri atitinka nustatytus gatvių apšvietimo ir eismo saugumo reikalavimus</w:t>
        </w:r>
      </w:ins>
      <w:ins w:id="216" w:author="Darius Buzas" w:date="2019-06-10T18:11:00Z">
        <w:r w:rsidR="00603547">
          <w:rPr>
            <w:rFonts w:cs="Times New Roman"/>
          </w:rPr>
          <w:t xml:space="preserve"> (šiuo metu d</w:t>
        </w:r>
      </w:ins>
      <w:ins w:id="217" w:author="Darius Buzas" w:date="2019-06-10T18:12:00Z">
        <w:r w:rsidR="00603547">
          <w:rPr>
            <w:rFonts w:cs="Times New Roman"/>
          </w:rPr>
          <w:t xml:space="preserve">idelės </w:t>
        </w:r>
      </w:ins>
      <w:ins w:id="218" w:author="Darius Buzas" w:date="2019-06-10T18:14:00Z">
        <w:r w:rsidR="00603547">
          <w:rPr>
            <w:rFonts w:cs="Times New Roman"/>
          </w:rPr>
          <w:t xml:space="preserve">dalies </w:t>
        </w:r>
      </w:ins>
      <w:ins w:id="219" w:author="Darius Buzas" w:date="2019-06-10T18:12:00Z">
        <w:r w:rsidR="00603547">
          <w:rPr>
            <w:rFonts w:cs="Times New Roman"/>
          </w:rPr>
          <w:t>gatvių apšvietimo lygis neatitinka eismo saugumo reikalavimų</w:t>
        </w:r>
      </w:ins>
      <w:ins w:id="220" w:author="Darius Buzas" w:date="2019-06-10T18:14:00Z">
        <w:r w:rsidR="00603547">
          <w:rPr>
            <w:rFonts w:cs="Times New Roman"/>
          </w:rPr>
          <w:t xml:space="preserve">, o dalyje gatvių </w:t>
        </w:r>
      </w:ins>
      <w:ins w:id="221" w:author="Darius Buzas" w:date="2019-06-10T18:15:00Z">
        <w:r w:rsidR="00603547">
          <w:rPr>
            <w:rFonts w:cs="Times New Roman"/>
          </w:rPr>
          <w:t>apšvietimo infrastruktūr</w:t>
        </w:r>
      </w:ins>
      <w:ins w:id="222" w:author="Darius Buzas" w:date="2019-06-10T18:18:00Z">
        <w:r w:rsidR="00F06610">
          <w:rPr>
            <w:rFonts w:cs="Times New Roman"/>
          </w:rPr>
          <w:t>a</w:t>
        </w:r>
      </w:ins>
      <w:ins w:id="223" w:author="Darius Buzas" w:date="2019-06-10T18:19:00Z">
        <w:r w:rsidR="00F06610">
          <w:rPr>
            <w:rFonts w:cs="Times New Roman"/>
          </w:rPr>
          <w:t xml:space="preserve"> </w:t>
        </w:r>
      </w:ins>
      <w:ins w:id="224" w:author="Darius Buzas" w:date="2019-06-10T18:15:00Z">
        <w:r w:rsidR="00603547">
          <w:rPr>
            <w:rFonts w:cs="Times New Roman"/>
          </w:rPr>
          <w:t>nėra</w:t>
        </w:r>
      </w:ins>
      <w:ins w:id="225" w:author="Darius Buzas" w:date="2019-06-10T18:19:00Z">
        <w:r w:rsidR="00F06610">
          <w:rPr>
            <w:rFonts w:cs="Times New Roman"/>
          </w:rPr>
          <w:t xml:space="preserve"> įrengta</w:t>
        </w:r>
      </w:ins>
      <w:ins w:id="226" w:author="Darius Buzas" w:date="2019-06-10T18:14:00Z">
        <w:r w:rsidR="00603547">
          <w:rPr>
            <w:rFonts w:cs="Times New Roman"/>
          </w:rPr>
          <w:t>)</w:t>
        </w:r>
      </w:ins>
      <w:ins w:id="227" w:author="Darius Buzas" w:date="2019-06-10T18:04:00Z">
        <w:r w:rsidR="00BC6EAD">
          <w:rPr>
            <w:rFonts w:cs="Times New Roman"/>
          </w:rPr>
          <w:t xml:space="preserve">, </w:t>
        </w:r>
      </w:ins>
      <w:ins w:id="228" w:author="Darius Buzas" w:date="2019-06-10T18:09:00Z">
        <w:r w:rsidR="00BC6EAD">
          <w:rPr>
            <w:rFonts w:cs="Times New Roman"/>
          </w:rPr>
          <w:t xml:space="preserve">Klaipėdos rajone per eismo įvykius, įvykusius tamsiuoju paros metu, </w:t>
        </w:r>
      </w:ins>
      <w:ins w:id="229" w:author="Darius Buzas" w:date="2019-06-10T18:10:00Z">
        <w:r w:rsidR="00BC6EAD">
          <w:rPr>
            <w:rFonts w:cs="Times New Roman"/>
          </w:rPr>
          <w:t xml:space="preserve">sunkiai ir lengvai </w:t>
        </w:r>
      </w:ins>
      <w:ins w:id="230" w:author="Darius Buzas" w:date="2019-06-10T18:09:00Z">
        <w:r w:rsidR="00BC6EAD">
          <w:rPr>
            <w:rFonts w:cs="Times New Roman"/>
          </w:rPr>
          <w:t>sužalojamų asmenų skaičius</w:t>
        </w:r>
      </w:ins>
      <w:ins w:id="231" w:author="Darius Buzas" w:date="2019-06-10T18:10:00Z">
        <w:r w:rsidR="00BC6EAD">
          <w:rPr>
            <w:rFonts w:cs="Times New Roman"/>
          </w:rPr>
          <w:t xml:space="preserve"> sumažės apie 60 proc. </w:t>
        </w:r>
      </w:ins>
    </w:p>
    <w:p w14:paraId="10E73D95" w14:textId="3AA906C1" w:rsidR="00C93BAD" w:rsidRPr="0027777E" w:rsidRDefault="003177D4" w:rsidP="00C93BAD">
      <w:pPr>
        <w:pStyle w:val="Antrat"/>
        <w:keepNext/>
        <w:spacing w:after="0"/>
        <w:contextualSpacing/>
        <w:rPr>
          <w:rStyle w:val="Emfaz"/>
          <w:rFonts w:cs="Times New Roman"/>
          <w:i w:val="0"/>
          <w:iCs w:val="0"/>
          <w:sz w:val="22"/>
        </w:rPr>
      </w:pPr>
      <w:r>
        <w:rPr>
          <w:rFonts w:cs="Times New Roman"/>
        </w:rPr>
        <w:t>38</w:t>
      </w:r>
      <w:r w:rsidR="00C93BAD" w:rsidRPr="0027777E">
        <w:rPr>
          <w:rFonts w:cs="Times New Roman"/>
        </w:rPr>
        <w:t xml:space="preserve"> lentelė. </w:t>
      </w:r>
      <w:r w:rsidR="00C93BAD">
        <w:rPr>
          <w:rFonts w:cs="Times New Roman"/>
        </w:rPr>
        <w:t>Poveikio, dėl energetinių savybių pagerėjimo</w:t>
      </w:r>
      <w:r w:rsidR="00C93BAD">
        <w:t>, įvertinimo</w:t>
      </w:r>
      <w:r w:rsidR="00C93BAD">
        <w:rPr>
          <w:rFonts w:cs="Times New Roman"/>
        </w:rPr>
        <w:t xml:space="preserve"> prielaidos </w:t>
      </w:r>
    </w:p>
    <w:tbl>
      <w:tblPr>
        <w:tblStyle w:val="Lentele"/>
        <w:tblW w:w="4999" w:type="pct"/>
        <w:tblLook w:val="04A0" w:firstRow="1" w:lastRow="0" w:firstColumn="1" w:lastColumn="0" w:noHBand="0" w:noVBand="1"/>
      </w:tblPr>
      <w:tblGrid>
        <w:gridCol w:w="4676"/>
        <w:gridCol w:w="1696"/>
        <w:gridCol w:w="1561"/>
        <w:gridCol w:w="1415"/>
      </w:tblGrid>
      <w:tr w:rsidR="00C93BAD" w:rsidRPr="00A14BDF" w14:paraId="37515A7D" w14:textId="77777777" w:rsidTr="00766B72">
        <w:trPr>
          <w:cnfStyle w:val="100000000000" w:firstRow="1" w:lastRow="0" w:firstColumn="0" w:lastColumn="0" w:oddVBand="0" w:evenVBand="0" w:oddHBand="0" w:evenHBand="0" w:firstRowFirstColumn="0" w:firstRowLastColumn="0" w:lastRowFirstColumn="0" w:lastRowLastColumn="0"/>
          <w:trHeight w:val="235"/>
        </w:trPr>
        <w:tc>
          <w:tcPr>
            <w:tcW w:w="2501" w:type="pct"/>
            <w:noWrap/>
            <w:hideMark/>
          </w:tcPr>
          <w:p w14:paraId="12323554" w14:textId="77777777" w:rsidR="00C93BAD" w:rsidRPr="0027777E" w:rsidRDefault="00C93BAD" w:rsidP="00766B72">
            <w:pPr>
              <w:pStyle w:val="Lenteliutekstas"/>
              <w:jc w:val="center"/>
              <w:rPr>
                <w:rFonts w:cs="Times New Roman"/>
                <w:szCs w:val="20"/>
              </w:rPr>
            </w:pPr>
          </w:p>
        </w:tc>
        <w:tc>
          <w:tcPr>
            <w:tcW w:w="907" w:type="pct"/>
          </w:tcPr>
          <w:p w14:paraId="2B3493D6" w14:textId="77777777" w:rsidR="00C93BAD" w:rsidRPr="0027777E" w:rsidRDefault="00C93BAD" w:rsidP="00766B72">
            <w:pPr>
              <w:pStyle w:val="Lenteliutekstas"/>
              <w:jc w:val="center"/>
              <w:rPr>
                <w:rFonts w:cs="Times New Roman"/>
                <w:szCs w:val="20"/>
              </w:rPr>
            </w:pPr>
            <w:r>
              <w:rPr>
                <w:rFonts w:cs="Times New Roman"/>
                <w:szCs w:val="20"/>
              </w:rPr>
              <w:t>Matavimo, vnt.</w:t>
            </w:r>
          </w:p>
        </w:tc>
        <w:tc>
          <w:tcPr>
            <w:tcW w:w="835" w:type="pct"/>
          </w:tcPr>
          <w:p w14:paraId="1B1834B0" w14:textId="77777777" w:rsidR="00C93BAD" w:rsidRDefault="00C93BAD" w:rsidP="00766B72">
            <w:pPr>
              <w:pStyle w:val="Lenteliutekstas"/>
              <w:ind w:left="-16" w:right="-108"/>
              <w:jc w:val="center"/>
              <w:rPr>
                <w:rFonts w:cs="Times New Roman"/>
                <w:szCs w:val="20"/>
              </w:rPr>
            </w:pPr>
            <w:r>
              <w:rPr>
                <w:rFonts w:cs="Times New Roman"/>
                <w:szCs w:val="20"/>
              </w:rPr>
              <w:t>1 alternatyva</w:t>
            </w:r>
          </w:p>
        </w:tc>
        <w:tc>
          <w:tcPr>
            <w:tcW w:w="757" w:type="pct"/>
          </w:tcPr>
          <w:p w14:paraId="0AAA0368" w14:textId="77777777" w:rsidR="00C93BAD" w:rsidRDefault="00C93BAD" w:rsidP="00766B72">
            <w:pPr>
              <w:pStyle w:val="Lenteliutekstas"/>
              <w:ind w:left="-144" w:right="-122"/>
              <w:jc w:val="center"/>
              <w:rPr>
                <w:rFonts w:cs="Times New Roman"/>
                <w:szCs w:val="20"/>
              </w:rPr>
            </w:pPr>
            <w:r>
              <w:rPr>
                <w:rFonts w:cs="Times New Roman"/>
                <w:szCs w:val="20"/>
              </w:rPr>
              <w:t>2 alternatyva</w:t>
            </w:r>
          </w:p>
        </w:tc>
      </w:tr>
      <w:tr w:rsidR="00A14964" w:rsidRPr="0027777E" w14:paraId="3E7C6A76" w14:textId="77777777" w:rsidTr="00766B72">
        <w:trPr>
          <w:trHeight w:val="254"/>
        </w:trPr>
        <w:tc>
          <w:tcPr>
            <w:tcW w:w="2501" w:type="pct"/>
          </w:tcPr>
          <w:p w14:paraId="47093F9B" w14:textId="3F86BADC" w:rsidR="00A14964" w:rsidRDefault="00A14964" w:rsidP="00A14964">
            <w:pPr>
              <w:pStyle w:val="Lenteliutekstas"/>
              <w:jc w:val="left"/>
              <w:rPr>
                <w:lang w:eastAsia="lt-LT"/>
              </w:rPr>
            </w:pPr>
            <w:r w:rsidRPr="00A14964">
              <w:rPr>
                <w:lang w:eastAsia="lt-LT"/>
              </w:rPr>
              <w:t>Faktinis elektros energijos suvartojimas</w:t>
            </w:r>
          </w:p>
        </w:tc>
        <w:tc>
          <w:tcPr>
            <w:tcW w:w="907" w:type="pct"/>
            <w:noWrap/>
            <w:vAlign w:val="center"/>
          </w:tcPr>
          <w:p w14:paraId="48DA011D" w14:textId="4DB53512" w:rsidR="00A14964" w:rsidRDefault="00A14964" w:rsidP="00A14964">
            <w:pPr>
              <w:pStyle w:val="Lenteliutekstas"/>
              <w:ind w:left="-112" w:right="-114"/>
              <w:jc w:val="center"/>
              <w:rPr>
                <w:rFonts w:cs="Times New Roman"/>
                <w:szCs w:val="20"/>
              </w:rPr>
            </w:pPr>
            <w:r w:rsidRPr="00A14964">
              <w:rPr>
                <w:rFonts w:cs="Times New Roman"/>
                <w:szCs w:val="20"/>
              </w:rPr>
              <w:t>MWh/metus</w:t>
            </w:r>
          </w:p>
        </w:tc>
        <w:tc>
          <w:tcPr>
            <w:tcW w:w="835" w:type="pct"/>
            <w:vAlign w:val="bottom"/>
          </w:tcPr>
          <w:p w14:paraId="6E698D46" w14:textId="38232072" w:rsidR="00A14964" w:rsidRPr="00DB1A35" w:rsidRDefault="00A14964" w:rsidP="00A14964">
            <w:pPr>
              <w:pStyle w:val="Lenteliutekstas"/>
              <w:jc w:val="center"/>
              <w:rPr>
                <w:rFonts w:cs="Times New Roman"/>
                <w:szCs w:val="20"/>
              </w:rPr>
            </w:pPr>
            <w:r w:rsidRPr="00A14964">
              <w:rPr>
                <w:rFonts w:cs="Times New Roman"/>
                <w:szCs w:val="20"/>
              </w:rPr>
              <w:t>1616</w:t>
            </w:r>
          </w:p>
        </w:tc>
        <w:tc>
          <w:tcPr>
            <w:tcW w:w="757" w:type="pct"/>
            <w:vAlign w:val="bottom"/>
          </w:tcPr>
          <w:p w14:paraId="625DAB2B" w14:textId="0E698115" w:rsidR="00A14964" w:rsidRPr="00DB1A35" w:rsidRDefault="00A14964" w:rsidP="00A14964">
            <w:pPr>
              <w:pStyle w:val="Lenteliutekstas"/>
              <w:jc w:val="center"/>
              <w:rPr>
                <w:rFonts w:cs="Times New Roman"/>
                <w:szCs w:val="20"/>
              </w:rPr>
            </w:pPr>
            <w:r w:rsidRPr="00A14964">
              <w:rPr>
                <w:rFonts w:cs="Times New Roman"/>
                <w:szCs w:val="20"/>
              </w:rPr>
              <w:t>1616</w:t>
            </w:r>
          </w:p>
        </w:tc>
      </w:tr>
      <w:tr w:rsidR="00A14964" w:rsidRPr="0027777E" w14:paraId="66ED2C3F" w14:textId="77777777" w:rsidTr="00766B72">
        <w:trPr>
          <w:trHeight w:val="254"/>
        </w:trPr>
        <w:tc>
          <w:tcPr>
            <w:tcW w:w="2501" w:type="pct"/>
          </w:tcPr>
          <w:p w14:paraId="460D028A" w14:textId="3342CA64" w:rsidR="00A14964" w:rsidRDefault="00A14964" w:rsidP="00A14964">
            <w:pPr>
              <w:pStyle w:val="Lenteliutekstas"/>
              <w:jc w:val="left"/>
              <w:rPr>
                <w:lang w:eastAsia="lt-LT"/>
              </w:rPr>
            </w:pPr>
            <w:r w:rsidRPr="00A14964">
              <w:rPr>
                <w:lang w:eastAsia="lt-LT"/>
              </w:rPr>
              <w:t>Skaičiuojamasis elektros energijos suvartojimas</w:t>
            </w:r>
          </w:p>
        </w:tc>
        <w:tc>
          <w:tcPr>
            <w:tcW w:w="907" w:type="pct"/>
            <w:noWrap/>
            <w:vAlign w:val="center"/>
          </w:tcPr>
          <w:p w14:paraId="7C274185" w14:textId="58022D4B" w:rsidR="00A14964" w:rsidRDefault="00A14964" w:rsidP="00A14964">
            <w:pPr>
              <w:pStyle w:val="Lenteliutekstas"/>
              <w:jc w:val="center"/>
              <w:rPr>
                <w:rFonts w:cs="Times New Roman"/>
                <w:szCs w:val="20"/>
              </w:rPr>
            </w:pPr>
            <w:r w:rsidRPr="00A14964">
              <w:rPr>
                <w:rFonts w:cs="Times New Roman"/>
                <w:szCs w:val="20"/>
              </w:rPr>
              <w:t>MWh/metus</w:t>
            </w:r>
          </w:p>
        </w:tc>
        <w:tc>
          <w:tcPr>
            <w:tcW w:w="835" w:type="pct"/>
            <w:vAlign w:val="bottom"/>
          </w:tcPr>
          <w:p w14:paraId="09097FE9" w14:textId="25C32112" w:rsidR="00A14964" w:rsidRPr="00DB1A35" w:rsidRDefault="00A14964" w:rsidP="00A14964">
            <w:pPr>
              <w:pStyle w:val="Lenteliutekstas"/>
              <w:jc w:val="center"/>
              <w:rPr>
                <w:rFonts w:cs="Times New Roman"/>
                <w:szCs w:val="20"/>
              </w:rPr>
            </w:pPr>
            <w:r w:rsidRPr="00A14964">
              <w:rPr>
                <w:rFonts w:cs="Times New Roman"/>
                <w:szCs w:val="20"/>
              </w:rPr>
              <w:t>2023</w:t>
            </w:r>
          </w:p>
        </w:tc>
        <w:tc>
          <w:tcPr>
            <w:tcW w:w="757" w:type="pct"/>
            <w:vAlign w:val="bottom"/>
          </w:tcPr>
          <w:p w14:paraId="4C7CB309" w14:textId="4C1C1C3E" w:rsidR="00A14964" w:rsidRPr="00DB1A35" w:rsidRDefault="00A14964" w:rsidP="00A14964">
            <w:pPr>
              <w:pStyle w:val="Lenteliutekstas"/>
              <w:jc w:val="center"/>
              <w:rPr>
                <w:rFonts w:cs="Times New Roman"/>
                <w:szCs w:val="20"/>
              </w:rPr>
            </w:pPr>
            <w:r w:rsidRPr="00A14964">
              <w:rPr>
                <w:rFonts w:cs="Times New Roman"/>
                <w:szCs w:val="20"/>
              </w:rPr>
              <w:t>2023</w:t>
            </w:r>
          </w:p>
        </w:tc>
      </w:tr>
      <w:tr w:rsidR="00A14964" w:rsidRPr="0027777E" w14:paraId="26CBD71C" w14:textId="77777777" w:rsidTr="00F06610">
        <w:trPr>
          <w:trHeight w:val="254"/>
        </w:trPr>
        <w:tc>
          <w:tcPr>
            <w:tcW w:w="2501" w:type="pct"/>
          </w:tcPr>
          <w:p w14:paraId="33C74DC5" w14:textId="5578982A" w:rsidR="00A14964" w:rsidRPr="00DB1A35" w:rsidRDefault="00A14964" w:rsidP="00A14964">
            <w:pPr>
              <w:pStyle w:val="Lenteliutekstas"/>
              <w:jc w:val="left"/>
              <w:rPr>
                <w:lang w:eastAsia="lt-LT"/>
              </w:rPr>
            </w:pPr>
            <w:r w:rsidRPr="00A14964">
              <w:rPr>
                <w:lang w:eastAsia="lt-LT"/>
              </w:rPr>
              <w:t>Komponentui „Energetinių savybių pagerėjimas“ skaičiuojama nauda</w:t>
            </w:r>
          </w:p>
        </w:tc>
        <w:tc>
          <w:tcPr>
            <w:tcW w:w="907" w:type="pct"/>
            <w:noWrap/>
            <w:vAlign w:val="center"/>
          </w:tcPr>
          <w:p w14:paraId="7FFF5315" w14:textId="288FF523" w:rsidR="00A14964" w:rsidRDefault="00A14964" w:rsidP="00A14964">
            <w:pPr>
              <w:pStyle w:val="Lenteliutekstas"/>
              <w:jc w:val="center"/>
              <w:rPr>
                <w:rFonts w:cs="Times New Roman"/>
                <w:szCs w:val="20"/>
              </w:rPr>
            </w:pPr>
            <w:r w:rsidRPr="00A14964">
              <w:rPr>
                <w:rFonts w:cs="Times New Roman"/>
                <w:szCs w:val="20"/>
              </w:rPr>
              <w:t>MWh/metus</w:t>
            </w:r>
          </w:p>
        </w:tc>
        <w:tc>
          <w:tcPr>
            <w:tcW w:w="835" w:type="pct"/>
            <w:vAlign w:val="center"/>
          </w:tcPr>
          <w:p w14:paraId="012348A4" w14:textId="1E89D3D9" w:rsidR="00A14964" w:rsidRPr="00DB1A35" w:rsidRDefault="00A14964" w:rsidP="00F06610">
            <w:pPr>
              <w:pStyle w:val="Lenteliutekstas"/>
              <w:jc w:val="center"/>
              <w:rPr>
                <w:rFonts w:cs="Times New Roman"/>
                <w:szCs w:val="20"/>
              </w:rPr>
            </w:pPr>
            <w:r w:rsidRPr="00A14964">
              <w:rPr>
                <w:rFonts w:cs="Times New Roman"/>
                <w:szCs w:val="20"/>
              </w:rPr>
              <w:t>407</w:t>
            </w:r>
          </w:p>
        </w:tc>
        <w:tc>
          <w:tcPr>
            <w:tcW w:w="757" w:type="pct"/>
            <w:vAlign w:val="center"/>
          </w:tcPr>
          <w:p w14:paraId="41A6605E" w14:textId="48AA5D0A" w:rsidR="00A14964" w:rsidRPr="00DB1A35" w:rsidRDefault="00A14964" w:rsidP="00F06610">
            <w:pPr>
              <w:pStyle w:val="Lenteliutekstas"/>
              <w:jc w:val="center"/>
              <w:rPr>
                <w:rFonts w:cs="Times New Roman"/>
                <w:szCs w:val="20"/>
              </w:rPr>
            </w:pPr>
            <w:r w:rsidRPr="00A14964">
              <w:rPr>
                <w:rFonts w:cs="Times New Roman"/>
                <w:szCs w:val="20"/>
              </w:rPr>
              <w:t>407</w:t>
            </w:r>
          </w:p>
        </w:tc>
      </w:tr>
      <w:tr w:rsidR="00A14964" w:rsidRPr="0027777E" w14:paraId="521943AF" w14:textId="77777777" w:rsidTr="00766B72">
        <w:trPr>
          <w:trHeight w:val="254"/>
        </w:trPr>
        <w:tc>
          <w:tcPr>
            <w:tcW w:w="2501" w:type="pct"/>
          </w:tcPr>
          <w:p w14:paraId="75080DC2" w14:textId="222181A0" w:rsidR="00A14964" w:rsidRPr="00DB1A35" w:rsidRDefault="00A14964" w:rsidP="00A14964">
            <w:pPr>
              <w:pStyle w:val="Lenteliutekstas"/>
              <w:jc w:val="left"/>
              <w:rPr>
                <w:lang w:eastAsia="lt-LT"/>
              </w:rPr>
            </w:pPr>
            <w:r w:rsidRPr="00A14964">
              <w:rPr>
                <w:lang w:eastAsia="lt-LT"/>
              </w:rPr>
              <w:t>Energijos ištekliaus kaina</w:t>
            </w:r>
          </w:p>
        </w:tc>
        <w:tc>
          <w:tcPr>
            <w:tcW w:w="907" w:type="pct"/>
            <w:noWrap/>
            <w:vAlign w:val="center"/>
          </w:tcPr>
          <w:p w14:paraId="5104BB58" w14:textId="5669060A" w:rsidR="00A14964" w:rsidRPr="000505D2" w:rsidRDefault="00A14964" w:rsidP="00A14964">
            <w:pPr>
              <w:pStyle w:val="Lenteliutekstas"/>
              <w:jc w:val="center"/>
              <w:rPr>
                <w:rFonts w:cs="Times New Roman"/>
                <w:szCs w:val="20"/>
              </w:rPr>
            </w:pPr>
            <w:r w:rsidRPr="00A14964">
              <w:rPr>
                <w:rFonts w:cs="Times New Roman"/>
                <w:szCs w:val="20"/>
              </w:rPr>
              <w:t>E</w:t>
            </w:r>
            <w:r>
              <w:rPr>
                <w:rFonts w:cs="Times New Roman"/>
                <w:szCs w:val="20"/>
              </w:rPr>
              <w:t>ur</w:t>
            </w:r>
            <w:r w:rsidRPr="00A14964">
              <w:rPr>
                <w:rFonts w:cs="Times New Roman"/>
                <w:szCs w:val="20"/>
              </w:rPr>
              <w:t>/MWh</w:t>
            </w:r>
          </w:p>
        </w:tc>
        <w:tc>
          <w:tcPr>
            <w:tcW w:w="835" w:type="pct"/>
            <w:vAlign w:val="bottom"/>
          </w:tcPr>
          <w:p w14:paraId="3D940027" w14:textId="4F10DFEC" w:rsidR="00A14964" w:rsidRPr="00C93BAD" w:rsidRDefault="00A14964" w:rsidP="00A14964">
            <w:pPr>
              <w:pStyle w:val="Lenteliutekstas"/>
              <w:jc w:val="center"/>
              <w:rPr>
                <w:rFonts w:cs="Times New Roman"/>
                <w:szCs w:val="20"/>
              </w:rPr>
            </w:pPr>
            <w:r w:rsidRPr="00A14964">
              <w:rPr>
                <w:rFonts w:cs="Times New Roman"/>
                <w:szCs w:val="20"/>
              </w:rPr>
              <w:t>90</w:t>
            </w:r>
          </w:p>
        </w:tc>
        <w:tc>
          <w:tcPr>
            <w:tcW w:w="757" w:type="pct"/>
            <w:vAlign w:val="bottom"/>
          </w:tcPr>
          <w:p w14:paraId="71D6A232" w14:textId="2CBBD37C" w:rsidR="00A14964" w:rsidRPr="00C93BAD" w:rsidRDefault="00A14964" w:rsidP="00A14964">
            <w:pPr>
              <w:pStyle w:val="Lenteliutekstas"/>
              <w:jc w:val="center"/>
              <w:rPr>
                <w:rFonts w:cs="Times New Roman"/>
                <w:szCs w:val="20"/>
              </w:rPr>
            </w:pPr>
            <w:r w:rsidRPr="00A14964">
              <w:rPr>
                <w:rFonts w:cs="Times New Roman"/>
                <w:szCs w:val="20"/>
              </w:rPr>
              <w:t>90</w:t>
            </w:r>
          </w:p>
        </w:tc>
      </w:tr>
      <w:tr w:rsidR="00A14964" w:rsidRPr="0027777E" w14:paraId="75FA097D" w14:textId="77777777" w:rsidTr="00766B72">
        <w:trPr>
          <w:trHeight w:val="254"/>
        </w:trPr>
        <w:tc>
          <w:tcPr>
            <w:tcW w:w="2501" w:type="pct"/>
          </w:tcPr>
          <w:p w14:paraId="20EC1057" w14:textId="4E5DAEE5" w:rsidR="00A14964" w:rsidRPr="00A14964" w:rsidRDefault="00A14964" w:rsidP="00A14964">
            <w:pPr>
              <w:pStyle w:val="Lenteliutekstas"/>
              <w:jc w:val="left"/>
              <w:rPr>
                <w:lang w:eastAsia="lt-LT"/>
              </w:rPr>
            </w:pPr>
            <w:r w:rsidRPr="00A14964">
              <w:rPr>
                <w:lang w:eastAsia="lt-LT"/>
              </w:rPr>
              <w:t>Konversijos koeficientas</w:t>
            </w:r>
          </w:p>
        </w:tc>
        <w:tc>
          <w:tcPr>
            <w:tcW w:w="907" w:type="pct"/>
            <w:noWrap/>
            <w:vAlign w:val="center"/>
          </w:tcPr>
          <w:p w14:paraId="1B3B94A7" w14:textId="77777777" w:rsidR="00A14964" w:rsidRDefault="00A14964" w:rsidP="00A14964">
            <w:pPr>
              <w:pStyle w:val="Lenteliutekstas"/>
              <w:jc w:val="center"/>
              <w:rPr>
                <w:rFonts w:cs="Times New Roman"/>
                <w:szCs w:val="20"/>
              </w:rPr>
            </w:pPr>
          </w:p>
        </w:tc>
        <w:tc>
          <w:tcPr>
            <w:tcW w:w="835" w:type="pct"/>
            <w:vAlign w:val="bottom"/>
          </w:tcPr>
          <w:p w14:paraId="57C2833D" w14:textId="64E48352" w:rsidR="00A14964" w:rsidRPr="00C93BAD" w:rsidRDefault="00A14964" w:rsidP="00A14964">
            <w:pPr>
              <w:pStyle w:val="Lenteliutekstas"/>
              <w:jc w:val="center"/>
              <w:rPr>
                <w:rFonts w:cs="Times New Roman"/>
                <w:szCs w:val="20"/>
              </w:rPr>
            </w:pPr>
            <w:r w:rsidRPr="00A14964">
              <w:rPr>
                <w:rFonts w:cs="Times New Roman"/>
                <w:szCs w:val="20"/>
              </w:rPr>
              <w:t>0,985</w:t>
            </w:r>
          </w:p>
        </w:tc>
        <w:tc>
          <w:tcPr>
            <w:tcW w:w="757" w:type="pct"/>
            <w:vAlign w:val="bottom"/>
          </w:tcPr>
          <w:p w14:paraId="5C319A51" w14:textId="630B6119" w:rsidR="00A14964" w:rsidRPr="00C93BAD" w:rsidRDefault="00A14964" w:rsidP="00A14964">
            <w:pPr>
              <w:pStyle w:val="Lenteliutekstas"/>
              <w:jc w:val="center"/>
              <w:rPr>
                <w:rFonts w:cs="Times New Roman"/>
                <w:szCs w:val="20"/>
              </w:rPr>
            </w:pPr>
            <w:r w:rsidRPr="00A14964">
              <w:rPr>
                <w:rFonts w:cs="Times New Roman"/>
                <w:szCs w:val="20"/>
              </w:rPr>
              <w:t>0,985</w:t>
            </w:r>
          </w:p>
        </w:tc>
      </w:tr>
    </w:tbl>
    <w:p w14:paraId="6607BBDF"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26263AF1" w14:textId="77777777" w:rsidR="00C93BAD" w:rsidRPr="00963FE4" w:rsidRDefault="00C93BAD" w:rsidP="00963FE4">
      <w:pPr>
        <w:spacing w:before="0" w:after="0" w:line="240" w:lineRule="auto"/>
        <w:rPr>
          <w:rFonts w:cs="Times New Roman"/>
        </w:rPr>
      </w:pPr>
    </w:p>
    <w:p w14:paraId="5284765B" w14:textId="482B4179" w:rsidR="0044474B" w:rsidRDefault="00DA182D" w:rsidP="00B10C5E">
      <w:pPr>
        <w:spacing w:before="0"/>
      </w:pPr>
      <w:r>
        <w:t xml:space="preserve">Projekto išorinio poveikio mastas </w:t>
      </w:r>
      <w:r w:rsidR="005660F8" w:rsidRPr="004A484E">
        <w:t>skirtingų</w:t>
      </w:r>
      <w:r>
        <w:t xml:space="preserve"> alternatyvų atveju </w:t>
      </w:r>
      <w:r w:rsidRPr="0051319D">
        <w:t xml:space="preserve">pateikimas </w:t>
      </w:r>
      <w:r w:rsidR="0051319D" w:rsidRPr="0051319D">
        <w:t>3</w:t>
      </w:r>
      <w:r w:rsidR="003177D4">
        <w:t>9</w:t>
      </w:r>
      <w:r w:rsidRPr="0051319D">
        <w:t xml:space="preserve"> lentelėje.</w:t>
      </w:r>
      <w:r>
        <w:t xml:space="preserve"> </w:t>
      </w:r>
    </w:p>
    <w:p w14:paraId="7C680F62" w14:textId="6E32B73A" w:rsidR="00B722C4" w:rsidRPr="0027777E" w:rsidRDefault="0051319D" w:rsidP="00B722C4">
      <w:pPr>
        <w:pStyle w:val="Antrat"/>
        <w:keepNext/>
        <w:spacing w:after="0"/>
        <w:contextualSpacing/>
        <w:rPr>
          <w:rStyle w:val="Emfaz"/>
          <w:rFonts w:cs="Times New Roman"/>
          <w:i w:val="0"/>
          <w:iCs w:val="0"/>
          <w:sz w:val="22"/>
        </w:rPr>
      </w:pPr>
      <w:r>
        <w:rPr>
          <w:rFonts w:cs="Times New Roman"/>
        </w:rPr>
        <w:t>3</w:t>
      </w:r>
      <w:r w:rsidR="003177D4">
        <w:rPr>
          <w:rFonts w:cs="Times New Roman"/>
        </w:rPr>
        <w:t>9</w:t>
      </w:r>
      <w:r w:rsidR="00B722C4" w:rsidRPr="0027777E">
        <w:rPr>
          <w:rFonts w:cs="Times New Roman"/>
        </w:rPr>
        <w:t xml:space="preserve"> lentelė. </w:t>
      </w:r>
      <w:r w:rsidR="00B722C4">
        <w:rPr>
          <w:rFonts w:cs="Times New Roman"/>
        </w:rPr>
        <w:t xml:space="preserve">Projekto </w:t>
      </w:r>
      <w:r w:rsidR="0019484A">
        <w:rPr>
          <w:rFonts w:cs="Times New Roman"/>
        </w:rPr>
        <w:t>išorinis poveikis</w:t>
      </w:r>
    </w:p>
    <w:tbl>
      <w:tblPr>
        <w:tblStyle w:val="Lentele"/>
        <w:tblW w:w="5000" w:type="pct"/>
        <w:tblLook w:val="04A0" w:firstRow="1" w:lastRow="0" w:firstColumn="1" w:lastColumn="0" w:noHBand="0" w:noVBand="1"/>
      </w:tblPr>
      <w:tblGrid>
        <w:gridCol w:w="5526"/>
        <w:gridCol w:w="1840"/>
        <w:gridCol w:w="1984"/>
      </w:tblGrid>
      <w:tr w:rsidR="00E71DF4" w:rsidRPr="00A14BDF" w14:paraId="4DFFF7CA" w14:textId="77777777" w:rsidTr="00E71DF4">
        <w:trPr>
          <w:cnfStyle w:val="100000000000" w:firstRow="1" w:lastRow="0" w:firstColumn="0" w:lastColumn="0" w:oddVBand="0" w:evenVBand="0" w:oddHBand="0" w:evenHBand="0" w:firstRowFirstColumn="0" w:firstRowLastColumn="0" w:lastRowFirstColumn="0" w:lastRowLastColumn="0"/>
          <w:trHeight w:val="235"/>
        </w:trPr>
        <w:tc>
          <w:tcPr>
            <w:tcW w:w="2955" w:type="pct"/>
            <w:noWrap/>
            <w:hideMark/>
          </w:tcPr>
          <w:p w14:paraId="3F232CB2" w14:textId="77777777" w:rsidR="00E71DF4" w:rsidRPr="0027777E" w:rsidRDefault="00E71DF4" w:rsidP="000927D1">
            <w:pPr>
              <w:pStyle w:val="Lenteliutekstas"/>
              <w:jc w:val="center"/>
              <w:rPr>
                <w:rFonts w:cs="Times New Roman"/>
                <w:szCs w:val="20"/>
              </w:rPr>
            </w:pPr>
            <w:r>
              <w:rPr>
                <w:rFonts w:cs="Times New Roman"/>
                <w:szCs w:val="20"/>
              </w:rPr>
              <w:t>Rodiklis</w:t>
            </w:r>
          </w:p>
        </w:tc>
        <w:tc>
          <w:tcPr>
            <w:tcW w:w="984" w:type="pct"/>
            <w:hideMark/>
          </w:tcPr>
          <w:p w14:paraId="43767983" w14:textId="77777777" w:rsidR="00E71DF4" w:rsidRPr="0027777E" w:rsidRDefault="00E71DF4" w:rsidP="0019484A">
            <w:pPr>
              <w:pStyle w:val="Lenteliutekstas"/>
              <w:ind w:left="-110" w:right="-107"/>
              <w:jc w:val="center"/>
              <w:rPr>
                <w:rFonts w:cs="Times New Roman"/>
                <w:szCs w:val="20"/>
              </w:rPr>
            </w:pPr>
            <w:r>
              <w:rPr>
                <w:rFonts w:cs="Times New Roman"/>
                <w:szCs w:val="20"/>
              </w:rPr>
              <w:t>I alternatyva, Eur</w:t>
            </w:r>
          </w:p>
        </w:tc>
        <w:tc>
          <w:tcPr>
            <w:tcW w:w="1061" w:type="pct"/>
          </w:tcPr>
          <w:p w14:paraId="3320700E" w14:textId="77777777" w:rsidR="00E71DF4" w:rsidRDefault="00E71DF4" w:rsidP="0019484A">
            <w:pPr>
              <w:pStyle w:val="Lenteliutekstas"/>
              <w:ind w:right="-107"/>
              <w:jc w:val="center"/>
              <w:rPr>
                <w:rFonts w:cs="Times New Roman"/>
                <w:szCs w:val="20"/>
              </w:rPr>
            </w:pPr>
            <w:r>
              <w:rPr>
                <w:rFonts w:cs="Times New Roman"/>
                <w:szCs w:val="20"/>
              </w:rPr>
              <w:t>II alternatyva, Eur</w:t>
            </w:r>
          </w:p>
        </w:tc>
      </w:tr>
      <w:tr w:rsidR="00E71DF4" w:rsidRPr="0027777E" w14:paraId="4889CBBF" w14:textId="77777777" w:rsidTr="00E71DF4">
        <w:trPr>
          <w:trHeight w:val="254"/>
        </w:trPr>
        <w:tc>
          <w:tcPr>
            <w:tcW w:w="2955" w:type="pct"/>
          </w:tcPr>
          <w:p w14:paraId="6FD1CCBB" w14:textId="69218181" w:rsidR="00E71DF4" w:rsidRPr="008C26E0" w:rsidRDefault="00E71DF4" w:rsidP="000927D1">
            <w:pPr>
              <w:pStyle w:val="Lenteliutekstas"/>
              <w:jc w:val="left"/>
              <w:rPr>
                <w:rFonts w:eastAsia="Times New Roman"/>
                <w:color w:val="000000"/>
                <w:lang w:eastAsia="lt-LT"/>
              </w:rPr>
            </w:pPr>
            <w:r>
              <w:t>A</w:t>
            </w:r>
            <w:r w:rsidRPr="003B39B6">
              <w:t>nglies dioksido</w:t>
            </w:r>
            <w:r>
              <w:t xml:space="preserve"> </w:t>
            </w:r>
            <w:r w:rsidRPr="003B39B6">
              <w:t>emisijos sumažėjim</w:t>
            </w:r>
            <w:r>
              <w:t>as (reali vertė)</w:t>
            </w:r>
          </w:p>
        </w:tc>
        <w:tc>
          <w:tcPr>
            <w:tcW w:w="984" w:type="pct"/>
            <w:noWrap/>
          </w:tcPr>
          <w:p w14:paraId="5EA825A8" w14:textId="03742DE1" w:rsidR="00E71DF4" w:rsidRPr="00E71DF4" w:rsidRDefault="00C74CB1" w:rsidP="000927D1">
            <w:pPr>
              <w:pStyle w:val="Lenteliutekstas"/>
              <w:jc w:val="right"/>
              <w:rPr>
                <w:rFonts w:cs="Times New Roman"/>
                <w:szCs w:val="20"/>
              </w:rPr>
            </w:pPr>
            <w:r>
              <w:rPr>
                <w:rFonts w:cs="Times New Roman"/>
                <w:szCs w:val="20"/>
              </w:rPr>
              <w:t>7410</w:t>
            </w:r>
          </w:p>
        </w:tc>
        <w:tc>
          <w:tcPr>
            <w:tcW w:w="1061" w:type="pct"/>
          </w:tcPr>
          <w:p w14:paraId="73B98475" w14:textId="123ABDE0" w:rsidR="00E71DF4" w:rsidRPr="00E71DF4" w:rsidRDefault="00C74CB1" w:rsidP="0019484A">
            <w:pPr>
              <w:pStyle w:val="Lenteliutekstas"/>
              <w:ind w:left="-110"/>
              <w:jc w:val="right"/>
              <w:rPr>
                <w:rFonts w:cs="Times New Roman"/>
                <w:szCs w:val="20"/>
              </w:rPr>
            </w:pPr>
            <w:r>
              <w:rPr>
                <w:rFonts w:cs="Times New Roman"/>
                <w:szCs w:val="20"/>
              </w:rPr>
              <w:t>165114</w:t>
            </w:r>
          </w:p>
        </w:tc>
      </w:tr>
      <w:tr w:rsidR="00E71DF4" w:rsidRPr="0027777E" w14:paraId="1164B259" w14:textId="77777777" w:rsidTr="00E71DF4">
        <w:trPr>
          <w:trHeight w:val="254"/>
        </w:trPr>
        <w:tc>
          <w:tcPr>
            <w:tcW w:w="2955" w:type="pct"/>
          </w:tcPr>
          <w:p w14:paraId="4352A69F" w14:textId="7B1FBDB4" w:rsidR="00E71DF4" w:rsidRDefault="00E71DF4" w:rsidP="000927D1">
            <w:pPr>
              <w:pStyle w:val="Lenteliutekstas"/>
              <w:jc w:val="left"/>
            </w:pPr>
            <w:r>
              <w:t>A</w:t>
            </w:r>
            <w:r w:rsidRPr="003B39B6">
              <w:t>nglies dioksido</w:t>
            </w:r>
            <w:r>
              <w:t xml:space="preserve"> </w:t>
            </w:r>
            <w:r w:rsidRPr="003B39B6">
              <w:t>emisijos sumažėjim</w:t>
            </w:r>
            <w:r>
              <w:t>as (GDV)</w:t>
            </w:r>
          </w:p>
        </w:tc>
        <w:tc>
          <w:tcPr>
            <w:tcW w:w="984" w:type="pct"/>
            <w:noWrap/>
          </w:tcPr>
          <w:p w14:paraId="54CEF47B" w14:textId="6CEC3275" w:rsidR="00E71DF4" w:rsidRPr="00E71DF4" w:rsidRDefault="00C74CB1" w:rsidP="000927D1">
            <w:pPr>
              <w:pStyle w:val="Lenteliutekstas"/>
              <w:jc w:val="right"/>
              <w:rPr>
                <w:rFonts w:cs="Times New Roman"/>
                <w:szCs w:val="20"/>
              </w:rPr>
            </w:pPr>
            <w:r>
              <w:rPr>
                <w:rFonts w:cs="Times New Roman"/>
                <w:szCs w:val="20"/>
              </w:rPr>
              <w:t>4899</w:t>
            </w:r>
          </w:p>
        </w:tc>
        <w:tc>
          <w:tcPr>
            <w:tcW w:w="1061" w:type="pct"/>
          </w:tcPr>
          <w:p w14:paraId="228600E8" w14:textId="122AFA53" w:rsidR="00E71DF4" w:rsidRPr="00E71DF4" w:rsidRDefault="00C74CB1" w:rsidP="0019484A">
            <w:pPr>
              <w:pStyle w:val="Lenteliutekstas"/>
              <w:ind w:left="-110"/>
              <w:jc w:val="right"/>
              <w:rPr>
                <w:rFonts w:cs="Times New Roman"/>
                <w:szCs w:val="20"/>
              </w:rPr>
            </w:pPr>
            <w:r>
              <w:rPr>
                <w:rFonts w:cs="Times New Roman"/>
                <w:szCs w:val="20"/>
              </w:rPr>
              <w:t>109173</w:t>
            </w:r>
          </w:p>
        </w:tc>
      </w:tr>
      <w:tr w:rsidR="00C74CB1" w:rsidRPr="0027777E" w14:paraId="0DBAD499" w14:textId="77777777" w:rsidTr="00E71DF4">
        <w:trPr>
          <w:trHeight w:val="254"/>
        </w:trPr>
        <w:tc>
          <w:tcPr>
            <w:tcW w:w="2955" w:type="pct"/>
          </w:tcPr>
          <w:p w14:paraId="695A2CC2" w14:textId="710A54E4" w:rsidR="00C74CB1" w:rsidRPr="008C26E0" w:rsidRDefault="00C74CB1" w:rsidP="00C74CB1">
            <w:pPr>
              <w:pStyle w:val="Lenteliutekstas"/>
              <w:jc w:val="left"/>
              <w:rPr>
                <w:rFonts w:eastAsia="Times New Roman"/>
                <w:color w:val="000000"/>
                <w:lang w:eastAsia="lt-LT"/>
              </w:rPr>
            </w:pPr>
            <w:r w:rsidRPr="0019484A">
              <w:rPr>
                <w:lang w:eastAsia="lt-LT"/>
              </w:rPr>
              <w:t>Nelaimingų atsitikimų sumažėjimas (</w:t>
            </w:r>
            <w:r>
              <w:t>reali vertė</w:t>
            </w:r>
            <w:r w:rsidRPr="0019484A">
              <w:rPr>
                <w:lang w:eastAsia="lt-LT"/>
              </w:rPr>
              <w:t>)</w:t>
            </w:r>
          </w:p>
        </w:tc>
        <w:tc>
          <w:tcPr>
            <w:tcW w:w="984" w:type="pct"/>
            <w:noWrap/>
          </w:tcPr>
          <w:p w14:paraId="43740E87" w14:textId="431A63DC" w:rsidR="00C74CB1" w:rsidRPr="00E71DF4" w:rsidRDefault="00C74CB1" w:rsidP="00C74CB1">
            <w:pPr>
              <w:pStyle w:val="Lenteliutekstas"/>
              <w:jc w:val="right"/>
              <w:rPr>
                <w:rFonts w:cs="Times New Roman"/>
                <w:szCs w:val="20"/>
              </w:rPr>
            </w:pPr>
            <w:r>
              <w:rPr>
                <w:rFonts w:cs="Times New Roman"/>
                <w:szCs w:val="20"/>
              </w:rPr>
              <w:t>8438097</w:t>
            </w:r>
          </w:p>
        </w:tc>
        <w:tc>
          <w:tcPr>
            <w:tcW w:w="1061" w:type="pct"/>
          </w:tcPr>
          <w:p w14:paraId="565E3B24" w14:textId="5B5175BB" w:rsidR="00C74CB1" w:rsidRPr="00E71DF4" w:rsidRDefault="00C74CB1" w:rsidP="00C74CB1">
            <w:pPr>
              <w:pStyle w:val="Lenteliutekstas"/>
              <w:jc w:val="right"/>
              <w:rPr>
                <w:rFonts w:cs="Times New Roman"/>
                <w:szCs w:val="20"/>
              </w:rPr>
            </w:pPr>
            <w:r>
              <w:rPr>
                <w:rFonts w:cs="Times New Roman"/>
                <w:szCs w:val="20"/>
              </w:rPr>
              <w:t>8438097</w:t>
            </w:r>
          </w:p>
        </w:tc>
      </w:tr>
      <w:tr w:rsidR="00C74CB1" w:rsidRPr="0027777E" w14:paraId="793C9287" w14:textId="77777777" w:rsidTr="00E71DF4">
        <w:trPr>
          <w:trHeight w:val="254"/>
        </w:trPr>
        <w:tc>
          <w:tcPr>
            <w:tcW w:w="2955" w:type="pct"/>
          </w:tcPr>
          <w:p w14:paraId="075721BF" w14:textId="7ADDAC1F" w:rsidR="00C74CB1" w:rsidRPr="0019484A" w:rsidRDefault="00C74CB1" w:rsidP="00C74CB1">
            <w:pPr>
              <w:pStyle w:val="Lenteliutekstas"/>
              <w:jc w:val="left"/>
              <w:rPr>
                <w:lang w:eastAsia="lt-LT"/>
              </w:rPr>
            </w:pPr>
            <w:r w:rsidRPr="0019484A">
              <w:rPr>
                <w:lang w:eastAsia="lt-LT"/>
              </w:rPr>
              <w:t>Nelaimingų atsitikimų sumažėjimas (</w:t>
            </w:r>
            <w:r>
              <w:t>GDV</w:t>
            </w:r>
            <w:r w:rsidRPr="0019484A">
              <w:rPr>
                <w:lang w:eastAsia="lt-LT"/>
              </w:rPr>
              <w:t>)</w:t>
            </w:r>
          </w:p>
        </w:tc>
        <w:tc>
          <w:tcPr>
            <w:tcW w:w="984" w:type="pct"/>
            <w:noWrap/>
          </w:tcPr>
          <w:p w14:paraId="34B655A2" w14:textId="0BAA47F1" w:rsidR="00C74CB1" w:rsidRPr="00E71DF4" w:rsidRDefault="00C74CB1" w:rsidP="00C74CB1">
            <w:pPr>
              <w:pStyle w:val="Lenteliutekstas"/>
              <w:jc w:val="right"/>
              <w:rPr>
                <w:rFonts w:cs="Times New Roman"/>
                <w:szCs w:val="20"/>
              </w:rPr>
            </w:pPr>
            <w:r>
              <w:rPr>
                <w:rFonts w:cs="Times New Roman"/>
                <w:szCs w:val="20"/>
              </w:rPr>
              <w:t>5509470</w:t>
            </w:r>
          </w:p>
        </w:tc>
        <w:tc>
          <w:tcPr>
            <w:tcW w:w="1061" w:type="pct"/>
          </w:tcPr>
          <w:p w14:paraId="51FFF900" w14:textId="2B1D217C" w:rsidR="00C74CB1" w:rsidRPr="00E71DF4" w:rsidRDefault="00C74CB1" w:rsidP="00C74CB1">
            <w:pPr>
              <w:pStyle w:val="Lenteliutekstas"/>
              <w:jc w:val="right"/>
              <w:rPr>
                <w:rFonts w:cs="Times New Roman"/>
                <w:szCs w:val="20"/>
              </w:rPr>
            </w:pPr>
            <w:r>
              <w:rPr>
                <w:rFonts w:cs="Times New Roman"/>
                <w:szCs w:val="20"/>
              </w:rPr>
              <w:t>5509470</w:t>
            </w:r>
          </w:p>
        </w:tc>
      </w:tr>
      <w:tr w:rsidR="00C74CB1" w:rsidRPr="0027777E" w14:paraId="3B453E79" w14:textId="77777777" w:rsidTr="00E71DF4">
        <w:trPr>
          <w:trHeight w:val="254"/>
        </w:trPr>
        <w:tc>
          <w:tcPr>
            <w:tcW w:w="2955" w:type="pct"/>
          </w:tcPr>
          <w:p w14:paraId="0C4EAC9A" w14:textId="4DC1A1FD" w:rsidR="00C74CB1" w:rsidRPr="0019484A" w:rsidRDefault="00C74CB1" w:rsidP="00C74CB1">
            <w:pPr>
              <w:pStyle w:val="Lenteliutekstas"/>
              <w:jc w:val="left"/>
              <w:rPr>
                <w:lang w:eastAsia="lt-LT"/>
              </w:rPr>
            </w:pPr>
            <w:r>
              <w:rPr>
                <w:lang w:eastAsia="lt-LT"/>
              </w:rPr>
              <w:t xml:space="preserve">Energetinių charakteristikų pagerėjimas </w:t>
            </w:r>
            <w:r w:rsidRPr="0019484A">
              <w:rPr>
                <w:lang w:eastAsia="lt-LT"/>
              </w:rPr>
              <w:t>(</w:t>
            </w:r>
            <w:r>
              <w:t>reali vertė</w:t>
            </w:r>
            <w:r w:rsidRPr="0019484A">
              <w:rPr>
                <w:lang w:eastAsia="lt-LT"/>
              </w:rPr>
              <w:t>)</w:t>
            </w:r>
          </w:p>
        </w:tc>
        <w:tc>
          <w:tcPr>
            <w:tcW w:w="984" w:type="pct"/>
            <w:noWrap/>
          </w:tcPr>
          <w:p w14:paraId="4140490A" w14:textId="081425F3" w:rsidR="00C74CB1" w:rsidRPr="00E71DF4" w:rsidRDefault="00C74CB1" w:rsidP="00C74CB1">
            <w:pPr>
              <w:pStyle w:val="Lenteliutekstas"/>
              <w:jc w:val="right"/>
              <w:rPr>
                <w:rFonts w:cs="Times New Roman"/>
                <w:szCs w:val="20"/>
              </w:rPr>
            </w:pPr>
            <w:r>
              <w:rPr>
                <w:rFonts w:cs="Times New Roman"/>
                <w:szCs w:val="20"/>
              </w:rPr>
              <w:t>504956</w:t>
            </w:r>
          </w:p>
        </w:tc>
        <w:tc>
          <w:tcPr>
            <w:tcW w:w="1061" w:type="pct"/>
          </w:tcPr>
          <w:p w14:paraId="5A3EEE35" w14:textId="203CBFFC" w:rsidR="00C74CB1" w:rsidRPr="00E71DF4" w:rsidRDefault="00C74CB1" w:rsidP="00C74CB1">
            <w:pPr>
              <w:pStyle w:val="Lenteliutekstas"/>
              <w:jc w:val="right"/>
              <w:rPr>
                <w:rFonts w:cs="Times New Roman"/>
                <w:szCs w:val="20"/>
              </w:rPr>
            </w:pPr>
            <w:r>
              <w:rPr>
                <w:rFonts w:cs="Times New Roman"/>
                <w:szCs w:val="20"/>
              </w:rPr>
              <w:t>504956</w:t>
            </w:r>
          </w:p>
        </w:tc>
      </w:tr>
      <w:tr w:rsidR="00C74CB1" w:rsidRPr="0027777E" w14:paraId="28230229" w14:textId="77777777" w:rsidTr="00E71DF4">
        <w:trPr>
          <w:trHeight w:val="254"/>
        </w:trPr>
        <w:tc>
          <w:tcPr>
            <w:tcW w:w="2955" w:type="pct"/>
          </w:tcPr>
          <w:p w14:paraId="6811A973" w14:textId="147DC1C4" w:rsidR="00C74CB1" w:rsidRPr="0019484A" w:rsidRDefault="00C74CB1" w:rsidP="00C74CB1">
            <w:pPr>
              <w:pStyle w:val="Lenteliutekstas"/>
              <w:jc w:val="left"/>
              <w:rPr>
                <w:lang w:eastAsia="lt-LT"/>
              </w:rPr>
            </w:pPr>
            <w:r>
              <w:rPr>
                <w:lang w:eastAsia="lt-LT"/>
              </w:rPr>
              <w:t xml:space="preserve">Energetinių charakteristikų pagerėjimas </w:t>
            </w:r>
            <w:r w:rsidRPr="0019484A">
              <w:rPr>
                <w:lang w:eastAsia="lt-LT"/>
              </w:rPr>
              <w:t>(</w:t>
            </w:r>
            <w:r>
              <w:t>GDV</w:t>
            </w:r>
            <w:r w:rsidRPr="0019484A">
              <w:rPr>
                <w:lang w:eastAsia="lt-LT"/>
              </w:rPr>
              <w:t>)</w:t>
            </w:r>
          </w:p>
        </w:tc>
        <w:tc>
          <w:tcPr>
            <w:tcW w:w="984" w:type="pct"/>
            <w:noWrap/>
          </w:tcPr>
          <w:p w14:paraId="089E9273" w14:textId="1A05E75F" w:rsidR="00C74CB1" w:rsidRPr="00E71DF4" w:rsidRDefault="00C74CB1" w:rsidP="00C74CB1">
            <w:pPr>
              <w:pStyle w:val="Lenteliutekstas"/>
              <w:jc w:val="right"/>
              <w:rPr>
                <w:rFonts w:cs="Times New Roman"/>
                <w:szCs w:val="20"/>
              </w:rPr>
            </w:pPr>
            <w:r>
              <w:rPr>
                <w:rFonts w:cs="Times New Roman"/>
                <w:szCs w:val="20"/>
              </w:rPr>
              <w:t>340025</w:t>
            </w:r>
          </w:p>
        </w:tc>
        <w:tc>
          <w:tcPr>
            <w:tcW w:w="1061" w:type="pct"/>
          </w:tcPr>
          <w:p w14:paraId="4664E7F2" w14:textId="2742C181" w:rsidR="00C74CB1" w:rsidRPr="00E71DF4" w:rsidRDefault="00C74CB1" w:rsidP="00C74CB1">
            <w:pPr>
              <w:pStyle w:val="Lenteliutekstas"/>
              <w:jc w:val="right"/>
              <w:rPr>
                <w:rFonts w:cs="Times New Roman"/>
                <w:szCs w:val="20"/>
              </w:rPr>
            </w:pPr>
            <w:r>
              <w:rPr>
                <w:rFonts w:cs="Times New Roman"/>
                <w:szCs w:val="20"/>
              </w:rPr>
              <w:t>340025</w:t>
            </w:r>
          </w:p>
        </w:tc>
      </w:tr>
      <w:tr w:rsidR="00E71DF4" w:rsidRPr="0027777E" w14:paraId="03DB35C3" w14:textId="77777777" w:rsidTr="00E71DF4">
        <w:trPr>
          <w:trHeight w:val="254"/>
        </w:trPr>
        <w:tc>
          <w:tcPr>
            <w:tcW w:w="2955" w:type="pct"/>
          </w:tcPr>
          <w:p w14:paraId="2D9DD82E" w14:textId="3F19D82F" w:rsidR="00E71DF4" w:rsidRPr="0019484A" w:rsidRDefault="00E71DF4" w:rsidP="00A709A8">
            <w:pPr>
              <w:pStyle w:val="Lenteliutekstas"/>
              <w:jc w:val="left"/>
              <w:rPr>
                <w:lang w:eastAsia="lt-LT"/>
              </w:rPr>
            </w:pPr>
            <w:r>
              <w:rPr>
                <w:lang w:eastAsia="lt-LT"/>
              </w:rPr>
              <w:t xml:space="preserve">Visas projekto socialinis ekonominis poveikis </w:t>
            </w:r>
            <w:r>
              <w:t>(reali vertė)</w:t>
            </w:r>
          </w:p>
        </w:tc>
        <w:tc>
          <w:tcPr>
            <w:tcW w:w="984" w:type="pct"/>
            <w:noWrap/>
          </w:tcPr>
          <w:p w14:paraId="1B7B31D5" w14:textId="629A06FC" w:rsidR="00E71DF4" w:rsidRPr="00E71DF4" w:rsidRDefault="00C74CB1" w:rsidP="00A709A8">
            <w:pPr>
              <w:pStyle w:val="Lenteliutekstas"/>
              <w:jc w:val="right"/>
              <w:rPr>
                <w:rFonts w:cs="Times New Roman"/>
                <w:szCs w:val="20"/>
              </w:rPr>
            </w:pPr>
            <w:r>
              <w:rPr>
                <w:rFonts w:cs="Times New Roman"/>
                <w:szCs w:val="20"/>
              </w:rPr>
              <w:t>8950462</w:t>
            </w:r>
          </w:p>
        </w:tc>
        <w:tc>
          <w:tcPr>
            <w:tcW w:w="1061" w:type="pct"/>
          </w:tcPr>
          <w:p w14:paraId="6033848B" w14:textId="1727983C" w:rsidR="00E71DF4" w:rsidRPr="00E71DF4" w:rsidRDefault="00C74CB1" w:rsidP="00A709A8">
            <w:pPr>
              <w:pStyle w:val="Lenteliutekstas"/>
              <w:jc w:val="right"/>
              <w:rPr>
                <w:rFonts w:cs="Times New Roman"/>
                <w:szCs w:val="20"/>
              </w:rPr>
            </w:pPr>
            <w:r>
              <w:rPr>
                <w:rFonts w:cs="Times New Roman"/>
                <w:szCs w:val="20"/>
              </w:rPr>
              <w:t>9108167</w:t>
            </w:r>
          </w:p>
        </w:tc>
      </w:tr>
      <w:tr w:rsidR="00E71DF4" w:rsidRPr="0027777E" w14:paraId="4E88C51C" w14:textId="77777777" w:rsidTr="00E71DF4">
        <w:trPr>
          <w:trHeight w:val="254"/>
        </w:trPr>
        <w:tc>
          <w:tcPr>
            <w:tcW w:w="2955" w:type="pct"/>
          </w:tcPr>
          <w:p w14:paraId="7668AE14" w14:textId="1DC56774" w:rsidR="00E71DF4" w:rsidRDefault="00E71DF4" w:rsidP="00A709A8">
            <w:pPr>
              <w:pStyle w:val="Lenteliutekstas"/>
              <w:jc w:val="left"/>
              <w:rPr>
                <w:lang w:eastAsia="lt-LT"/>
              </w:rPr>
            </w:pPr>
            <w:r>
              <w:rPr>
                <w:lang w:eastAsia="lt-LT"/>
              </w:rPr>
              <w:t xml:space="preserve">Visas projekto socialinis ekonominis poveikis </w:t>
            </w:r>
            <w:r>
              <w:t>(GDV)</w:t>
            </w:r>
          </w:p>
        </w:tc>
        <w:tc>
          <w:tcPr>
            <w:tcW w:w="984" w:type="pct"/>
            <w:noWrap/>
          </w:tcPr>
          <w:p w14:paraId="28EB3CF6" w14:textId="48C63FE3" w:rsidR="00E71DF4" w:rsidRPr="00E71DF4" w:rsidRDefault="00C74CB1" w:rsidP="00A709A8">
            <w:pPr>
              <w:pStyle w:val="Lenteliutekstas"/>
              <w:jc w:val="right"/>
              <w:rPr>
                <w:rFonts w:cs="Times New Roman"/>
                <w:szCs w:val="20"/>
              </w:rPr>
            </w:pPr>
            <w:r>
              <w:rPr>
                <w:rFonts w:cs="Times New Roman"/>
                <w:szCs w:val="20"/>
              </w:rPr>
              <w:t>5854394</w:t>
            </w:r>
          </w:p>
        </w:tc>
        <w:tc>
          <w:tcPr>
            <w:tcW w:w="1061" w:type="pct"/>
          </w:tcPr>
          <w:p w14:paraId="638E8168" w14:textId="234FBD65" w:rsidR="00E71DF4" w:rsidRPr="00E71DF4" w:rsidRDefault="00C74CB1" w:rsidP="00A709A8">
            <w:pPr>
              <w:pStyle w:val="Lenteliutekstas"/>
              <w:jc w:val="right"/>
              <w:rPr>
                <w:rFonts w:cs="Times New Roman"/>
                <w:szCs w:val="20"/>
              </w:rPr>
            </w:pPr>
            <w:r>
              <w:rPr>
                <w:rFonts w:cs="Times New Roman"/>
                <w:szCs w:val="20"/>
              </w:rPr>
              <w:t>5958669</w:t>
            </w:r>
          </w:p>
        </w:tc>
      </w:tr>
    </w:tbl>
    <w:p w14:paraId="17E0C6F1"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394C3F12" w14:textId="2AAC101A" w:rsidR="00040253" w:rsidRDefault="00040253" w:rsidP="00963FE4">
      <w:pPr>
        <w:spacing w:before="0" w:line="240" w:lineRule="auto"/>
        <w:rPr>
          <w:rFonts w:cs="Times New Roman"/>
        </w:rPr>
      </w:pPr>
    </w:p>
    <w:p w14:paraId="0BCEF8E6" w14:textId="78B036D3" w:rsidR="00963FE4" w:rsidRDefault="00963FE4" w:rsidP="00CA2F6F">
      <w:pPr>
        <w:pStyle w:val="Poskyris"/>
      </w:pPr>
      <w:bookmarkStart w:id="232" w:name="_Toc6468426"/>
      <w:r>
        <w:t>Ekonominiai rodikliai</w:t>
      </w:r>
      <w:bookmarkEnd w:id="232"/>
    </w:p>
    <w:p w14:paraId="0A80EFB0" w14:textId="3627F94F" w:rsidR="00040253" w:rsidRDefault="0057578D" w:rsidP="005070A3">
      <w:pPr>
        <w:spacing w:after="0"/>
      </w:pPr>
      <w:r>
        <w:rPr>
          <w:rFonts w:cs="Times New Roman"/>
        </w:rPr>
        <w:t>E</w:t>
      </w:r>
      <w:r w:rsidRPr="0027777E">
        <w:rPr>
          <w:rFonts w:cs="Times New Roman"/>
        </w:rPr>
        <w:t>konominėje</w:t>
      </w:r>
      <w:r>
        <w:rPr>
          <w:rFonts w:cs="Times New Roman"/>
        </w:rPr>
        <w:t>-s</w:t>
      </w:r>
      <w:r w:rsidR="000927D1" w:rsidRPr="0027777E">
        <w:rPr>
          <w:rFonts w:cs="Times New Roman"/>
        </w:rPr>
        <w:t>ocialinėje</w:t>
      </w:r>
      <w:r>
        <w:rPr>
          <w:rFonts w:cs="Times New Roman"/>
        </w:rPr>
        <w:t xml:space="preserve"> </w:t>
      </w:r>
      <w:r w:rsidR="000927D1" w:rsidRPr="0027777E">
        <w:rPr>
          <w:rFonts w:cs="Times New Roman"/>
        </w:rPr>
        <w:t>analizėje apskaičiuoti šie rodikliai</w:t>
      </w:r>
      <w:r w:rsidR="000927D1">
        <w:rPr>
          <w:rFonts w:cs="Times New Roman"/>
        </w:rPr>
        <w:t xml:space="preserve">: </w:t>
      </w:r>
    </w:p>
    <w:p w14:paraId="3F851E7E" w14:textId="4EAD74E8" w:rsidR="00963FE4" w:rsidRDefault="005070A3" w:rsidP="005070A3">
      <w:pPr>
        <w:pStyle w:val="Buletai"/>
        <w:ind w:left="1260"/>
      </w:pPr>
      <w:r w:rsidRPr="0027777E">
        <w:rPr>
          <w:rFonts w:cs="Times New Roman"/>
        </w:rPr>
        <w:t>Ekonominė grynoji dabartinė vertė (EGDV)</w:t>
      </w:r>
      <w:r>
        <w:rPr>
          <w:rFonts w:cs="Times New Roman"/>
        </w:rPr>
        <w:t>.</w:t>
      </w:r>
      <w:r w:rsidRPr="0027777E">
        <w:rPr>
          <w:rFonts w:cs="Times New Roman"/>
        </w:rPr>
        <w:t xml:space="preserve"> </w:t>
      </w:r>
      <w:r>
        <w:rPr>
          <w:rFonts w:cs="Times New Roman"/>
        </w:rPr>
        <w:t>Š</w:t>
      </w:r>
      <w:r w:rsidRPr="0027777E">
        <w:rPr>
          <w:rFonts w:cs="Times New Roman"/>
        </w:rPr>
        <w:t>is rodiklis taikomas kaip pagrindinis rodiklis vertinant projektus. Rodiklis parodo kokią piniginę naudą (įvertintą dabartine pinigų verte) projektas atneš visuomenei</w:t>
      </w:r>
      <w:r>
        <w:rPr>
          <w:rFonts w:cs="Times New Roman"/>
        </w:rPr>
        <w:t>.</w:t>
      </w:r>
    </w:p>
    <w:p w14:paraId="4C28AD37" w14:textId="2D4E126B" w:rsidR="005070A3" w:rsidRPr="005070A3" w:rsidRDefault="005070A3" w:rsidP="005070A3">
      <w:pPr>
        <w:pStyle w:val="Buletai"/>
        <w:ind w:left="1260"/>
      </w:pPr>
      <w:r w:rsidRPr="0027777E">
        <w:rPr>
          <w:rFonts w:cs="Times New Roman"/>
        </w:rPr>
        <w:t>Ekonominė vidinė grąžos norma (EVGN)</w:t>
      </w:r>
      <w:r>
        <w:rPr>
          <w:rFonts w:cs="Times New Roman"/>
        </w:rPr>
        <w:t>.</w:t>
      </w:r>
      <w:r w:rsidRPr="0027777E">
        <w:rPr>
          <w:rFonts w:cs="Times New Roman"/>
        </w:rPr>
        <w:t xml:space="preserve"> </w:t>
      </w:r>
      <w:r>
        <w:rPr>
          <w:rFonts w:cs="Times New Roman"/>
        </w:rPr>
        <w:t>Šis</w:t>
      </w:r>
      <w:r w:rsidRPr="0027777E">
        <w:rPr>
          <w:rFonts w:cs="Times New Roman"/>
        </w:rPr>
        <w:t xml:space="preserve"> rodiklis parodo vidinę projekto ekonominę grąžą išreikštą procentiniu įverčiu. Tam, kad </w:t>
      </w:r>
      <w:r>
        <w:rPr>
          <w:rFonts w:cs="Times New Roman"/>
        </w:rPr>
        <w:t>p</w:t>
      </w:r>
      <w:r w:rsidRPr="0027777E">
        <w:rPr>
          <w:rFonts w:cs="Times New Roman"/>
        </w:rPr>
        <w:t>rojekto grąža būtų teigiama šio rodiklio vertė turi būti didesnė už socialinę diskonto normą</w:t>
      </w:r>
      <w:r>
        <w:rPr>
          <w:rFonts w:cs="Times New Roman"/>
        </w:rPr>
        <w:t>.</w:t>
      </w:r>
    </w:p>
    <w:p w14:paraId="2725552F" w14:textId="7B0F0681" w:rsidR="005070A3" w:rsidRDefault="005070A3" w:rsidP="005070A3">
      <w:pPr>
        <w:pStyle w:val="Buletai"/>
        <w:ind w:left="1260"/>
      </w:pPr>
      <w:r w:rsidRPr="0027777E">
        <w:rPr>
          <w:rFonts w:cs="Times New Roman"/>
        </w:rPr>
        <w:t>Ekonominės naudos</w:t>
      </w:r>
      <w:r>
        <w:rPr>
          <w:rFonts w:cs="Times New Roman"/>
        </w:rPr>
        <w:t xml:space="preserve"> ir išlaidų</w:t>
      </w:r>
      <w:r w:rsidRPr="0027777E">
        <w:rPr>
          <w:rFonts w:cs="Times New Roman"/>
        </w:rPr>
        <w:t xml:space="preserve"> santykis</w:t>
      </w:r>
      <w:r w:rsidR="0057578D">
        <w:rPr>
          <w:rFonts w:cs="Times New Roman"/>
        </w:rPr>
        <w:t xml:space="preserve"> (ENIS)</w:t>
      </w:r>
      <w:r>
        <w:rPr>
          <w:rFonts w:cs="Times New Roman"/>
        </w:rPr>
        <w:t>. Š</w:t>
      </w:r>
      <w:r w:rsidRPr="0027777E">
        <w:rPr>
          <w:rFonts w:cs="Times New Roman"/>
        </w:rPr>
        <w:t xml:space="preserve">is rodiklis parodo, kiek kartų projekto sukuriama ekonominė nauda viršija ekonominius </w:t>
      </w:r>
      <w:r>
        <w:rPr>
          <w:rFonts w:cs="Times New Roman"/>
        </w:rPr>
        <w:t>p</w:t>
      </w:r>
      <w:r w:rsidRPr="0027777E">
        <w:rPr>
          <w:rFonts w:cs="Times New Roman"/>
        </w:rPr>
        <w:t>rojekto įvykdymo kaštus. Tam, kad projektas būtų naudingas, šio rodiklio vertė turi būti didesnė už vienetą</w:t>
      </w:r>
      <w:r>
        <w:rPr>
          <w:rFonts w:cs="Times New Roman"/>
        </w:rPr>
        <w:t xml:space="preserve">. </w:t>
      </w:r>
    </w:p>
    <w:p w14:paraId="34084F09" w14:textId="5D8415E6" w:rsidR="0057578D" w:rsidRDefault="0057578D" w:rsidP="0057578D">
      <w:pPr>
        <w:spacing w:before="0"/>
        <w:rPr>
          <w:rFonts w:cs="Times New Roman"/>
        </w:rPr>
      </w:pPr>
      <w:r>
        <w:rPr>
          <w:rFonts w:cs="Times New Roman"/>
        </w:rPr>
        <w:t>Projekto</w:t>
      </w:r>
      <w:r w:rsidRPr="0027777E">
        <w:rPr>
          <w:rFonts w:cs="Times New Roman"/>
        </w:rPr>
        <w:t xml:space="preserve"> </w:t>
      </w:r>
      <w:r>
        <w:rPr>
          <w:rFonts w:cs="Times New Roman"/>
        </w:rPr>
        <w:t>ekonominiai</w:t>
      </w:r>
      <w:r w:rsidRPr="0027777E">
        <w:rPr>
          <w:rFonts w:cs="Times New Roman"/>
        </w:rPr>
        <w:t xml:space="preserve"> rodikliai</w:t>
      </w:r>
      <w:r>
        <w:rPr>
          <w:rFonts w:cs="Times New Roman"/>
        </w:rPr>
        <w:t xml:space="preserve"> </w:t>
      </w:r>
      <w:r w:rsidRPr="00383427">
        <w:rPr>
          <w:rFonts w:cs="Times New Roman"/>
        </w:rPr>
        <w:t xml:space="preserve">pateikiami </w:t>
      </w:r>
      <w:r w:rsidR="003177D4">
        <w:rPr>
          <w:rFonts w:cs="Times New Roman"/>
        </w:rPr>
        <w:t>40</w:t>
      </w:r>
      <w:r w:rsidRPr="00383427">
        <w:rPr>
          <w:rFonts w:cs="Times New Roman"/>
        </w:rPr>
        <w:t xml:space="preserve"> lentelėje</w:t>
      </w:r>
      <w:r>
        <w:rPr>
          <w:rFonts w:cs="Times New Roman"/>
        </w:rPr>
        <w:t xml:space="preserve">. </w:t>
      </w:r>
    </w:p>
    <w:p w14:paraId="3DCCDE64" w14:textId="2F621DF8" w:rsidR="0057578D" w:rsidRPr="0027777E" w:rsidRDefault="003177D4" w:rsidP="0057578D">
      <w:pPr>
        <w:pStyle w:val="Antrat"/>
        <w:keepNext/>
        <w:spacing w:after="0"/>
        <w:contextualSpacing/>
        <w:rPr>
          <w:rStyle w:val="Emfaz"/>
          <w:rFonts w:cs="Times New Roman"/>
          <w:i w:val="0"/>
          <w:iCs w:val="0"/>
          <w:sz w:val="22"/>
        </w:rPr>
      </w:pPr>
      <w:r>
        <w:rPr>
          <w:rFonts w:cs="Times New Roman"/>
        </w:rPr>
        <w:t>40</w:t>
      </w:r>
      <w:r w:rsidR="0057578D" w:rsidRPr="0027777E">
        <w:rPr>
          <w:rFonts w:cs="Times New Roman"/>
        </w:rPr>
        <w:t xml:space="preserve"> lentelė. </w:t>
      </w:r>
      <w:r w:rsidR="0057578D">
        <w:rPr>
          <w:rFonts w:cs="Times New Roman"/>
        </w:rPr>
        <w:t>Projekto alternatyvų ekonominiai rodikliai</w:t>
      </w:r>
    </w:p>
    <w:tbl>
      <w:tblPr>
        <w:tblStyle w:val="Lentele"/>
        <w:tblW w:w="4925" w:type="pct"/>
        <w:tblLook w:val="04A0" w:firstRow="1" w:lastRow="0" w:firstColumn="1" w:lastColumn="0" w:noHBand="0" w:noVBand="1"/>
      </w:tblPr>
      <w:tblGrid>
        <w:gridCol w:w="3540"/>
        <w:gridCol w:w="1844"/>
        <w:gridCol w:w="1842"/>
        <w:gridCol w:w="1984"/>
      </w:tblGrid>
      <w:tr w:rsidR="00D9743D" w:rsidRPr="00A14BDF" w14:paraId="4B7C5537" w14:textId="77777777" w:rsidTr="00C54CCE">
        <w:trPr>
          <w:cnfStyle w:val="100000000000" w:firstRow="1" w:lastRow="0" w:firstColumn="0" w:lastColumn="0" w:oddVBand="0" w:evenVBand="0" w:oddHBand="0" w:evenHBand="0" w:firstRowFirstColumn="0" w:firstRowLastColumn="0" w:lastRowFirstColumn="0" w:lastRowLastColumn="0"/>
          <w:trHeight w:val="235"/>
        </w:trPr>
        <w:tc>
          <w:tcPr>
            <w:tcW w:w="1922" w:type="pct"/>
            <w:noWrap/>
            <w:hideMark/>
          </w:tcPr>
          <w:p w14:paraId="777C7F29" w14:textId="77777777" w:rsidR="00D9743D" w:rsidRPr="0027777E" w:rsidRDefault="00D9743D" w:rsidP="009E2545">
            <w:pPr>
              <w:pStyle w:val="Lenteliutekstas"/>
              <w:jc w:val="center"/>
              <w:rPr>
                <w:rFonts w:cs="Times New Roman"/>
                <w:szCs w:val="20"/>
              </w:rPr>
            </w:pPr>
            <w:r>
              <w:rPr>
                <w:rFonts w:cs="Times New Roman"/>
                <w:szCs w:val="20"/>
              </w:rPr>
              <w:t>Rodiklis</w:t>
            </w:r>
          </w:p>
        </w:tc>
        <w:tc>
          <w:tcPr>
            <w:tcW w:w="1001" w:type="pct"/>
          </w:tcPr>
          <w:p w14:paraId="02FE04D8" w14:textId="06FA375C" w:rsidR="00D9743D" w:rsidRDefault="00D9743D" w:rsidP="009E2545">
            <w:pPr>
              <w:pStyle w:val="Lenteliutekstas"/>
              <w:jc w:val="center"/>
              <w:rPr>
                <w:rFonts w:cs="Times New Roman"/>
                <w:szCs w:val="20"/>
              </w:rPr>
            </w:pPr>
            <w:r>
              <w:rPr>
                <w:rFonts w:cs="Times New Roman"/>
                <w:szCs w:val="20"/>
              </w:rPr>
              <w:t>Matavimo vnt.</w:t>
            </w:r>
          </w:p>
        </w:tc>
        <w:tc>
          <w:tcPr>
            <w:tcW w:w="1000" w:type="pct"/>
            <w:hideMark/>
          </w:tcPr>
          <w:p w14:paraId="7E274A1E" w14:textId="26A7809E" w:rsidR="00D9743D" w:rsidRPr="0027777E" w:rsidRDefault="00D9743D" w:rsidP="009E2545">
            <w:pPr>
              <w:pStyle w:val="Lenteliutekstas"/>
              <w:jc w:val="center"/>
              <w:rPr>
                <w:rFonts w:cs="Times New Roman"/>
                <w:szCs w:val="20"/>
              </w:rPr>
            </w:pPr>
            <w:r>
              <w:rPr>
                <w:rFonts w:cs="Times New Roman"/>
                <w:szCs w:val="20"/>
              </w:rPr>
              <w:t>I alternatyva</w:t>
            </w:r>
          </w:p>
        </w:tc>
        <w:tc>
          <w:tcPr>
            <w:tcW w:w="1077" w:type="pct"/>
          </w:tcPr>
          <w:p w14:paraId="44535569" w14:textId="32DE8C3C" w:rsidR="00D9743D" w:rsidRDefault="00D9743D" w:rsidP="009E2545">
            <w:pPr>
              <w:pStyle w:val="Lenteliutekstas"/>
              <w:jc w:val="center"/>
              <w:rPr>
                <w:rFonts w:cs="Times New Roman"/>
                <w:szCs w:val="20"/>
              </w:rPr>
            </w:pPr>
            <w:r>
              <w:rPr>
                <w:rFonts w:cs="Times New Roman"/>
                <w:szCs w:val="20"/>
              </w:rPr>
              <w:t>II alternatyva</w:t>
            </w:r>
          </w:p>
        </w:tc>
      </w:tr>
      <w:tr w:rsidR="00C54CCE" w:rsidRPr="0027777E" w14:paraId="24458AB1" w14:textId="77777777" w:rsidTr="00A176C0">
        <w:trPr>
          <w:trHeight w:val="254"/>
        </w:trPr>
        <w:tc>
          <w:tcPr>
            <w:tcW w:w="1922" w:type="pct"/>
          </w:tcPr>
          <w:p w14:paraId="7BDDFB5D" w14:textId="6AB25C3B" w:rsidR="00C54CCE" w:rsidRPr="008C26E0" w:rsidRDefault="00C54CCE" w:rsidP="00C54CCE">
            <w:pPr>
              <w:pStyle w:val="Lenteliutekstas"/>
              <w:jc w:val="left"/>
              <w:rPr>
                <w:rFonts w:eastAsia="Times New Roman"/>
                <w:color w:val="000000"/>
                <w:lang w:eastAsia="lt-LT"/>
              </w:rPr>
            </w:pPr>
            <w:r w:rsidRPr="0027777E">
              <w:rPr>
                <w:rFonts w:cs="Times New Roman"/>
              </w:rPr>
              <w:t>EGDV</w:t>
            </w:r>
          </w:p>
        </w:tc>
        <w:tc>
          <w:tcPr>
            <w:tcW w:w="1001" w:type="pct"/>
          </w:tcPr>
          <w:p w14:paraId="09560846" w14:textId="62F0DE1B" w:rsidR="00C54CCE" w:rsidRPr="00337CB5" w:rsidRDefault="00C54CCE" w:rsidP="00C54CCE">
            <w:pPr>
              <w:pStyle w:val="Lenteliutekstas"/>
              <w:jc w:val="center"/>
              <w:rPr>
                <w:rFonts w:cs="Times New Roman"/>
                <w:szCs w:val="20"/>
              </w:rPr>
            </w:pPr>
            <w:r w:rsidRPr="00337CB5">
              <w:rPr>
                <w:rFonts w:cs="Times New Roman"/>
                <w:szCs w:val="20"/>
              </w:rPr>
              <w:t>Eur</w:t>
            </w:r>
          </w:p>
        </w:tc>
        <w:tc>
          <w:tcPr>
            <w:tcW w:w="1000" w:type="pct"/>
            <w:noWrap/>
            <w:vAlign w:val="center"/>
          </w:tcPr>
          <w:p w14:paraId="0E011D91" w14:textId="679690E6" w:rsidR="00C54CCE" w:rsidRPr="00041185" w:rsidRDefault="00DA7926" w:rsidP="00C54CCE">
            <w:pPr>
              <w:pStyle w:val="Lenteliutekstas"/>
              <w:jc w:val="center"/>
              <w:rPr>
                <w:rFonts w:cs="Times New Roman"/>
                <w:szCs w:val="20"/>
              </w:rPr>
            </w:pPr>
            <w:r>
              <w:rPr>
                <w:rFonts w:cs="Times New Roman"/>
                <w:szCs w:val="20"/>
              </w:rPr>
              <w:t>1437230</w:t>
            </w:r>
          </w:p>
        </w:tc>
        <w:tc>
          <w:tcPr>
            <w:tcW w:w="1077" w:type="pct"/>
            <w:vAlign w:val="center"/>
          </w:tcPr>
          <w:p w14:paraId="5BD8040A" w14:textId="1665A960" w:rsidR="00C54CCE" w:rsidRPr="00041185" w:rsidRDefault="00DA7926" w:rsidP="00C54CCE">
            <w:pPr>
              <w:pStyle w:val="Lenteliutekstas"/>
              <w:jc w:val="center"/>
              <w:rPr>
                <w:rFonts w:cs="Times New Roman"/>
                <w:szCs w:val="20"/>
              </w:rPr>
            </w:pPr>
            <w:r>
              <w:rPr>
                <w:rFonts w:cs="Times New Roman"/>
                <w:szCs w:val="20"/>
              </w:rPr>
              <w:t>1701711</w:t>
            </w:r>
          </w:p>
        </w:tc>
      </w:tr>
      <w:tr w:rsidR="00C54CCE" w:rsidRPr="0027777E" w14:paraId="65389912" w14:textId="77777777" w:rsidTr="00A176C0">
        <w:trPr>
          <w:trHeight w:val="254"/>
        </w:trPr>
        <w:tc>
          <w:tcPr>
            <w:tcW w:w="1922" w:type="pct"/>
          </w:tcPr>
          <w:p w14:paraId="62B98CF2" w14:textId="1ADB73B4" w:rsidR="00C54CCE" w:rsidRPr="0027777E" w:rsidRDefault="00C54CCE" w:rsidP="00C54CCE">
            <w:pPr>
              <w:pStyle w:val="Lenteliutekstas"/>
              <w:jc w:val="left"/>
              <w:rPr>
                <w:rFonts w:cs="Times New Roman"/>
              </w:rPr>
            </w:pPr>
            <w:r w:rsidRPr="0027777E">
              <w:rPr>
                <w:rFonts w:cs="Times New Roman"/>
              </w:rPr>
              <w:t>EVGN</w:t>
            </w:r>
          </w:p>
        </w:tc>
        <w:tc>
          <w:tcPr>
            <w:tcW w:w="1001" w:type="pct"/>
          </w:tcPr>
          <w:p w14:paraId="34194EFD" w14:textId="7F46FB1D" w:rsidR="00C54CCE" w:rsidRPr="00337CB5" w:rsidRDefault="00C54CCE" w:rsidP="00C54CCE">
            <w:pPr>
              <w:pStyle w:val="Lenteliutekstas"/>
              <w:jc w:val="center"/>
              <w:rPr>
                <w:rFonts w:cs="Times New Roman"/>
                <w:szCs w:val="20"/>
              </w:rPr>
            </w:pPr>
            <w:r w:rsidRPr="00337CB5">
              <w:rPr>
                <w:rFonts w:cs="Times New Roman"/>
                <w:szCs w:val="20"/>
              </w:rPr>
              <w:t>proc.</w:t>
            </w:r>
          </w:p>
        </w:tc>
        <w:tc>
          <w:tcPr>
            <w:tcW w:w="1000" w:type="pct"/>
            <w:noWrap/>
            <w:vAlign w:val="bottom"/>
          </w:tcPr>
          <w:p w14:paraId="03610752" w14:textId="72856712" w:rsidR="00C54CCE" w:rsidRPr="00041185" w:rsidRDefault="00C751DE" w:rsidP="00C54CCE">
            <w:pPr>
              <w:pStyle w:val="Lenteliutekstas"/>
              <w:jc w:val="center"/>
              <w:rPr>
                <w:rFonts w:cs="Times New Roman"/>
                <w:szCs w:val="20"/>
              </w:rPr>
            </w:pPr>
            <w:r>
              <w:rPr>
                <w:rFonts w:cs="Times New Roman"/>
                <w:szCs w:val="20"/>
              </w:rPr>
              <w:t>8,3</w:t>
            </w:r>
            <w:r w:rsidR="00DA7926">
              <w:rPr>
                <w:rFonts w:cs="Times New Roman"/>
                <w:szCs w:val="20"/>
              </w:rPr>
              <w:t>1</w:t>
            </w:r>
          </w:p>
        </w:tc>
        <w:tc>
          <w:tcPr>
            <w:tcW w:w="1077" w:type="pct"/>
            <w:vAlign w:val="bottom"/>
          </w:tcPr>
          <w:p w14:paraId="3C627B61" w14:textId="35F3E48A" w:rsidR="00C54CCE" w:rsidRPr="00041185" w:rsidRDefault="00C54CCE" w:rsidP="00C54CCE">
            <w:pPr>
              <w:pStyle w:val="Lenteliutekstas"/>
              <w:jc w:val="center"/>
              <w:rPr>
                <w:rFonts w:cs="Times New Roman"/>
                <w:szCs w:val="20"/>
              </w:rPr>
            </w:pPr>
            <w:r w:rsidRPr="00041185">
              <w:rPr>
                <w:rFonts w:cs="Times New Roman"/>
                <w:szCs w:val="20"/>
              </w:rPr>
              <w:t>8,</w:t>
            </w:r>
            <w:r w:rsidR="00C751DE">
              <w:rPr>
                <w:rFonts w:cs="Times New Roman"/>
                <w:szCs w:val="20"/>
              </w:rPr>
              <w:t>8</w:t>
            </w:r>
            <w:r w:rsidR="00DA7926">
              <w:rPr>
                <w:rFonts w:cs="Times New Roman"/>
                <w:szCs w:val="20"/>
              </w:rPr>
              <w:t>3</w:t>
            </w:r>
          </w:p>
        </w:tc>
      </w:tr>
      <w:tr w:rsidR="00D9743D" w:rsidRPr="0027777E" w14:paraId="53BBAE9C" w14:textId="77777777" w:rsidTr="00C54CCE">
        <w:trPr>
          <w:trHeight w:val="254"/>
        </w:trPr>
        <w:tc>
          <w:tcPr>
            <w:tcW w:w="1922" w:type="pct"/>
          </w:tcPr>
          <w:p w14:paraId="4D8A2836" w14:textId="323733F0" w:rsidR="00D9743D" w:rsidRPr="0027777E" w:rsidRDefault="00D9743D" w:rsidP="0057578D">
            <w:pPr>
              <w:pStyle w:val="Lenteliutekstas"/>
              <w:jc w:val="left"/>
              <w:rPr>
                <w:rFonts w:cs="Times New Roman"/>
              </w:rPr>
            </w:pPr>
            <w:r>
              <w:rPr>
                <w:rFonts w:cs="Times New Roman"/>
              </w:rPr>
              <w:t>ENIS</w:t>
            </w:r>
          </w:p>
        </w:tc>
        <w:tc>
          <w:tcPr>
            <w:tcW w:w="1001" w:type="pct"/>
          </w:tcPr>
          <w:p w14:paraId="4D207682" w14:textId="350919D4" w:rsidR="00D9743D" w:rsidRPr="00337CB5" w:rsidRDefault="00D9743D" w:rsidP="00337CB5">
            <w:pPr>
              <w:pStyle w:val="Lenteliutekstas"/>
              <w:jc w:val="center"/>
              <w:rPr>
                <w:rFonts w:cs="Times New Roman"/>
                <w:szCs w:val="20"/>
              </w:rPr>
            </w:pPr>
            <w:proofErr w:type="spellStart"/>
            <w:r w:rsidRPr="00337CB5">
              <w:rPr>
                <w:rFonts w:cs="Times New Roman"/>
                <w:szCs w:val="20"/>
              </w:rPr>
              <w:t>koef</w:t>
            </w:r>
            <w:proofErr w:type="spellEnd"/>
            <w:r w:rsidRPr="00337CB5">
              <w:rPr>
                <w:rFonts w:cs="Times New Roman"/>
                <w:szCs w:val="20"/>
              </w:rPr>
              <w:t>.</w:t>
            </w:r>
          </w:p>
        </w:tc>
        <w:tc>
          <w:tcPr>
            <w:tcW w:w="1000" w:type="pct"/>
            <w:noWrap/>
          </w:tcPr>
          <w:p w14:paraId="483571F7" w14:textId="3A9EF433" w:rsidR="00D9743D" w:rsidRPr="00041185" w:rsidRDefault="00D9743D" w:rsidP="00A709A8">
            <w:pPr>
              <w:pStyle w:val="Lenteliutekstas"/>
              <w:jc w:val="center"/>
              <w:rPr>
                <w:rFonts w:cs="Times New Roman"/>
                <w:szCs w:val="20"/>
              </w:rPr>
            </w:pPr>
            <w:r w:rsidRPr="00041185">
              <w:rPr>
                <w:rFonts w:cs="Times New Roman"/>
                <w:szCs w:val="20"/>
              </w:rPr>
              <w:t>1,</w:t>
            </w:r>
            <w:r w:rsidR="00C751DE">
              <w:rPr>
                <w:rFonts w:cs="Times New Roman"/>
                <w:szCs w:val="20"/>
              </w:rPr>
              <w:t>33</w:t>
            </w:r>
          </w:p>
        </w:tc>
        <w:tc>
          <w:tcPr>
            <w:tcW w:w="1077" w:type="pct"/>
          </w:tcPr>
          <w:p w14:paraId="4561DC1C" w14:textId="4A8AC005" w:rsidR="00D9743D" w:rsidRPr="00041185" w:rsidRDefault="00D9743D" w:rsidP="00A709A8">
            <w:pPr>
              <w:pStyle w:val="Lenteliutekstas"/>
              <w:jc w:val="center"/>
              <w:rPr>
                <w:rFonts w:cs="Times New Roman"/>
                <w:szCs w:val="20"/>
              </w:rPr>
            </w:pPr>
            <w:r w:rsidRPr="00041185">
              <w:rPr>
                <w:rFonts w:cs="Times New Roman"/>
                <w:szCs w:val="20"/>
              </w:rPr>
              <w:t>1,</w:t>
            </w:r>
            <w:r w:rsidR="00DA7926">
              <w:rPr>
                <w:rFonts w:cs="Times New Roman"/>
                <w:szCs w:val="20"/>
              </w:rPr>
              <w:t>42</w:t>
            </w:r>
          </w:p>
        </w:tc>
      </w:tr>
    </w:tbl>
    <w:p w14:paraId="253CBB95"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06D2C1A1" w14:textId="77777777" w:rsidR="0057578D" w:rsidRDefault="0057578D" w:rsidP="0057578D">
      <w:pPr>
        <w:spacing w:before="0" w:after="0" w:line="240" w:lineRule="auto"/>
        <w:rPr>
          <w:rFonts w:cs="Times New Roman"/>
        </w:rPr>
      </w:pPr>
    </w:p>
    <w:p w14:paraId="5E5AF30F" w14:textId="586B1ACE" w:rsidR="0057578D" w:rsidRPr="00B7280F" w:rsidRDefault="0057578D" w:rsidP="0008485B">
      <w:pPr>
        <w:spacing w:before="0" w:after="0"/>
      </w:pPr>
      <w:r>
        <w:t xml:space="preserve">Atlikta projekto alternatyvų </w:t>
      </w:r>
      <w:r w:rsidR="00DB6193">
        <w:t xml:space="preserve">ekonominė </w:t>
      </w:r>
      <w:r>
        <w:t>analizė rodo, kad:</w:t>
      </w:r>
    </w:p>
    <w:p w14:paraId="622B81C8" w14:textId="6E00DD19" w:rsidR="0057578D" w:rsidRPr="001C6A40" w:rsidRDefault="00FA2C4B" w:rsidP="0057578D">
      <w:pPr>
        <w:pStyle w:val="Buletai"/>
        <w:ind w:left="1260"/>
      </w:pPr>
      <w:r>
        <w:t>Abiejų</w:t>
      </w:r>
      <w:r w:rsidRPr="002A6879">
        <w:t xml:space="preserve"> alternatyvų atveju</w:t>
      </w:r>
      <w:r>
        <w:t xml:space="preserve"> </w:t>
      </w:r>
      <w:r w:rsidR="0039383B" w:rsidRPr="0027777E">
        <w:rPr>
          <w:rFonts w:cs="Times New Roman"/>
        </w:rPr>
        <w:t xml:space="preserve">projekto metu </w:t>
      </w:r>
      <w:r w:rsidR="0039383B">
        <w:rPr>
          <w:rFonts w:cs="Times New Roman"/>
        </w:rPr>
        <w:t xml:space="preserve">sukuriama ekonominė nauda yra didesnė </w:t>
      </w:r>
      <w:r w:rsidR="0039383B">
        <w:t xml:space="preserve">už </w:t>
      </w:r>
      <w:r w:rsidR="0039383B">
        <w:rPr>
          <w:rFonts w:cs="Times New Roman"/>
        </w:rPr>
        <w:t xml:space="preserve">ekonomines sąnaudas. </w:t>
      </w:r>
    </w:p>
    <w:p w14:paraId="3A1EAEBF" w14:textId="7CD18006" w:rsidR="0057578D" w:rsidRDefault="0039383B" w:rsidP="0057578D">
      <w:pPr>
        <w:pStyle w:val="Buletai"/>
        <w:ind w:left="1260"/>
      </w:pPr>
      <w:r>
        <w:t>Abiejų</w:t>
      </w:r>
      <w:r w:rsidRPr="002A6879">
        <w:t xml:space="preserve"> alternatyvų atveju</w:t>
      </w:r>
      <w:r>
        <w:t xml:space="preserve"> </w:t>
      </w:r>
      <w:r w:rsidRPr="0027777E">
        <w:rPr>
          <w:rFonts w:cs="Times New Roman"/>
        </w:rPr>
        <w:t xml:space="preserve">EVGN rodiklis yra didesnis </w:t>
      </w:r>
      <w:r>
        <w:rPr>
          <w:rFonts w:cs="Times New Roman"/>
        </w:rPr>
        <w:t>nei</w:t>
      </w:r>
      <w:r w:rsidRPr="0027777E">
        <w:rPr>
          <w:rFonts w:cs="Times New Roman"/>
        </w:rPr>
        <w:t xml:space="preserve"> socialinė</w:t>
      </w:r>
      <w:r>
        <w:rPr>
          <w:rFonts w:cs="Times New Roman"/>
        </w:rPr>
        <w:t>-</w:t>
      </w:r>
      <w:r w:rsidRPr="0027777E">
        <w:rPr>
          <w:rFonts w:cs="Times New Roman"/>
        </w:rPr>
        <w:t>ekonominė diskonto norma</w:t>
      </w:r>
      <w:r>
        <w:rPr>
          <w:rFonts w:cs="Times New Roman"/>
        </w:rPr>
        <w:t xml:space="preserve">. </w:t>
      </w:r>
    </w:p>
    <w:p w14:paraId="4622AE1A" w14:textId="2B81AD8A" w:rsidR="0057578D" w:rsidRDefault="008F5A58" w:rsidP="00C64013">
      <w:pPr>
        <w:pStyle w:val="Buletai"/>
        <w:spacing w:after="0"/>
        <w:ind w:left="1259" w:hanging="357"/>
      </w:pPr>
      <w:r>
        <w:t xml:space="preserve">Didesnę socialinę-ekonominę naudą sukuria 2 alternatyva. </w:t>
      </w:r>
    </w:p>
    <w:p w14:paraId="2B9FC4D6" w14:textId="12446978" w:rsidR="00C64013" w:rsidRDefault="00C64013" w:rsidP="00C64013">
      <w:pPr>
        <w:spacing w:before="0" w:after="0" w:line="240" w:lineRule="auto"/>
        <w:rPr>
          <w:rFonts w:cs="Times New Roman"/>
        </w:rPr>
      </w:pPr>
    </w:p>
    <w:p w14:paraId="2B4F092E" w14:textId="4345BAD3" w:rsidR="00C64013" w:rsidRPr="0027777E" w:rsidRDefault="00C64013" w:rsidP="00CA2F6F">
      <w:pPr>
        <w:pStyle w:val="Poskyris"/>
      </w:pPr>
      <w:bookmarkStart w:id="233" w:name="_Toc6468427"/>
      <w:r>
        <w:lastRenderedPageBreak/>
        <w:t>Optimalios alternatyvos parinkimas</w:t>
      </w:r>
      <w:bookmarkEnd w:id="233"/>
    </w:p>
    <w:p w14:paraId="3545A821" w14:textId="6E92303B" w:rsidR="00963FE4" w:rsidRDefault="00974877" w:rsidP="006E1C3F">
      <w:r>
        <w:t>Kaip nurodyta Metodikoje s</w:t>
      </w:r>
      <w:r w:rsidRPr="0027777E">
        <w:t xml:space="preserve">iekiant nustatyti optimalią projekto alternatyvą, alternatyvos </w:t>
      </w:r>
      <w:r>
        <w:t>palyginamos</w:t>
      </w:r>
      <w:r w:rsidRPr="0027777E">
        <w:t xml:space="preserve"> </w:t>
      </w:r>
      <w:r>
        <w:t>pagal</w:t>
      </w:r>
      <w:r w:rsidRPr="0027777E">
        <w:t xml:space="preserve"> finansinės bei socialinės</w:t>
      </w:r>
      <w:r>
        <w:t>-</w:t>
      </w:r>
      <w:r w:rsidRPr="0027777E">
        <w:t xml:space="preserve">ekonominės analizės rezultatus. </w:t>
      </w:r>
      <w:r w:rsidR="003F0FF8">
        <w:t xml:space="preserve">Projekto įgyvendinimo alternatyvų finansinės ir socialinės-ekonominės analizės rezultatai pateikiami </w:t>
      </w:r>
      <w:r w:rsidR="003177D4">
        <w:t>41</w:t>
      </w:r>
      <w:r w:rsidR="003F0FF8" w:rsidRPr="00577171">
        <w:t xml:space="preserve"> </w:t>
      </w:r>
      <w:r w:rsidRPr="00577171">
        <w:rPr>
          <w:lang w:eastAsia="sv-SE"/>
        </w:rPr>
        <w:t>lentelėje</w:t>
      </w:r>
      <w:r w:rsidR="003F0FF8">
        <w:rPr>
          <w:lang w:eastAsia="sv-SE"/>
        </w:rPr>
        <w:t xml:space="preserve">. </w:t>
      </w:r>
    </w:p>
    <w:p w14:paraId="3D8ABC7E" w14:textId="161A0C21" w:rsidR="003F0FF8" w:rsidRPr="0027777E" w:rsidRDefault="003177D4" w:rsidP="003F0FF8">
      <w:pPr>
        <w:pStyle w:val="Antrat"/>
        <w:keepNext/>
        <w:spacing w:after="0"/>
        <w:contextualSpacing/>
        <w:rPr>
          <w:rStyle w:val="Emfaz"/>
          <w:rFonts w:cs="Times New Roman"/>
          <w:i w:val="0"/>
          <w:iCs w:val="0"/>
          <w:sz w:val="22"/>
        </w:rPr>
      </w:pPr>
      <w:r>
        <w:rPr>
          <w:rFonts w:cs="Times New Roman"/>
        </w:rPr>
        <w:t>41</w:t>
      </w:r>
      <w:r w:rsidR="003F0FF8" w:rsidRPr="0027777E">
        <w:rPr>
          <w:rFonts w:cs="Times New Roman"/>
        </w:rPr>
        <w:t xml:space="preserve"> lentelė. </w:t>
      </w:r>
      <w:r w:rsidR="003F0FF8">
        <w:rPr>
          <w:rFonts w:cs="Times New Roman"/>
        </w:rPr>
        <w:t xml:space="preserve">Projekto alternatyvų </w:t>
      </w:r>
      <w:r w:rsidR="008F5A58">
        <w:rPr>
          <w:rFonts w:cs="Times New Roman"/>
        </w:rPr>
        <w:t xml:space="preserve">finansinių ir </w:t>
      </w:r>
      <w:r w:rsidR="003F0FF8">
        <w:rPr>
          <w:rFonts w:cs="Times New Roman"/>
        </w:rPr>
        <w:t>ekonomini</w:t>
      </w:r>
      <w:r w:rsidR="008F5A58">
        <w:rPr>
          <w:rFonts w:cs="Times New Roman"/>
        </w:rPr>
        <w:t xml:space="preserve">ų </w:t>
      </w:r>
      <w:r w:rsidR="003F0FF8">
        <w:rPr>
          <w:rFonts w:cs="Times New Roman"/>
        </w:rPr>
        <w:t>rodikli</w:t>
      </w:r>
      <w:r w:rsidR="008F5A58">
        <w:rPr>
          <w:rFonts w:cs="Times New Roman"/>
        </w:rPr>
        <w:t>ų palyginimas</w:t>
      </w:r>
    </w:p>
    <w:tbl>
      <w:tblPr>
        <w:tblStyle w:val="Lentele"/>
        <w:tblW w:w="4925" w:type="pct"/>
        <w:tblLook w:val="04A0" w:firstRow="1" w:lastRow="0" w:firstColumn="1" w:lastColumn="0" w:noHBand="0" w:noVBand="1"/>
      </w:tblPr>
      <w:tblGrid>
        <w:gridCol w:w="3686"/>
        <w:gridCol w:w="1840"/>
        <w:gridCol w:w="1840"/>
        <w:gridCol w:w="1844"/>
      </w:tblGrid>
      <w:tr w:rsidR="008F5A58" w:rsidRPr="00A14BDF" w14:paraId="30F23614" w14:textId="77777777" w:rsidTr="008F5A58">
        <w:trPr>
          <w:cnfStyle w:val="100000000000" w:firstRow="1" w:lastRow="0" w:firstColumn="0" w:lastColumn="0" w:oddVBand="0" w:evenVBand="0" w:oddHBand="0" w:evenHBand="0" w:firstRowFirstColumn="0" w:firstRowLastColumn="0" w:lastRowFirstColumn="0" w:lastRowLastColumn="0"/>
          <w:trHeight w:val="235"/>
        </w:trPr>
        <w:tc>
          <w:tcPr>
            <w:tcW w:w="2001" w:type="pct"/>
            <w:noWrap/>
            <w:hideMark/>
          </w:tcPr>
          <w:p w14:paraId="0E6E0631" w14:textId="77777777" w:rsidR="008F5A58" w:rsidRPr="0027777E" w:rsidRDefault="008F5A58" w:rsidP="009E2545">
            <w:pPr>
              <w:pStyle w:val="Lenteliutekstas"/>
              <w:jc w:val="center"/>
              <w:rPr>
                <w:rFonts w:cs="Times New Roman"/>
                <w:szCs w:val="20"/>
              </w:rPr>
            </w:pPr>
            <w:r>
              <w:rPr>
                <w:rFonts w:cs="Times New Roman"/>
                <w:szCs w:val="20"/>
              </w:rPr>
              <w:t>Rodiklis</w:t>
            </w:r>
          </w:p>
        </w:tc>
        <w:tc>
          <w:tcPr>
            <w:tcW w:w="999" w:type="pct"/>
          </w:tcPr>
          <w:p w14:paraId="2DF0462A" w14:textId="77777777" w:rsidR="008F5A58" w:rsidRDefault="008F5A58" w:rsidP="009E2545">
            <w:pPr>
              <w:pStyle w:val="Lenteliutekstas"/>
              <w:jc w:val="center"/>
              <w:rPr>
                <w:rFonts w:cs="Times New Roman"/>
                <w:szCs w:val="20"/>
              </w:rPr>
            </w:pPr>
            <w:r>
              <w:rPr>
                <w:rFonts w:cs="Times New Roman"/>
                <w:szCs w:val="20"/>
              </w:rPr>
              <w:t>Matavimo vnt.</w:t>
            </w:r>
          </w:p>
        </w:tc>
        <w:tc>
          <w:tcPr>
            <w:tcW w:w="999" w:type="pct"/>
            <w:hideMark/>
          </w:tcPr>
          <w:p w14:paraId="75C09438" w14:textId="77777777" w:rsidR="008F5A58" w:rsidRPr="0027777E" w:rsidRDefault="008F5A58" w:rsidP="009E2545">
            <w:pPr>
              <w:pStyle w:val="Lenteliutekstas"/>
              <w:jc w:val="center"/>
              <w:rPr>
                <w:rFonts w:cs="Times New Roman"/>
                <w:szCs w:val="20"/>
              </w:rPr>
            </w:pPr>
            <w:r>
              <w:rPr>
                <w:rFonts w:cs="Times New Roman"/>
                <w:szCs w:val="20"/>
              </w:rPr>
              <w:t>I alternatyva</w:t>
            </w:r>
          </w:p>
        </w:tc>
        <w:tc>
          <w:tcPr>
            <w:tcW w:w="1001" w:type="pct"/>
          </w:tcPr>
          <w:p w14:paraId="780315D0" w14:textId="77777777" w:rsidR="008F5A58" w:rsidRDefault="008F5A58" w:rsidP="009E2545">
            <w:pPr>
              <w:pStyle w:val="Lenteliutekstas"/>
              <w:jc w:val="center"/>
              <w:rPr>
                <w:rFonts w:cs="Times New Roman"/>
                <w:szCs w:val="20"/>
              </w:rPr>
            </w:pPr>
            <w:r>
              <w:rPr>
                <w:rFonts w:cs="Times New Roman"/>
                <w:szCs w:val="20"/>
              </w:rPr>
              <w:t>II alternatyva</w:t>
            </w:r>
          </w:p>
        </w:tc>
      </w:tr>
      <w:tr w:rsidR="00DA7926" w:rsidRPr="0027777E" w14:paraId="4FA8BB26" w14:textId="77777777" w:rsidTr="00A176C0">
        <w:trPr>
          <w:trHeight w:val="254"/>
        </w:trPr>
        <w:tc>
          <w:tcPr>
            <w:tcW w:w="2001" w:type="pct"/>
          </w:tcPr>
          <w:p w14:paraId="5C42A031" w14:textId="19247017" w:rsidR="00DA7926" w:rsidRPr="0027777E" w:rsidRDefault="00DA7926" w:rsidP="00DA7926">
            <w:pPr>
              <w:pStyle w:val="Lenteliutekstas"/>
              <w:jc w:val="left"/>
              <w:rPr>
                <w:rFonts w:cs="Times New Roman"/>
              </w:rPr>
            </w:pPr>
            <w:r w:rsidRPr="0027777E">
              <w:rPr>
                <w:lang w:eastAsia="lt-LT"/>
              </w:rPr>
              <w:t>FGDV(I)</w:t>
            </w:r>
          </w:p>
        </w:tc>
        <w:tc>
          <w:tcPr>
            <w:tcW w:w="999" w:type="pct"/>
          </w:tcPr>
          <w:p w14:paraId="0308517E" w14:textId="3391FE5E" w:rsidR="00DA7926" w:rsidRPr="00337CB5" w:rsidRDefault="00DA7926" w:rsidP="00DA7926">
            <w:pPr>
              <w:pStyle w:val="Lenteliutekstas"/>
              <w:jc w:val="center"/>
              <w:rPr>
                <w:rFonts w:cs="Times New Roman"/>
                <w:szCs w:val="20"/>
              </w:rPr>
            </w:pPr>
            <w:r w:rsidRPr="00337CB5">
              <w:rPr>
                <w:rFonts w:cs="Times New Roman"/>
                <w:szCs w:val="20"/>
              </w:rPr>
              <w:t>Eur</w:t>
            </w:r>
          </w:p>
        </w:tc>
        <w:tc>
          <w:tcPr>
            <w:tcW w:w="999" w:type="pct"/>
            <w:noWrap/>
            <w:vAlign w:val="center"/>
          </w:tcPr>
          <w:p w14:paraId="712B1282" w14:textId="32373564" w:rsidR="00DA7926" w:rsidRPr="00041185" w:rsidRDefault="00DA7926" w:rsidP="00DA7926">
            <w:pPr>
              <w:pStyle w:val="Lenteliutekstas"/>
              <w:jc w:val="center"/>
              <w:rPr>
                <w:rFonts w:cs="Times New Roman"/>
                <w:szCs w:val="20"/>
              </w:rPr>
            </w:pPr>
            <w:r w:rsidRPr="00041185">
              <w:rPr>
                <w:rFonts w:cs="Times New Roman"/>
                <w:szCs w:val="20"/>
              </w:rPr>
              <w:t>-</w:t>
            </w:r>
            <w:r>
              <w:rPr>
                <w:rFonts w:cs="Times New Roman"/>
                <w:szCs w:val="20"/>
              </w:rPr>
              <w:t>6001878</w:t>
            </w:r>
          </w:p>
        </w:tc>
        <w:tc>
          <w:tcPr>
            <w:tcW w:w="1001" w:type="pct"/>
            <w:vAlign w:val="center"/>
          </w:tcPr>
          <w:p w14:paraId="1C71E6DD" w14:textId="4E0959D7" w:rsidR="00DA7926" w:rsidRPr="00041185" w:rsidRDefault="00DA7926" w:rsidP="00DA7926">
            <w:pPr>
              <w:pStyle w:val="Lenteliutekstas"/>
              <w:jc w:val="center"/>
              <w:rPr>
                <w:rFonts w:cs="Times New Roman"/>
                <w:szCs w:val="20"/>
              </w:rPr>
            </w:pPr>
            <w:r w:rsidRPr="00041185">
              <w:rPr>
                <w:rFonts w:cs="Times New Roman"/>
                <w:szCs w:val="20"/>
              </w:rPr>
              <w:t>-</w:t>
            </w:r>
            <w:r>
              <w:rPr>
                <w:rFonts w:cs="Times New Roman"/>
                <w:szCs w:val="20"/>
              </w:rPr>
              <w:t>5792846</w:t>
            </w:r>
          </w:p>
        </w:tc>
      </w:tr>
      <w:tr w:rsidR="00DA7926" w:rsidRPr="0027777E" w14:paraId="471ABAA5" w14:textId="77777777" w:rsidTr="00A176C0">
        <w:trPr>
          <w:trHeight w:val="254"/>
        </w:trPr>
        <w:tc>
          <w:tcPr>
            <w:tcW w:w="2001" w:type="pct"/>
          </w:tcPr>
          <w:p w14:paraId="00A2CD7D" w14:textId="480E5749" w:rsidR="00DA7926" w:rsidRPr="0027777E" w:rsidRDefault="00DA7926" w:rsidP="00DA7926">
            <w:pPr>
              <w:pStyle w:val="Lenteliutekstas"/>
              <w:jc w:val="left"/>
              <w:rPr>
                <w:rFonts w:cs="Times New Roman"/>
              </w:rPr>
            </w:pPr>
            <w:r w:rsidRPr="0027777E">
              <w:rPr>
                <w:lang w:eastAsia="lt-LT"/>
              </w:rPr>
              <w:t>FVGN(I)</w:t>
            </w:r>
          </w:p>
        </w:tc>
        <w:tc>
          <w:tcPr>
            <w:tcW w:w="999" w:type="pct"/>
          </w:tcPr>
          <w:p w14:paraId="00B1DE4D" w14:textId="02D835B1" w:rsidR="00DA7926" w:rsidRPr="00337CB5" w:rsidRDefault="00DA7926" w:rsidP="00DA7926">
            <w:pPr>
              <w:pStyle w:val="Lenteliutekstas"/>
              <w:jc w:val="center"/>
              <w:rPr>
                <w:rFonts w:cs="Times New Roman"/>
                <w:szCs w:val="20"/>
              </w:rPr>
            </w:pPr>
            <w:r w:rsidRPr="00337CB5">
              <w:rPr>
                <w:rFonts w:cs="Times New Roman"/>
                <w:szCs w:val="20"/>
              </w:rPr>
              <w:t>proc.</w:t>
            </w:r>
          </w:p>
        </w:tc>
        <w:tc>
          <w:tcPr>
            <w:tcW w:w="999" w:type="pct"/>
            <w:noWrap/>
            <w:vAlign w:val="center"/>
          </w:tcPr>
          <w:p w14:paraId="42A9D1B1" w14:textId="3D618C40" w:rsidR="00DA7926" w:rsidRPr="00041185" w:rsidRDefault="00DA7926" w:rsidP="00DA7926">
            <w:pPr>
              <w:pStyle w:val="Lenteliutekstas"/>
              <w:jc w:val="center"/>
              <w:rPr>
                <w:rFonts w:cs="Times New Roman"/>
                <w:szCs w:val="20"/>
              </w:rPr>
            </w:pPr>
            <w:r w:rsidRPr="00041185">
              <w:rPr>
                <w:rFonts w:cs="Times New Roman"/>
                <w:szCs w:val="20"/>
              </w:rPr>
              <w:t>-</w:t>
            </w:r>
            <w:r>
              <w:rPr>
                <w:rFonts w:cs="Times New Roman"/>
                <w:szCs w:val="20"/>
              </w:rPr>
              <w:t>9,69</w:t>
            </w:r>
          </w:p>
        </w:tc>
        <w:tc>
          <w:tcPr>
            <w:tcW w:w="1001" w:type="pct"/>
            <w:vAlign w:val="center"/>
          </w:tcPr>
          <w:p w14:paraId="07DE4E9A" w14:textId="720150BD" w:rsidR="00DA7926" w:rsidRPr="00041185" w:rsidRDefault="00DA7926" w:rsidP="00DA7926">
            <w:pPr>
              <w:pStyle w:val="Lenteliutekstas"/>
              <w:jc w:val="center"/>
              <w:rPr>
                <w:rFonts w:cs="Times New Roman"/>
                <w:szCs w:val="20"/>
              </w:rPr>
            </w:pPr>
            <w:r w:rsidRPr="00041185">
              <w:rPr>
                <w:rFonts w:cs="Times New Roman"/>
                <w:szCs w:val="20"/>
              </w:rPr>
              <w:t>-</w:t>
            </w:r>
            <w:r>
              <w:rPr>
                <w:rFonts w:cs="Times New Roman"/>
                <w:szCs w:val="20"/>
              </w:rPr>
              <w:t>8,77</w:t>
            </w:r>
          </w:p>
        </w:tc>
      </w:tr>
      <w:tr w:rsidR="00DA7926" w:rsidRPr="0027777E" w14:paraId="025737D5" w14:textId="77777777" w:rsidTr="003143CB">
        <w:trPr>
          <w:trHeight w:val="254"/>
        </w:trPr>
        <w:tc>
          <w:tcPr>
            <w:tcW w:w="2001" w:type="pct"/>
          </w:tcPr>
          <w:p w14:paraId="2E9E7FA5" w14:textId="04E2E1E6" w:rsidR="00DA7926" w:rsidRPr="0027777E" w:rsidRDefault="00DA7926" w:rsidP="00DA7926">
            <w:pPr>
              <w:pStyle w:val="Lenteliutekstas"/>
              <w:jc w:val="left"/>
              <w:rPr>
                <w:rFonts w:cs="Times New Roman"/>
              </w:rPr>
            </w:pPr>
            <w:r w:rsidRPr="0027777E">
              <w:rPr>
                <w:lang w:eastAsia="lt-LT"/>
              </w:rPr>
              <w:t>FNIS</w:t>
            </w:r>
          </w:p>
        </w:tc>
        <w:tc>
          <w:tcPr>
            <w:tcW w:w="999" w:type="pct"/>
          </w:tcPr>
          <w:p w14:paraId="1193A2DA" w14:textId="3B907D1A" w:rsidR="00DA7926" w:rsidRPr="00337CB5" w:rsidRDefault="00DA7926" w:rsidP="00DA7926">
            <w:pPr>
              <w:pStyle w:val="Lenteliutekstas"/>
              <w:jc w:val="center"/>
              <w:rPr>
                <w:rFonts w:cs="Times New Roman"/>
                <w:szCs w:val="20"/>
              </w:rPr>
            </w:pPr>
            <w:proofErr w:type="spellStart"/>
            <w:r w:rsidRPr="00337CB5">
              <w:rPr>
                <w:rFonts w:cs="Times New Roman"/>
                <w:szCs w:val="20"/>
              </w:rPr>
              <w:t>koef</w:t>
            </w:r>
            <w:proofErr w:type="spellEnd"/>
            <w:r w:rsidRPr="00337CB5">
              <w:rPr>
                <w:rFonts w:cs="Times New Roman"/>
                <w:szCs w:val="20"/>
              </w:rPr>
              <w:t>.</w:t>
            </w:r>
          </w:p>
        </w:tc>
        <w:tc>
          <w:tcPr>
            <w:tcW w:w="999" w:type="pct"/>
            <w:noWrap/>
          </w:tcPr>
          <w:p w14:paraId="67DB4ABA" w14:textId="45357850" w:rsidR="00DA7926" w:rsidRPr="00041185" w:rsidRDefault="00DA7926" w:rsidP="00DA7926">
            <w:pPr>
              <w:pStyle w:val="Lenteliutekstas"/>
              <w:jc w:val="center"/>
              <w:rPr>
                <w:rFonts w:cs="Times New Roman"/>
                <w:szCs w:val="20"/>
              </w:rPr>
            </w:pPr>
            <w:r w:rsidRPr="00041185">
              <w:rPr>
                <w:rFonts w:cs="Times New Roman"/>
                <w:szCs w:val="20"/>
              </w:rPr>
              <w:t>-</w:t>
            </w:r>
          </w:p>
        </w:tc>
        <w:tc>
          <w:tcPr>
            <w:tcW w:w="1001" w:type="pct"/>
          </w:tcPr>
          <w:p w14:paraId="62CEB0FD" w14:textId="7B0B0B68" w:rsidR="00DA7926" w:rsidRPr="00041185" w:rsidRDefault="00DA7926" w:rsidP="00DA7926">
            <w:pPr>
              <w:pStyle w:val="Lenteliutekstas"/>
              <w:jc w:val="center"/>
              <w:rPr>
                <w:rFonts w:cs="Times New Roman"/>
                <w:szCs w:val="20"/>
              </w:rPr>
            </w:pPr>
            <w:r w:rsidRPr="00041185">
              <w:rPr>
                <w:rFonts w:cs="Times New Roman"/>
                <w:szCs w:val="20"/>
              </w:rPr>
              <w:t>-</w:t>
            </w:r>
          </w:p>
        </w:tc>
      </w:tr>
      <w:tr w:rsidR="00DA7926" w:rsidRPr="0027777E" w14:paraId="1A556818" w14:textId="77777777" w:rsidTr="00A176C0">
        <w:trPr>
          <w:trHeight w:val="254"/>
        </w:trPr>
        <w:tc>
          <w:tcPr>
            <w:tcW w:w="2001" w:type="pct"/>
          </w:tcPr>
          <w:p w14:paraId="57115D67" w14:textId="77777777" w:rsidR="00DA7926" w:rsidRPr="008C26E0" w:rsidRDefault="00DA7926" w:rsidP="00DA7926">
            <w:pPr>
              <w:pStyle w:val="Lenteliutekstas"/>
              <w:jc w:val="left"/>
              <w:rPr>
                <w:rFonts w:eastAsia="Times New Roman"/>
                <w:color w:val="000000"/>
                <w:lang w:eastAsia="lt-LT"/>
              </w:rPr>
            </w:pPr>
            <w:r w:rsidRPr="0027777E">
              <w:rPr>
                <w:rFonts w:cs="Times New Roman"/>
              </w:rPr>
              <w:t>EGDV</w:t>
            </w:r>
          </w:p>
        </w:tc>
        <w:tc>
          <w:tcPr>
            <w:tcW w:w="999" w:type="pct"/>
          </w:tcPr>
          <w:p w14:paraId="503924D7" w14:textId="77777777" w:rsidR="00DA7926" w:rsidRPr="00337CB5" w:rsidRDefault="00DA7926" w:rsidP="00DA7926">
            <w:pPr>
              <w:pStyle w:val="Lenteliutekstas"/>
              <w:jc w:val="center"/>
              <w:rPr>
                <w:rFonts w:cs="Times New Roman"/>
                <w:szCs w:val="20"/>
              </w:rPr>
            </w:pPr>
            <w:r w:rsidRPr="00337CB5">
              <w:rPr>
                <w:rFonts w:cs="Times New Roman"/>
                <w:szCs w:val="20"/>
              </w:rPr>
              <w:t>Eur</w:t>
            </w:r>
          </w:p>
        </w:tc>
        <w:tc>
          <w:tcPr>
            <w:tcW w:w="999" w:type="pct"/>
            <w:noWrap/>
            <w:vAlign w:val="center"/>
          </w:tcPr>
          <w:p w14:paraId="3B471F94" w14:textId="10161C52" w:rsidR="00DA7926" w:rsidRPr="00041185" w:rsidRDefault="00DA7926" w:rsidP="00DA7926">
            <w:pPr>
              <w:pStyle w:val="Lenteliutekstas"/>
              <w:jc w:val="center"/>
              <w:rPr>
                <w:rFonts w:cs="Times New Roman"/>
                <w:szCs w:val="20"/>
              </w:rPr>
            </w:pPr>
            <w:r>
              <w:rPr>
                <w:rFonts w:cs="Times New Roman"/>
                <w:szCs w:val="20"/>
              </w:rPr>
              <w:t>1437230</w:t>
            </w:r>
          </w:p>
        </w:tc>
        <w:tc>
          <w:tcPr>
            <w:tcW w:w="1001" w:type="pct"/>
            <w:vAlign w:val="center"/>
          </w:tcPr>
          <w:p w14:paraId="32933194" w14:textId="004B0CAE" w:rsidR="00DA7926" w:rsidRPr="00041185" w:rsidRDefault="00DA7926" w:rsidP="00DA7926">
            <w:pPr>
              <w:pStyle w:val="Lenteliutekstas"/>
              <w:jc w:val="center"/>
              <w:rPr>
                <w:rFonts w:cs="Times New Roman"/>
                <w:szCs w:val="20"/>
              </w:rPr>
            </w:pPr>
            <w:r>
              <w:rPr>
                <w:rFonts w:cs="Times New Roman"/>
                <w:szCs w:val="20"/>
              </w:rPr>
              <w:t>1701711</w:t>
            </w:r>
          </w:p>
        </w:tc>
      </w:tr>
      <w:tr w:rsidR="00DA7926" w:rsidRPr="0027777E" w14:paraId="6F51875F" w14:textId="77777777" w:rsidTr="00A176C0">
        <w:trPr>
          <w:trHeight w:val="254"/>
        </w:trPr>
        <w:tc>
          <w:tcPr>
            <w:tcW w:w="2001" w:type="pct"/>
          </w:tcPr>
          <w:p w14:paraId="598724E7" w14:textId="77777777" w:rsidR="00DA7926" w:rsidRPr="0027777E" w:rsidRDefault="00DA7926" w:rsidP="00DA7926">
            <w:pPr>
              <w:pStyle w:val="Lenteliutekstas"/>
              <w:jc w:val="left"/>
              <w:rPr>
                <w:rFonts w:cs="Times New Roman"/>
              </w:rPr>
            </w:pPr>
            <w:r w:rsidRPr="0027777E">
              <w:rPr>
                <w:rFonts w:cs="Times New Roman"/>
              </w:rPr>
              <w:t>EVGN</w:t>
            </w:r>
          </w:p>
        </w:tc>
        <w:tc>
          <w:tcPr>
            <w:tcW w:w="999" w:type="pct"/>
          </w:tcPr>
          <w:p w14:paraId="309F96FF" w14:textId="77777777" w:rsidR="00DA7926" w:rsidRPr="00337CB5" w:rsidRDefault="00DA7926" w:rsidP="00DA7926">
            <w:pPr>
              <w:pStyle w:val="Lenteliutekstas"/>
              <w:jc w:val="center"/>
              <w:rPr>
                <w:rFonts w:cs="Times New Roman"/>
                <w:szCs w:val="20"/>
              </w:rPr>
            </w:pPr>
            <w:r w:rsidRPr="00337CB5">
              <w:rPr>
                <w:rFonts w:cs="Times New Roman"/>
                <w:szCs w:val="20"/>
              </w:rPr>
              <w:t>proc.</w:t>
            </w:r>
          </w:p>
        </w:tc>
        <w:tc>
          <w:tcPr>
            <w:tcW w:w="999" w:type="pct"/>
            <w:noWrap/>
            <w:vAlign w:val="bottom"/>
          </w:tcPr>
          <w:p w14:paraId="75708FBF" w14:textId="52AB519E" w:rsidR="00DA7926" w:rsidRPr="00041185" w:rsidRDefault="00DA7926" w:rsidP="00DA7926">
            <w:pPr>
              <w:pStyle w:val="Lenteliutekstas"/>
              <w:jc w:val="center"/>
              <w:rPr>
                <w:rFonts w:cs="Times New Roman"/>
                <w:szCs w:val="20"/>
              </w:rPr>
            </w:pPr>
            <w:r>
              <w:rPr>
                <w:rFonts w:cs="Times New Roman"/>
                <w:szCs w:val="20"/>
              </w:rPr>
              <w:t>8,31</w:t>
            </w:r>
          </w:p>
        </w:tc>
        <w:tc>
          <w:tcPr>
            <w:tcW w:w="1001" w:type="pct"/>
            <w:vAlign w:val="bottom"/>
          </w:tcPr>
          <w:p w14:paraId="7A478DCA" w14:textId="346448F7" w:rsidR="00DA7926" w:rsidRPr="00041185" w:rsidRDefault="00DA7926" w:rsidP="00DA7926">
            <w:pPr>
              <w:pStyle w:val="Lenteliutekstas"/>
              <w:jc w:val="center"/>
              <w:rPr>
                <w:rFonts w:cs="Times New Roman"/>
                <w:szCs w:val="20"/>
              </w:rPr>
            </w:pPr>
            <w:r w:rsidRPr="00041185">
              <w:rPr>
                <w:rFonts w:cs="Times New Roman"/>
                <w:szCs w:val="20"/>
              </w:rPr>
              <w:t>8,</w:t>
            </w:r>
            <w:r>
              <w:rPr>
                <w:rFonts w:cs="Times New Roman"/>
                <w:szCs w:val="20"/>
              </w:rPr>
              <w:t>83</w:t>
            </w:r>
          </w:p>
        </w:tc>
      </w:tr>
      <w:tr w:rsidR="00DA7926" w:rsidRPr="0027777E" w14:paraId="34690625" w14:textId="77777777" w:rsidTr="00766B72">
        <w:trPr>
          <w:trHeight w:val="254"/>
        </w:trPr>
        <w:tc>
          <w:tcPr>
            <w:tcW w:w="2001" w:type="pct"/>
          </w:tcPr>
          <w:p w14:paraId="25C34D56" w14:textId="77777777" w:rsidR="00DA7926" w:rsidRPr="0027777E" w:rsidRDefault="00DA7926" w:rsidP="00DA7926">
            <w:pPr>
              <w:pStyle w:val="Lenteliutekstas"/>
              <w:jc w:val="left"/>
              <w:rPr>
                <w:rFonts w:cs="Times New Roman"/>
              </w:rPr>
            </w:pPr>
            <w:r>
              <w:rPr>
                <w:rFonts w:cs="Times New Roman"/>
              </w:rPr>
              <w:t>ENIS</w:t>
            </w:r>
          </w:p>
        </w:tc>
        <w:tc>
          <w:tcPr>
            <w:tcW w:w="999" w:type="pct"/>
          </w:tcPr>
          <w:p w14:paraId="507A9F9A" w14:textId="77777777" w:rsidR="00DA7926" w:rsidRPr="00337CB5" w:rsidRDefault="00DA7926" w:rsidP="00DA7926">
            <w:pPr>
              <w:pStyle w:val="Lenteliutekstas"/>
              <w:jc w:val="center"/>
              <w:rPr>
                <w:rFonts w:cs="Times New Roman"/>
                <w:szCs w:val="20"/>
              </w:rPr>
            </w:pPr>
            <w:proofErr w:type="spellStart"/>
            <w:r w:rsidRPr="00337CB5">
              <w:rPr>
                <w:rFonts w:cs="Times New Roman"/>
                <w:szCs w:val="20"/>
              </w:rPr>
              <w:t>koef</w:t>
            </w:r>
            <w:proofErr w:type="spellEnd"/>
            <w:r w:rsidRPr="00337CB5">
              <w:rPr>
                <w:rFonts w:cs="Times New Roman"/>
                <w:szCs w:val="20"/>
              </w:rPr>
              <w:t>.</w:t>
            </w:r>
          </w:p>
        </w:tc>
        <w:tc>
          <w:tcPr>
            <w:tcW w:w="999" w:type="pct"/>
            <w:noWrap/>
          </w:tcPr>
          <w:p w14:paraId="0B49BC1A" w14:textId="44660111" w:rsidR="00DA7926" w:rsidRPr="00041185" w:rsidRDefault="00DA7926" w:rsidP="00DA7926">
            <w:pPr>
              <w:pStyle w:val="Lenteliutekstas"/>
              <w:jc w:val="center"/>
              <w:rPr>
                <w:rFonts w:cs="Times New Roman"/>
                <w:szCs w:val="20"/>
              </w:rPr>
            </w:pPr>
            <w:r w:rsidRPr="00041185">
              <w:rPr>
                <w:rFonts w:cs="Times New Roman"/>
                <w:szCs w:val="20"/>
              </w:rPr>
              <w:t>1,</w:t>
            </w:r>
            <w:r>
              <w:rPr>
                <w:rFonts w:cs="Times New Roman"/>
                <w:szCs w:val="20"/>
              </w:rPr>
              <w:t>33</w:t>
            </w:r>
          </w:p>
        </w:tc>
        <w:tc>
          <w:tcPr>
            <w:tcW w:w="1001" w:type="pct"/>
          </w:tcPr>
          <w:p w14:paraId="26C1ED2A" w14:textId="7CC2496C" w:rsidR="00DA7926" w:rsidRPr="00041185" w:rsidRDefault="00DA7926" w:rsidP="00DA7926">
            <w:pPr>
              <w:pStyle w:val="Lenteliutekstas"/>
              <w:jc w:val="center"/>
              <w:rPr>
                <w:rFonts w:cs="Times New Roman"/>
                <w:szCs w:val="20"/>
              </w:rPr>
            </w:pPr>
            <w:r w:rsidRPr="00041185">
              <w:rPr>
                <w:rFonts w:cs="Times New Roman"/>
                <w:szCs w:val="20"/>
              </w:rPr>
              <w:t>1,</w:t>
            </w:r>
            <w:r>
              <w:rPr>
                <w:rFonts w:cs="Times New Roman"/>
                <w:szCs w:val="20"/>
              </w:rPr>
              <w:t>42</w:t>
            </w:r>
          </w:p>
        </w:tc>
      </w:tr>
    </w:tbl>
    <w:p w14:paraId="25F5072A"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3C1D8A97" w14:textId="77777777" w:rsidR="003F0FF8" w:rsidRDefault="003F0FF8" w:rsidP="003F0FF8">
      <w:pPr>
        <w:spacing w:before="0" w:after="0" w:line="240" w:lineRule="auto"/>
        <w:rPr>
          <w:rFonts w:cs="Times New Roman"/>
        </w:rPr>
      </w:pPr>
    </w:p>
    <w:p w14:paraId="2BD4D0D4" w14:textId="3FBE8E4D" w:rsidR="00963FE4" w:rsidRDefault="0008485B" w:rsidP="0008485B">
      <w:pPr>
        <w:spacing w:before="0" w:after="0"/>
      </w:pPr>
      <w:r>
        <w:t xml:space="preserve">Projekto įgyvendinimas yra finansiškai nuostolingas abiejų alternatyvų atveju, tačiau tai yra būdinga viešiems investiciniams projektams, kurie nėra finansiškai atsiperkantys, bet sukuria socialinę-ekonominę naudą. Dėl šios priežasties ekonominės analizės rodikliai yra laikomi pagrindiniais alternatyvų palyginimo kriterijais. </w:t>
      </w:r>
    </w:p>
    <w:p w14:paraId="48B481A8" w14:textId="7876302A" w:rsidR="0008485B" w:rsidRDefault="00B10C5E" w:rsidP="0008485B">
      <w:r>
        <w:t xml:space="preserve">Ekonominės analizės rodikliai rodo, kad </w:t>
      </w:r>
      <w:r w:rsidRPr="00B10C5E">
        <w:rPr>
          <w:b/>
        </w:rPr>
        <w:t>optimali projekto įgyvendinimo alternatyva yra 2 alternatyva</w:t>
      </w:r>
      <w:r>
        <w:t>. Šios alternatyvos atveju būtų sukuriama didžiausia ekonominė grynoji vertė, jos didesnis EVGN rodiklis</w:t>
      </w:r>
      <w:r w:rsidR="000578DC">
        <w:t xml:space="preserve"> </w:t>
      </w:r>
      <w:r>
        <w:t xml:space="preserve">patvirtinta, kad šios alternatyvos atveju bus sukuriama daugiau ekonominės naudos nei patiriama ekonominių sąnaudų. </w:t>
      </w:r>
    </w:p>
    <w:p w14:paraId="30E58BAC" w14:textId="77777777" w:rsidR="00040253" w:rsidRPr="006E1C3F" w:rsidRDefault="00040253" w:rsidP="006E1C3F"/>
    <w:p w14:paraId="1A281CFF" w14:textId="2647BB16" w:rsidR="00DC133C" w:rsidRPr="0027777E" w:rsidRDefault="006E1C3F" w:rsidP="00DC133C">
      <w:pPr>
        <w:pStyle w:val="Antrat1"/>
        <w:spacing w:line="240" w:lineRule="auto"/>
        <w:contextualSpacing/>
        <w:rPr>
          <w:rFonts w:cs="Times New Roman"/>
        </w:rPr>
      </w:pPr>
      <w:r>
        <w:rPr>
          <w:rFonts w:cs="Times New Roman"/>
        </w:rPr>
        <w:br w:type="page"/>
      </w:r>
      <w:bookmarkStart w:id="234" w:name="_Toc6468428"/>
      <w:r w:rsidR="001838EB">
        <w:rPr>
          <w:rFonts w:cs="Times New Roman"/>
        </w:rPr>
        <w:lastRenderedPageBreak/>
        <w:t>J</w:t>
      </w:r>
      <w:r w:rsidR="00DC133C">
        <w:rPr>
          <w:rFonts w:cs="Times New Roman"/>
        </w:rPr>
        <w:t>autrumas ir rizikos</w:t>
      </w:r>
      <w:bookmarkEnd w:id="234"/>
    </w:p>
    <w:p w14:paraId="0FED289F" w14:textId="77777777" w:rsidR="00DC133C" w:rsidRDefault="00DC133C" w:rsidP="00DC133C">
      <w:pPr>
        <w:spacing w:before="0" w:after="0" w:line="240" w:lineRule="auto"/>
        <w:contextualSpacing/>
        <w:rPr>
          <w:rFonts w:cs="Times New Roman"/>
          <w:highlight w:val="magenta"/>
        </w:rPr>
      </w:pPr>
    </w:p>
    <w:p w14:paraId="183C2844" w14:textId="05D71BF1" w:rsidR="00DC133C" w:rsidRPr="0027777E" w:rsidRDefault="00DC133C" w:rsidP="00CA2F6F">
      <w:pPr>
        <w:pStyle w:val="Poskyris"/>
      </w:pPr>
      <w:bookmarkStart w:id="235" w:name="_Toc6468429"/>
      <w:r>
        <w:t>Jautrumo analizė</w:t>
      </w:r>
      <w:bookmarkEnd w:id="235"/>
    </w:p>
    <w:p w14:paraId="187A0159" w14:textId="1868FD73" w:rsidR="009E2545" w:rsidRPr="00FE0426" w:rsidRDefault="00FE0426" w:rsidP="00FE0426">
      <w:pPr>
        <w:spacing w:after="0"/>
      </w:pPr>
      <w:r w:rsidRPr="00FE0426">
        <w:t xml:space="preserve">Jautrumo analizės tikslas – pamatuoti kaip keičiasi </w:t>
      </w:r>
      <w:r>
        <w:t>p</w:t>
      </w:r>
      <w:r w:rsidRPr="00FE0426">
        <w:t xml:space="preserve">rojekto rodikliai pasikeitus pagrindinėms su </w:t>
      </w:r>
      <w:r>
        <w:t>šiuo p</w:t>
      </w:r>
      <w:r w:rsidRPr="00FE0426">
        <w:t>rojektu susijusioms prielaidoms ir identifikuoti tas prielaidas, kurių pasikeitimas daro didžiausią poveikį projekto rezultatų pasikeitimui.</w:t>
      </w:r>
    </w:p>
    <w:p w14:paraId="1DD6A88B" w14:textId="77777777" w:rsidR="00FE0426" w:rsidRDefault="00FE0426" w:rsidP="009E2545">
      <w:pPr>
        <w:spacing w:before="0" w:after="0" w:line="240" w:lineRule="auto"/>
        <w:rPr>
          <w:rFonts w:cs="Times New Roman"/>
        </w:rPr>
      </w:pPr>
    </w:p>
    <w:p w14:paraId="1B926E9A" w14:textId="5C780BCE" w:rsidR="009E2545" w:rsidRPr="0027777E" w:rsidRDefault="009E2545" w:rsidP="00CA2F6F">
      <w:pPr>
        <w:pStyle w:val="Poskyris"/>
      </w:pPr>
      <w:bookmarkStart w:id="236" w:name="_Toc6468430"/>
      <w:r>
        <w:t>Kintamųjų nustatymas</w:t>
      </w:r>
      <w:bookmarkEnd w:id="236"/>
    </w:p>
    <w:p w14:paraId="35A4079C" w14:textId="4F375D5D" w:rsidR="006E1C3F" w:rsidRDefault="00D86D59" w:rsidP="008079AD">
      <w:pPr>
        <w:spacing w:after="0"/>
      </w:pPr>
      <w:r>
        <w:t xml:space="preserve">Atsižvelgiant į </w:t>
      </w:r>
      <w:r w:rsidR="008079AD">
        <w:t>įtaką projekto finansiniams ir ekonominiams rodikliams jautrumo analizėje nagrinėjami šie kintamieji:</w:t>
      </w:r>
    </w:p>
    <w:p w14:paraId="68EBA02B" w14:textId="3A7C56A3" w:rsidR="009E2545" w:rsidRDefault="008079AD" w:rsidP="00F52560">
      <w:pPr>
        <w:pStyle w:val="Buletai"/>
        <w:spacing w:after="0"/>
        <w:ind w:left="1259" w:hanging="357"/>
      </w:pPr>
      <w:r>
        <w:t>Bendrieji kintamieji:</w:t>
      </w:r>
    </w:p>
    <w:p w14:paraId="7F70290F" w14:textId="77777777" w:rsidR="00F52560" w:rsidRDefault="00F52560" w:rsidP="00F52560">
      <w:pPr>
        <w:pStyle w:val="Sraopastraipa"/>
        <w:numPr>
          <w:ilvl w:val="0"/>
          <w:numId w:val="6"/>
        </w:numPr>
        <w:spacing w:before="0" w:after="0"/>
        <w:ind w:left="1610" w:hanging="357"/>
      </w:pPr>
      <w:r>
        <w:t>projekto ataskaitinis laikotarpis.</w:t>
      </w:r>
    </w:p>
    <w:p w14:paraId="62F9543E" w14:textId="2CAEDF3C" w:rsidR="008079AD" w:rsidRDefault="00F52560" w:rsidP="00F52560">
      <w:pPr>
        <w:pStyle w:val="Sraopastraipa"/>
        <w:numPr>
          <w:ilvl w:val="0"/>
          <w:numId w:val="6"/>
        </w:numPr>
        <w:spacing w:before="0" w:after="0"/>
        <w:ind w:left="1610" w:hanging="357"/>
      </w:pPr>
      <w:r>
        <w:t>finansinė diskonto norma;</w:t>
      </w:r>
    </w:p>
    <w:p w14:paraId="4BB6DB63" w14:textId="57F5FF93" w:rsidR="00F52560" w:rsidRDefault="00F52560" w:rsidP="00F52560">
      <w:pPr>
        <w:pStyle w:val="Sraopastraipa"/>
        <w:numPr>
          <w:ilvl w:val="0"/>
          <w:numId w:val="6"/>
        </w:numPr>
        <w:spacing w:before="0" w:after="0"/>
        <w:ind w:left="1610" w:hanging="357"/>
      </w:pPr>
      <w:r>
        <w:t>socialinė diskonto norma;</w:t>
      </w:r>
    </w:p>
    <w:p w14:paraId="69AFAC8C" w14:textId="52BD5798" w:rsidR="00DC133C" w:rsidRDefault="00F52560" w:rsidP="00F52560">
      <w:pPr>
        <w:pStyle w:val="Buletai"/>
        <w:spacing w:after="0"/>
        <w:ind w:left="1259" w:hanging="357"/>
      </w:pPr>
      <w:r>
        <w:t>Tiesioginiai kintamieji:</w:t>
      </w:r>
    </w:p>
    <w:p w14:paraId="006E6B31" w14:textId="43195CCA" w:rsidR="00DC133C" w:rsidRDefault="00F52560" w:rsidP="00F52560">
      <w:pPr>
        <w:pStyle w:val="Sraopastraipa"/>
        <w:numPr>
          <w:ilvl w:val="0"/>
          <w:numId w:val="6"/>
        </w:numPr>
        <w:spacing w:before="0" w:after="0"/>
        <w:ind w:left="1610" w:hanging="357"/>
      </w:pPr>
      <w:r>
        <w:t>investicijos;</w:t>
      </w:r>
    </w:p>
    <w:p w14:paraId="2CFC250A" w14:textId="27CB876C" w:rsidR="00F52560" w:rsidRDefault="00F52560" w:rsidP="00F52560">
      <w:pPr>
        <w:pStyle w:val="Sraopastraipa"/>
        <w:numPr>
          <w:ilvl w:val="0"/>
          <w:numId w:val="6"/>
        </w:numPr>
        <w:spacing w:before="0" w:after="0"/>
        <w:ind w:left="1610" w:hanging="357"/>
      </w:pPr>
      <w:r>
        <w:t>investicijų likutinė vertė;</w:t>
      </w:r>
    </w:p>
    <w:p w14:paraId="4616FF05" w14:textId="327BDDAC" w:rsidR="00F52560" w:rsidRDefault="00F52560" w:rsidP="00F52560">
      <w:pPr>
        <w:pStyle w:val="Sraopastraipa"/>
        <w:numPr>
          <w:ilvl w:val="0"/>
          <w:numId w:val="6"/>
        </w:numPr>
        <w:spacing w:before="0" w:after="0"/>
        <w:ind w:left="1610" w:hanging="357"/>
      </w:pPr>
      <w:r>
        <w:t>elektros energijos išlaidos;</w:t>
      </w:r>
    </w:p>
    <w:p w14:paraId="54F3DC0F" w14:textId="1CF26786" w:rsidR="00F52560" w:rsidRDefault="009201FA" w:rsidP="00F52560">
      <w:pPr>
        <w:pStyle w:val="Sraopastraipa"/>
        <w:numPr>
          <w:ilvl w:val="0"/>
          <w:numId w:val="6"/>
        </w:numPr>
        <w:spacing w:before="0" w:after="0"/>
        <w:ind w:left="1610" w:hanging="357"/>
      </w:pPr>
      <w:r>
        <w:t>infrastruktūros būklės palaikymo išlaidos;</w:t>
      </w:r>
    </w:p>
    <w:p w14:paraId="1A7A401F" w14:textId="7B9F406B" w:rsidR="009201FA" w:rsidRPr="00CA3BE3" w:rsidRDefault="009201FA" w:rsidP="00F52560">
      <w:pPr>
        <w:pStyle w:val="Sraopastraipa"/>
        <w:numPr>
          <w:ilvl w:val="0"/>
          <w:numId w:val="6"/>
        </w:numPr>
        <w:spacing w:before="0" w:after="0"/>
        <w:ind w:left="1610" w:hanging="357"/>
      </w:pPr>
      <w:r w:rsidRPr="00CA3BE3">
        <w:t>anglies dioksido emisijos sumažėjimas;</w:t>
      </w:r>
    </w:p>
    <w:p w14:paraId="27773824" w14:textId="6997F681" w:rsidR="009201FA" w:rsidRPr="00CA3BE3" w:rsidRDefault="009201FA" w:rsidP="00F52560">
      <w:pPr>
        <w:pStyle w:val="Sraopastraipa"/>
        <w:numPr>
          <w:ilvl w:val="0"/>
          <w:numId w:val="6"/>
        </w:numPr>
        <w:spacing w:before="0" w:after="0"/>
        <w:ind w:left="1610" w:hanging="357"/>
      </w:pPr>
      <w:r w:rsidRPr="00CA3BE3">
        <w:t>nelaimingų atsitikimų sumažėjimas (žūtis);</w:t>
      </w:r>
    </w:p>
    <w:p w14:paraId="05D8A06A" w14:textId="04738138" w:rsidR="009201FA" w:rsidRPr="00CA3BE3" w:rsidRDefault="009201FA" w:rsidP="009201FA">
      <w:pPr>
        <w:pStyle w:val="Sraopastraipa"/>
        <w:numPr>
          <w:ilvl w:val="0"/>
          <w:numId w:val="6"/>
        </w:numPr>
        <w:spacing w:before="0" w:after="0"/>
        <w:ind w:left="1610" w:hanging="357"/>
      </w:pPr>
      <w:r w:rsidRPr="00CA3BE3">
        <w:t>nelaimingų atsitikimų sumažėjimas (sunkus sužalojimas)</w:t>
      </w:r>
      <w:r w:rsidR="00CA3BE3" w:rsidRPr="00CA3BE3">
        <w:t>;</w:t>
      </w:r>
    </w:p>
    <w:p w14:paraId="13747C34" w14:textId="71D6ADAF" w:rsidR="00CA3BE3" w:rsidRPr="00CA3BE3" w:rsidRDefault="00CA3BE3" w:rsidP="00CA3BE3">
      <w:pPr>
        <w:pStyle w:val="Sraopastraipa"/>
        <w:numPr>
          <w:ilvl w:val="0"/>
          <w:numId w:val="6"/>
        </w:numPr>
        <w:spacing w:before="0" w:after="0"/>
        <w:ind w:left="1610" w:hanging="357"/>
      </w:pPr>
      <w:r w:rsidRPr="00CA3BE3">
        <w:t>nelaimingų atsitikimų sumažėjimas (lengvas sužalojimas);</w:t>
      </w:r>
    </w:p>
    <w:p w14:paraId="5E30F20C" w14:textId="256FBD0A" w:rsidR="00CA3BE3" w:rsidRDefault="00CA3BE3" w:rsidP="009201FA">
      <w:pPr>
        <w:pStyle w:val="Sraopastraipa"/>
        <w:numPr>
          <w:ilvl w:val="0"/>
          <w:numId w:val="6"/>
        </w:numPr>
        <w:spacing w:before="0" w:after="0"/>
        <w:ind w:left="1610" w:hanging="357"/>
      </w:pPr>
      <w:r>
        <w:t xml:space="preserve">energetinių savybių pagerėjimas. </w:t>
      </w:r>
    </w:p>
    <w:p w14:paraId="48231480" w14:textId="77777777" w:rsidR="009201FA" w:rsidRDefault="009201FA" w:rsidP="009201FA">
      <w:pPr>
        <w:spacing w:before="0" w:after="0" w:line="240" w:lineRule="auto"/>
        <w:rPr>
          <w:rFonts w:cs="Times New Roman"/>
        </w:rPr>
      </w:pPr>
    </w:p>
    <w:p w14:paraId="04D640A7" w14:textId="24C88F2B" w:rsidR="009201FA" w:rsidRPr="0027777E" w:rsidRDefault="009201FA" w:rsidP="00CA2F6F">
      <w:pPr>
        <w:pStyle w:val="Poskyris"/>
      </w:pPr>
      <w:bookmarkStart w:id="237" w:name="_Toc6468431"/>
      <w:r>
        <w:t>Kintamųjų tarpusavio priklausomybės įvertinimas</w:t>
      </w:r>
      <w:bookmarkEnd w:id="237"/>
    </w:p>
    <w:p w14:paraId="07648085" w14:textId="07D03ED5" w:rsidR="00F52560" w:rsidRDefault="009201FA" w:rsidP="009201FA">
      <w:pPr>
        <w:spacing w:after="0"/>
      </w:pPr>
      <w:r w:rsidRPr="006E6036">
        <w:rPr>
          <w:rFonts w:cs="Times New Roman"/>
        </w:rPr>
        <w:t xml:space="preserve">Pasirinkti </w:t>
      </w:r>
      <w:r w:rsidR="006E6036" w:rsidRPr="006E6036">
        <w:rPr>
          <w:rFonts w:cs="Times New Roman"/>
        </w:rPr>
        <w:t xml:space="preserve">finansinių rodiklių jautrumo analizės </w:t>
      </w:r>
      <w:r w:rsidRPr="006E6036">
        <w:rPr>
          <w:rFonts w:cs="Times New Roman"/>
        </w:rPr>
        <w:t xml:space="preserve">kintamieji yra vieni nuo kitų priklausomi, </w:t>
      </w:r>
      <w:proofErr w:type="spellStart"/>
      <w:r w:rsidRPr="006E6036">
        <w:rPr>
          <w:rFonts w:cs="Times New Roman"/>
        </w:rPr>
        <w:t>t.y</w:t>
      </w:r>
      <w:proofErr w:type="spellEnd"/>
      <w:r w:rsidRPr="006E6036">
        <w:rPr>
          <w:rFonts w:cs="Times New Roman"/>
        </w:rPr>
        <w:t xml:space="preserve">. kintamųjų koreliacija yra sąlyginai didelė. Pavyzdžiui, investicijų padidėjimas nulemia reinvesticijų augimą; reinvesticijų dydžio augimas, daro įtaką veiklos sąnaudų </w:t>
      </w:r>
      <w:r w:rsidR="00745FB1" w:rsidRPr="006E6036">
        <w:rPr>
          <w:rFonts w:cs="Times New Roman"/>
        </w:rPr>
        <w:t>pokyčiui</w:t>
      </w:r>
      <w:r w:rsidRPr="006E6036">
        <w:rPr>
          <w:rFonts w:cs="Times New Roman"/>
        </w:rPr>
        <w:t xml:space="preserve"> ir t.t.</w:t>
      </w:r>
      <w:r w:rsidR="00745FB1">
        <w:rPr>
          <w:rFonts w:cs="Times New Roman"/>
        </w:rPr>
        <w:t xml:space="preserve"> </w:t>
      </w:r>
    </w:p>
    <w:p w14:paraId="7E26D7CF" w14:textId="6C867A0F" w:rsidR="009201FA" w:rsidRDefault="00745FB1" w:rsidP="004306A0">
      <w:pPr>
        <w:spacing w:after="0"/>
      </w:pPr>
      <w:r>
        <w:t xml:space="preserve">Vadovaujanti Metodikos nuostatomis specifiniai kintamieji, tokie kaip elektros energijos kaina, sunaudojamas elektros energijos kiekis, nėra įtraukiami į jautrumo analizę, kadangi jie yra jau nagrinėjamo tiesioginio kintamojo – elektros energijos išlaidos – sudėtinės dalys. </w:t>
      </w:r>
    </w:p>
    <w:p w14:paraId="0EA48FDC" w14:textId="77777777" w:rsidR="004306A0" w:rsidRDefault="004306A0" w:rsidP="004306A0">
      <w:pPr>
        <w:spacing w:before="0" w:after="0" w:line="240" w:lineRule="auto"/>
        <w:rPr>
          <w:rFonts w:cs="Times New Roman"/>
        </w:rPr>
      </w:pPr>
    </w:p>
    <w:p w14:paraId="5A2FB2DA" w14:textId="49B00667" w:rsidR="004306A0" w:rsidRPr="0027777E" w:rsidRDefault="004306A0" w:rsidP="00CA2F6F">
      <w:pPr>
        <w:pStyle w:val="Poskyris"/>
      </w:pPr>
      <w:bookmarkStart w:id="238" w:name="_Toc6468432"/>
      <w:r>
        <w:t>Elastingumo analizė</w:t>
      </w:r>
      <w:bookmarkEnd w:id="238"/>
    </w:p>
    <w:p w14:paraId="7A4A55DB" w14:textId="21C9108C" w:rsidR="003E72B3" w:rsidRDefault="00D86852" w:rsidP="00777EF7">
      <w:pPr>
        <w:spacing w:after="0"/>
        <w:rPr>
          <w:rFonts w:cs="Times New Roman"/>
        </w:rPr>
      </w:pPr>
      <w:r w:rsidRPr="0027777E">
        <w:rPr>
          <w:rFonts w:cs="Times New Roman"/>
        </w:rPr>
        <w:t>Atliekant elastingumo analizę matuojam</w:t>
      </w:r>
      <w:r w:rsidR="00777EF7">
        <w:rPr>
          <w:rFonts w:cs="Times New Roman"/>
        </w:rPr>
        <w:t>a</w:t>
      </w:r>
      <w:r w:rsidRPr="0027777E">
        <w:rPr>
          <w:rFonts w:cs="Times New Roman"/>
        </w:rPr>
        <w:t xml:space="preserve"> kiekvieno kintamojo pasikeitim</w:t>
      </w:r>
      <w:r w:rsidR="00777EF7">
        <w:rPr>
          <w:rFonts w:cs="Times New Roman"/>
        </w:rPr>
        <w:t>o įtaka</w:t>
      </w:r>
      <w:r w:rsidRPr="0027777E">
        <w:rPr>
          <w:rFonts w:cs="Times New Roman"/>
        </w:rPr>
        <w:t xml:space="preserve"> projekto </w:t>
      </w:r>
      <w:r w:rsidR="00777EF7">
        <w:rPr>
          <w:rFonts w:cs="Times New Roman"/>
        </w:rPr>
        <w:t xml:space="preserve">finansiniams ir ekonominiams </w:t>
      </w:r>
      <w:r w:rsidRPr="0027777E">
        <w:rPr>
          <w:rFonts w:cs="Times New Roman"/>
        </w:rPr>
        <w:t>rodikli</w:t>
      </w:r>
      <w:r w:rsidR="00777EF7">
        <w:rPr>
          <w:rFonts w:cs="Times New Roman"/>
        </w:rPr>
        <w:t>ams</w:t>
      </w:r>
      <w:r w:rsidRPr="0027777E">
        <w:rPr>
          <w:rFonts w:cs="Times New Roman"/>
        </w:rPr>
        <w:t xml:space="preserve">. Visas skaičiavimų procesas yra atliekamas </w:t>
      </w:r>
      <w:r w:rsidR="003E72B3" w:rsidRPr="004A484E">
        <w:rPr>
          <w:rFonts w:cs="Times New Roman"/>
        </w:rPr>
        <w:t>SNA</w:t>
      </w:r>
      <w:r w:rsidR="003E72B3">
        <w:rPr>
          <w:rFonts w:cs="Times New Roman"/>
        </w:rPr>
        <w:t xml:space="preserve"> </w:t>
      </w:r>
      <w:r w:rsidR="003E72B3" w:rsidRPr="0027777E">
        <w:rPr>
          <w:rFonts w:cs="Times New Roman"/>
        </w:rPr>
        <w:t>skaičiuoklėje</w:t>
      </w:r>
      <w:r w:rsidRPr="0027777E">
        <w:rPr>
          <w:rFonts w:cs="Times New Roman"/>
        </w:rPr>
        <w:t xml:space="preserve">. </w:t>
      </w:r>
      <w:r w:rsidR="003E72B3">
        <w:rPr>
          <w:rFonts w:cs="Times New Roman"/>
        </w:rPr>
        <w:t xml:space="preserve">Šioje skaičiuoklėje pateikti kiekvieno kintamojo pasikeitimo daroma įtaka projekto finansiniams ir </w:t>
      </w:r>
      <w:r w:rsidR="003E72B3">
        <w:rPr>
          <w:rFonts w:cs="Times New Roman"/>
        </w:rPr>
        <w:lastRenderedPageBreak/>
        <w:t>ekonominiams rodikliams. Atlikta elastingumo analizė leidžia nustatyti tuos kintamuosius, kurie yra kritiniai.</w:t>
      </w:r>
    </w:p>
    <w:p w14:paraId="752709DD" w14:textId="77777777" w:rsidR="00777EF7" w:rsidRDefault="00777EF7" w:rsidP="00777EF7">
      <w:pPr>
        <w:spacing w:before="0" w:after="0" w:line="240" w:lineRule="auto"/>
        <w:rPr>
          <w:rFonts w:cs="Times New Roman"/>
        </w:rPr>
      </w:pPr>
    </w:p>
    <w:p w14:paraId="75B24A4F" w14:textId="2EDE09E6" w:rsidR="00777EF7" w:rsidRPr="0027777E" w:rsidRDefault="00777EF7" w:rsidP="00CA2F6F">
      <w:pPr>
        <w:pStyle w:val="Poskyris"/>
      </w:pPr>
      <w:bookmarkStart w:id="239" w:name="_Toc6468433"/>
      <w:r>
        <w:t>Kritiniai kintamieji</w:t>
      </w:r>
      <w:bookmarkEnd w:id="239"/>
    </w:p>
    <w:p w14:paraId="237C5DCB" w14:textId="00D0EE9B" w:rsidR="00777EF7" w:rsidRPr="00D74D0B" w:rsidRDefault="00D74D0B" w:rsidP="00031221">
      <w:pPr>
        <w:rPr>
          <w:rFonts w:cs="Times New Roman"/>
        </w:rPr>
      </w:pPr>
      <w:r w:rsidRPr="0027777E">
        <w:rPr>
          <w:rFonts w:cs="Times New Roman"/>
        </w:rPr>
        <w:t>Tie kintamieji, kurių 1 proc. pasikeitimas projekto rezultatus pasikeičia daugiau negu 1 proc. vadinami kritiniais kintamaisiais</w:t>
      </w:r>
      <w:r>
        <w:rPr>
          <w:rFonts w:cs="Times New Roman"/>
        </w:rPr>
        <w:t xml:space="preserve">. </w:t>
      </w:r>
      <w:r w:rsidR="00777EF7" w:rsidRPr="0027777E">
        <w:rPr>
          <w:rFonts w:cs="Times New Roman"/>
        </w:rPr>
        <w:t>Atlik</w:t>
      </w:r>
      <w:r w:rsidR="0059757B">
        <w:rPr>
          <w:rFonts w:cs="Times New Roman"/>
        </w:rPr>
        <w:t>us</w:t>
      </w:r>
      <w:r w:rsidR="00777EF7" w:rsidRPr="0027777E">
        <w:rPr>
          <w:rFonts w:cs="Times New Roman"/>
        </w:rPr>
        <w:t xml:space="preserve"> elastingumo analiz</w:t>
      </w:r>
      <w:r w:rsidR="00031221">
        <w:rPr>
          <w:rFonts w:cs="Times New Roman"/>
        </w:rPr>
        <w:t>ę</w:t>
      </w:r>
      <w:r w:rsidR="00777EF7" w:rsidRPr="0027777E">
        <w:rPr>
          <w:rFonts w:cs="Times New Roman"/>
        </w:rPr>
        <w:t xml:space="preserve"> nustat</w:t>
      </w:r>
      <w:r w:rsidR="00031221">
        <w:rPr>
          <w:rFonts w:cs="Times New Roman"/>
        </w:rPr>
        <w:t>yti</w:t>
      </w:r>
      <w:r w:rsidR="00777EF7" w:rsidRPr="0027777E">
        <w:rPr>
          <w:rFonts w:cs="Times New Roman"/>
        </w:rPr>
        <w:t xml:space="preserve"> kritini</w:t>
      </w:r>
      <w:r w:rsidR="00031221">
        <w:rPr>
          <w:rFonts w:cs="Times New Roman"/>
        </w:rPr>
        <w:t>ai</w:t>
      </w:r>
      <w:r>
        <w:rPr>
          <w:rFonts w:cs="Times New Roman"/>
        </w:rPr>
        <w:t xml:space="preserve"> kintami</w:t>
      </w:r>
      <w:r w:rsidR="00031221">
        <w:rPr>
          <w:rFonts w:cs="Times New Roman"/>
        </w:rPr>
        <w:t xml:space="preserve">eji pateikiami </w:t>
      </w:r>
      <w:r w:rsidR="003177D4">
        <w:rPr>
          <w:rFonts w:cs="Times New Roman"/>
        </w:rPr>
        <w:t>42</w:t>
      </w:r>
      <w:r w:rsidR="00031221" w:rsidRPr="00577171">
        <w:rPr>
          <w:rFonts w:cs="Times New Roman"/>
        </w:rPr>
        <w:t xml:space="preserve"> lentelėje.</w:t>
      </w:r>
      <w:r w:rsidR="00031221">
        <w:rPr>
          <w:rFonts w:cs="Times New Roman"/>
        </w:rPr>
        <w:t xml:space="preserve"> </w:t>
      </w:r>
      <w:r>
        <w:rPr>
          <w:rFonts w:cs="Times New Roman"/>
        </w:rPr>
        <w:t xml:space="preserve"> </w:t>
      </w:r>
    </w:p>
    <w:p w14:paraId="19A2EF30" w14:textId="283C804A" w:rsidR="00031221" w:rsidRPr="0027777E" w:rsidRDefault="003177D4" w:rsidP="00031221">
      <w:pPr>
        <w:pStyle w:val="Antrat"/>
        <w:keepNext/>
        <w:spacing w:after="0"/>
        <w:contextualSpacing/>
        <w:rPr>
          <w:rStyle w:val="Emfaz"/>
          <w:rFonts w:cs="Times New Roman"/>
          <w:i w:val="0"/>
          <w:iCs w:val="0"/>
          <w:sz w:val="22"/>
        </w:rPr>
      </w:pPr>
      <w:r>
        <w:rPr>
          <w:rFonts w:cs="Times New Roman"/>
        </w:rPr>
        <w:t>42</w:t>
      </w:r>
      <w:r w:rsidR="00031221" w:rsidRPr="0027777E">
        <w:rPr>
          <w:rFonts w:cs="Times New Roman"/>
        </w:rPr>
        <w:t xml:space="preserve"> lentelė. </w:t>
      </w:r>
      <w:r w:rsidR="00031221">
        <w:rPr>
          <w:rFonts w:cs="Times New Roman"/>
        </w:rPr>
        <w:t>Kritiniai kintamieji</w:t>
      </w:r>
    </w:p>
    <w:tbl>
      <w:tblPr>
        <w:tblStyle w:val="Lentele"/>
        <w:tblW w:w="5000" w:type="pct"/>
        <w:tblLook w:val="04A0" w:firstRow="1" w:lastRow="0" w:firstColumn="1" w:lastColumn="0" w:noHBand="0" w:noVBand="1"/>
      </w:tblPr>
      <w:tblGrid>
        <w:gridCol w:w="5440"/>
        <w:gridCol w:w="1956"/>
        <w:gridCol w:w="1954"/>
      </w:tblGrid>
      <w:tr w:rsidR="00031221" w:rsidRPr="00A14BDF" w14:paraId="4E11C530" w14:textId="77777777" w:rsidTr="00CD68B8">
        <w:trPr>
          <w:cnfStyle w:val="100000000000" w:firstRow="1" w:lastRow="0" w:firstColumn="0" w:lastColumn="0" w:oddVBand="0" w:evenVBand="0" w:oddHBand="0" w:evenHBand="0" w:firstRowFirstColumn="0" w:firstRowLastColumn="0" w:lastRowFirstColumn="0" w:lastRowLastColumn="0"/>
          <w:trHeight w:val="235"/>
        </w:trPr>
        <w:tc>
          <w:tcPr>
            <w:tcW w:w="2909" w:type="pct"/>
            <w:noWrap/>
            <w:hideMark/>
          </w:tcPr>
          <w:p w14:paraId="1ABEB2AC" w14:textId="0C344043" w:rsidR="00031221" w:rsidRPr="0027777E" w:rsidRDefault="00031221" w:rsidP="003A4D81">
            <w:pPr>
              <w:pStyle w:val="Lenteliutekstas"/>
              <w:jc w:val="center"/>
              <w:rPr>
                <w:rFonts w:cs="Times New Roman"/>
                <w:szCs w:val="20"/>
              </w:rPr>
            </w:pPr>
            <w:r>
              <w:rPr>
                <w:rFonts w:cs="Times New Roman"/>
                <w:szCs w:val="20"/>
              </w:rPr>
              <w:t>Kintamasis</w:t>
            </w:r>
          </w:p>
        </w:tc>
        <w:tc>
          <w:tcPr>
            <w:tcW w:w="1046" w:type="pct"/>
          </w:tcPr>
          <w:p w14:paraId="20D926BC" w14:textId="4F44B98F" w:rsidR="00031221" w:rsidRDefault="00031221" w:rsidP="003A4D81">
            <w:pPr>
              <w:pStyle w:val="Lenteliutekstas"/>
              <w:jc w:val="center"/>
              <w:rPr>
                <w:rFonts w:cs="Times New Roman"/>
                <w:szCs w:val="20"/>
              </w:rPr>
            </w:pPr>
            <w:r>
              <w:rPr>
                <w:rFonts w:cs="Times New Roman"/>
                <w:szCs w:val="20"/>
              </w:rPr>
              <w:t>Lūžio taškas (GDV), Eur</w:t>
            </w:r>
          </w:p>
        </w:tc>
        <w:tc>
          <w:tcPr>
            <w:tcW w:w="1045" w:type="pct"/>
            <w:hideMark/>
          </w:tcPr>
          <w:p w14:paraId="45AFC141" w14:textId="11B5A237" w:rsidR="00031221" w:rsidRPr="0027777E" w:rsidRDefault="00031221" w:rsidP="003A4D81">
            <w:pPr>
              <w:pStyle w:val="Lenteliutekstas"/>
              <w:jc w:val="center"/>
              <w:rPr>
                <w:rFonts w:cs="Times New Roman"/>
                <w:szCs w:val="20"/>
              </w:rPr>
            </w:pPr>
            <w:r>
              <w:rPr>
                <w:rFonts w:cs="Times New Roman"/>
                <w:szCs w:val="20"/>
              </w:rPr>
              <w:t>Lūžio taško pokytis nuo plano, proc.</w:t>
            </w:r>
          </w:p>
        </w:tc>
      </w:tr>
      <w:tr w:rsidR="00840BA0" w:rsidRPr="0027777E" w14:paraId="23F3A63E" w14:textId="77777777" w:rsidTr="00A176C0">
        <w:trPr>
          <w:trHeight w:val="254"/>
        </w:trPr>
        <w:tc>
          <w:tcPr>
            <w:tcW w:w="2909" w:type="pct"/>
          </w:tcPr>
          <w:p w14:paraId="1AC6AA4A" w14:textId="24B6922C" w:rsidR="00840BA0" w:rsidRPr="0027777E" w:rsidRDefault="00840BA0" w:rsidP="00840BA0">
            <w:pPr>
              <w:pStyle w:val="Lenteliutekstas"/>
              <w:jc w:val="left"/>
              <w:rPr>
                <w:rFonts w:cs="Times New Roman"/>
              </w:rPr>
            </w:pPr>
            <w:r>
              <w:rPr>
                <w:rFonts w:cs="Times New Roman"/>
              </w:rPr>
              <w:t>Statyba, rekonstravimas, kapitalinis remontas ir kiti darbai</w:t>
            </w:r>
          </w:p>
        </w:tc>
        <w:tc>
          <w:tcPr>
            <w:tcW w:w="1046" w:type="pct"/>
            <w:vAlign w:val="center"/>
          </w:tcPr>
          <w:p w14:paraId="527FA948" w14:textId="31820ACA" w:rsidR="00840BA0" w:rsidRPr="00041185" w:rsidRDefault="00952136" w:rsidP="00840BA0">
            <w:pPr>
              <w:pStyle w:val="Lenteliutekstas"/>
              <w:jc w:val="right"/>
              <w:rPr>
                <w:rFonts w:cs="Times New Roman"/>
              </w:rPr>
            </w:pPr>
            <w:r>
              <w:rPr>
                <w:rFonts w:cs="Times New Roman"/>
              </w:rPr>
              <w:t>5539310</w:t>
            </w:r>
          </w:p>
        </w:tc>
        <w:tc>
          <w:tcPr>
            <w:tcW w:w="1045" w:type="pct"/>
            <w:noWrap/>
          </w:tcPr>
          <w:p w14:paraId="068E052E" w14:textId="65F750A8" w:rsidR="00840BA0" w:rsidRPr="00041185" w:rsidRDefault="00952136" w:rsidP="00840BA0">
            <w:pPr>
              <w:pStyle w:val="Lenteliutekstas"/>
              <w:jc w:val="right"/>
              <w:rPr>
                <w:rFonts w:cs="Times New Roman"/>
                <w:szCs w:val="20"/>
              </w:rPr>
            </w:pPr>
            <w:r>
              <w:rPr>
                <w:rFonts w:cs="Times New Roman"/>
                <w:szCs w:val="20"/>
              </w:rPr>
              <w:t>51</w:t>
            </w:r>
            <w:r w:rsidR="00840BA0" w:rsidRPr="00041185">
              <w:rPr>
                <w:rFonts w:cs="Times New Roman"/>
                <w:szCs w:val="20"/>
              </w:rPr>
              <w:t xml:space="preserve"> proc.</w:t>
            </w:r>
          </w:p>
        </w:tc>
      </w:tr>
      <w:tr w:rsidR="00840BA0" w:rsidRPr="0027777E" w14:paraId="7B3B64F0" w14:textId="77777777" w:rsidTr="00A176C0">
        <w:trPr>
          <w:trHeight w:val="254"/>
        </w:trPr>
        <w:tc>
          <w:tcPr>
            <w:tcW w:w="2909" w:type="pct"/>
          </w:tcPr>
          <w:p w14:paraId="553D5810" w14:textId="63B10586" w:rsidR="00840BA0" w:rsidRPr="0027777E" w:rsidRDefault="00840BA0" w:rsidP="00840BA0">
            <w:pPr>
              <w:pStyle w:val="Lenteliutekstas"/>
              <w:jc w:val="left"/>
              <w:rPr>
                <w:rFonts w:cs="Times New Roman"/>
              </w:rPr>
            </w:pPr>
            <w:r>
              <w:rPr>
                <w:rFonts w:cs="Times New Roman"/>
              </w:rPr>
              <w:t>Įranga, įrengimai ir kitas ilgalaikis turtas</w:t>
            </w:r>
          </w:p>
        </w:tc>
        <w:tc>
          <w:tcPr>
            <w:tcW w:w="1046" w:type="pct"/>
            <w:vAlign w:val="center"/>
          </w:tcPr>
          <w:p w14:paraId="2D6838DA" w14:textId="4F8087CE" w:rsidR="00840BA0" w:rsidRPr="00041185" w:rsidRDefault="00952136" w:rsidP="00840BA0">
            <w:pPr>
              <w:pStyle w:val="Lenteliutekstas"/>
              <w:jc w:val="right"/>
              <w:rPr>
                <w:rFonts w:cs="Times New Roman"/>
              </w:rPr>
            </w:pPr>
            <w:r>
              <w:rPr>
                <w:rFonts w:cs="Times New Roman"/>
              </w:rPr>
              <w:t>5208776</w:t>
            </w:r>
          </w:p>
        </w:tc>
        <w:tc>
          <w:tcPr>
            <w:tcW w:w="1045" w:type="pct"/>
            <w:noWrap/>
          </w:tcPr>
          <w:p w14:paraId="1259D146" w14:textId="50F25873" w:rsidR="00840BA0" w:rsidRPr="00041185" w:rsidRDefault="00952136" w:rsidP="00840BA0">
            <w:pPr>
              <w:pStyle w:val="Lenteliutekstas"/>
              <w:jc w:val="right"/>
              <w:rPr>
                <w:rFonts w:cs="Times New Roman"/>
                <w:szCs w:val="20"/>
              </w:rPr>
            </w:pPr>
            <w:r>
              <w:rPr>
                <w:rFonts w:cs="Times New Roman"/>
                <w:szCs w:val="20"/>
              </w:rPr>
              <w:t>55</w:t>
            </w:r>
            <w:r w:rsidR="00840BA0" w:rsidRPr="00041185">
              <w:rPr>
                <w:rFonts w:cs="Times New Roman"/>
                <w:szCs w:val="20"/>
              </w:rPr>
              <w:t xml:space="preserve"> proc.</w:t>
            </w:r>
          </w:p>
        </w:tc>
      </w:tr>
      <w:tr w:rsidR="00F26544" w:rsidRPr="0027777E" w14:paraId="7E768DA7" w14:textId="77777777" w:rsidTr="00CD68B8">
        <w:trPr>
          <w:trHeight w:val="254"/>
        </w:trPr>
        <w:tc>
          <w:tcPr>
            <w:tcW w:w="2909" w:type="pct"/>
          </w:tcPr>
          <w:p w14:paraId="240B5A7A" w14:textId="4DBB578D" w:rsidR="00F26544" w:rsidRDefault="00F26544" w:rsidP="003A4D81">
            <w:pPr>
              <w:pStyle w:val="Lenteliutekstas"/>
              <w:jc w:val="left"/>
              <w:rPr>
                <w:rFonts w:cs="Times New Roman"/>
              </w:rPr>
            </w:pPr>
            <w:r w:rsidRPr="00577171">
              <w:rPr>
                <w:rFonts w:cs="Times New Roman"/>
              </w:rPr>
              <w:t>Nelaimingų atsitikimų sumažėjimas</w:t>
            </w:r>
          </w:p>
        </w:tc>
        <w:tc>
          <w:tcPr>
            <w:tcW w:w="1046" w:type="pct"/>
          </w:tcPr>
          <w:p w14:paraId="629ACC37" w14:textId="6EEC5FD4" w:rsidR="00F26544" w:rsidRPr="00041185" w:rsidRDefault="00952136" w:rsidP="00031221">
            <w:pPr>
              <w:pStyle w:val="Lenteliutekstas"/>
              <w:jc w:val="right"/>
              <w:rPr>
                <w:rFonts w:cs="Times New Roman"/>
              </w:rPr>
            </w:pPr>
            <w:r>
              <w:rPr>
                <w:rFonts w:cs="Times New Roman"/>
              </w:rPr>
              <w:t>4147789</w:t>
            </w:r>
          </w:p>
        </w:tc>
        <w:tc>
          <w:tcPr>
            <w:tcW w:w="1045" w:type="pct"/>
            <w:noWrap/>
          </w:tcPr>
          <w:p w14:paraId="67994846" w14:textId="6103B54A" w:rsidR="00F26544" w:rsidRPr="00041185" w:rsidRDefault="000F3855" w:rsidP="00031221">
            <w:pPr>
              <w:pStyle w:val="Lenteliutekstas"/>
              <w:jc w:val="right"/>
              <w:rPr>
                <w:rFonts w:cs="Times New Roman"/>
                <w:szCs w:val="20"/>
              </w:rPr>
            </w:pPr>
            <w:r w:rsidRPr="00041185">
              <w:rPr>
                <w:rFonts w:cs="Times New Roman"/>
                <w:szCs w:val="20"/>
              </w:rPr>
              <w:t>-</w:t>
            </w:r>
            <w:r w:rsidR="00952136">
              <w:rPr>
                <w:rFonts w:cs="Times New Roman"/>
                <w:szCs w:val="20"/>
              </w:rPr>
              <w:t>25</w:t>
            </w:r>
            <w:r w:rsidR="00F26544" w:rsidRPr="00041185">
              <w:rPr>
                <w:rFonts w:cs="Times New Roman"/>
                <w:szCs w:val="20"/>
              </w:rPr>
              <w:t xml:space="preserve"> proc.</w:t>
            </w:r>
          </w:p>
        </w:tc>
      </w:tr>
    </w:tbl>
    <w:p w14:paraId="4420AD66"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55C32CF4" w14:textId="3BA068BA" w:rsidR="00D74D0B" w:rsidRDefault="00D74D0B" w:rsidP="00983947">
      <w:pPr>
        <w:spacing w:before="0" w:after="0" w:line="240" w:lineRule="auto"/>
        <w:rPr>
          <w:rFonts w:cs="Times New Roman"/>
        </w:rPr>
      </w:pPr>
    </w:p>
    <w:p w14:paraId="6F331B93" w14:textId="72B8D526" w:rsidR="00DC133C" w:rsidRPr="0027777E" w:rsidRDefault="00DC133C" w:rsidP="00CA2F6F">
      <w:pPr>
        <w:pStyle w:val="Poskyris"/>
      </w:pPr>
      <w:bookmarkStart w:id="240" w:name="_Toc6468434"/>
      <w:r>
        <w:t>Scenarijų analizė</w:t>
      </w:r>
      <w:bookmarkEnd w:id="240"/>
    </w:p>
    <w:p w14:paraId="027A6FF3" w14:textId="398CA24D" w:rsidR="00AC30B6" w:rsidRDefault="006E14E8" w:rsidP="00D74D0B">
      <w:pPr>
        <w:rPr>
          <w:rFonts w:cs="Times New Roman"/>
        </w:rPr>
      </w:pPr>
      <w:r w:rsidRPr="0027777E">
        <w:rPr>
          <w:rFonts w:cs="Times New Roman"/>
        </w:rPr>
        <w:t xml:space="preserve">Scenarijų analizė yra atliekama </w:t>
      </w:r>
      <w:r w:rsidRPr="004A484E">
        <w:rPr>
          <w:rFonts w:cs="Times New Roman"/>
        </w:rPr>
        <w:t>SNA</w:t>
      </w:r>
      <w:r>
        <w:rPr>
          <w:rFonts w:cs="Times New Roman"/>
        </w:rPr>
        <w:t xml:space="preserve"> </w:t>
      </w:r>
      <w:r w:rsidRPr="0027777E">
        <w:rPr>
          <w:rFonts w:cs="Times New Roman"/>
        </w:rPr>
        <w:t xml:space="preserve">skaičiuoklėje. </w:t>
      </w:r>
      <w:r>
        <w:rPr>
          <w:rFonts w:cs="Times New Roman"/>
        </w:rPr>
        <w:t>Šioje s</w:t>
      </w:r>
      <w:r w:rsidRPr="0027777E">
        <w:rPr>
          <w:rFonts w:cs="Times New Roman"/>
        </w:rPr>
        <w:t xml:space="preserve">kaičiuoklėje nustatytos scenarijų prielaidos nėra keičiamos. Scenarijų prielaidos ir kiekvieno kintamojo pasikeitimas pasirinkto scenarijaus atveju </w:t>
      </w:r>
      <w:r w:rsidRPr="00577171">
        <w:rPr>
          <w:rFonts w:cs="Times New Roman"/>
        </w:rPr>
        <w:t xml:space="preserve">pateiktas </w:t>
      </w:r>
      <w:r w:rsidR="00983947">
        <w:rPr>
          <w:rFonts w:cs="Times New Roman"/>
        </w:rPr>
        <w:t>43</w:t>
      </w:r>
      <w:r w:rsidRPr="00577171">
        <w:rPr>
          <w:rFonts w:cs="Times New Roman"/>
        </w:rPr>
        <w:t xml:space="preserve"> lentelėje</w:t>
      </w:r>
      <w:r>
        <w:rPr>
          <w:rFonts w:cs="Times New Roman"/>
        </w:rPr>
        <w:t>.</w:t>
      </w:r>
    </w:p>
    <w:p w14:paraId="476479D8" w14:textId="6C10E032" w:rsidR="006E14E8" w:rsidRPr="0027777E" w:rsidRDefault="00983947" w:rsidP="006E14E8">
      <w:pPr>
        <w:pStyle w:val="Antrat"/>
        <w:keepNext/>
        <w:spacing w:after="0"/>
        <w:contextualSpacing/>
        <w:rPr>
          <w:rStyle w:val="Emfaz"/>
          <w:rFonts w:cs="Times New Roman"/>
          <w:i w:val="0"/>
          <w:iCs w:val="0"/>
          <w:sz w:val="22"/>
        </w:rPr>
      </w:pPr>
      <w:r>
        <w:rPr>
          <w:rFonts w:cs="Times New Roman"/>
        </w:rPr>
        <w:t>43</w:t>
      </w:r>
      <w:r w:rsidR="006E14E8" w:rsidRPr="0027777E">
        <w:rPr>
          <w:rFonts w:cs="Times New Roman"/>
        </w:rPr>
        <w:t xml:space="preserve"> lentelė. </w:t>
      </w:r>
      <w:r w:rsidR="006E14E8">
        <w:rPr>
          <w:rFonts w:cs="Times New Roman"/>
        </w:rPr>
        <w:t>Scenarijų analizės prielaidos</w:t>
      </w:r>
    </w:p>
    <w:tbl>
      <w:tblPr>
        <w:tblStyle w:val="Lentele"/>
        <w:tblW w:w="5000" w:type="pct"/>
        <w:tblLook w:val="04A0" w:firstRow="1" w:lastRow="0" w:firstColumn="1" w:lastColumn="0" w:noHBand="0" w:noVBand="1"/>
      </w:tblPr>
      <w:tblGrid>
        <w:gridCol w:w="3116"/>
        <w:gridCol w:w="1276"/>
        <w:gridCol w:w="1273"/>
        <w:gridCol w:w="1135"/>
        <w:gridCol w:w="1275"/>
        <w:gridCol w:w="1275"/>
      </w:tblGrid>
      <w:tr w:rsidR="006E14E8" w:rsidRPr="00A14BDF" w14:paraId="3BA0D43A" w14:textId="77777777" w:rsidTr="0044474B">
        <w:trPr>
          <w:cnfStyle w:val="100000000000" w:firstRow="1" w:lastRow="0" w:firstColumn="0" w:lastColumn="0" w:oddVBand="0" w:evenVBand="0" w:oddHBand="0" w:evenHBand="0" w:firstRowFirstColumn="0" w:firstRowLastColumn="0" w:lastRowFirstColumn="0" w:lastRowLastColumn="0"/>
          <w:trHeight w:val="235"/>
        </w:trPr>
        <w:tc>
          <w:tcPr>
            <w:tcW w:w="1666" w:type="pct"/>
            <w:vMerge w:val="restart"/>
            <w:noWrap/>
          </w:tcPr>
          <w:p w14:paraId="24D7B3A5" w14:textId="5D221B5F" w:rsidR="006E14E8" w:rsidRDefault="006E14E8" w:rsidP="003A4D81">
            <w:pPr>
              <w:pStyle w:val="Lenteliutekstas"/>
              <w:jc w:val="center"/>
              <w:rPr>
                <w:rFonts w:cs="Times New Roman"/>
                <w:szCs w:val="20"/>
              </w:rPr>
            </w:pPr>
            <w:r>
              <w:rPr>
                <w:rFonts w:cs="Times New Roman"/>
                <w:szCs w:val="20"/>
              </w:rPr>
              <w:t>Kintamasis</w:t>
            </w:r>
          </w:p>
        </w:tc>
        <w:tc>
          <w:tcPr>
            <w:tcW w:w="3334" w:type="pct"/>
            <w:gridSpan w:val="5"/>
          </w:tcPr>
          <w:p w14:paraId="373D0976" w14:textId="23FF31F0" w:rsidR="006E14E8" w:rsidRDefault="00577171" w:rsidP="003A4D81">
            <w:pPr>
              <w:pStyle w:val="Lenteliutekstas"/>
              <w:jc w:val="center"/>
              <w:rPr>
                <w:rFonts w:cs="Times New Roman"/>
                <w:szCs w:val="20"/>
              </w:rPr>
            </w:pPr>
            <w:r>
              <w:rPr>
                <w:rFonts w:cs="Times New Roman"/>
                <w:szCs w:val="20"/>
              </w:rPr>
              <w:t>Scenarijus</w:t>
            </w:r>
          </w:p>
        </w:tc>
      </w:tr>
      <w:tr w:rsidR="006E14E8" w:rsidRPr="00A14BDF" w14:paraId="6EDC4517" w14:textId="6471D103" w:rsidTr="0044474B">
        <w:trPr>
          <w:trHeight w:val="235"/>
        </w:trPr>
        <w:tc>
          <w:tcPr>
            <w:tcW w:w="1666" w:type="pct"/>
            <w:vMerge/>
            <w:shd w:val="clear" w:color="auto" w:fill="DDD9C3"/>
            <w:noWrap/>
            <w:hideMark/>
          </w:tcPr>
          <w:p w14:paraId="74A33F4A" w14:textId="5AB4976D" w:rsidR="006E14E8" w:rsidRPr="0027777E" w:rsidRDefault="006E14E8" w:rsidP="003A4D81">
            <w:pPr>
              <w:pStyle w:val="Lenteliutekstas"/>
              <w:jc w:val="center"/>
              <w:rPr>
                <w:rFonts w:cs="Times New Roman"/>
                <w:szCs w:val="20"/>
              </w:rPr>
            </w:pPr>
          </w:p>
        </w:tc>
        <w:tc>
          <w:tcPr>
            <w:tcW w:w="682" w:type="pct"/>
            <w:shd w:val="clear" w:color="auto" w:fill="DDD9C3"/>
          </w:tcPr>
          <w:p w14:paraId="35BFE255" w14:textId="51DF772A" w:rsidR="006E14E8" w:rsidRDefault="006E14E8" w:rsidP="00AC30B6">
            <w:pPr>
              <w:pStyle w:val="Lenteliutekstas"/>
              <w:ind w:left="-48"/>
              <w:jc w:val="center"/>
              <w:rPr>
                <w:rFonts w:cs="Times New Roman"/>
                <w:szCs w:val="20"/>
              </w:rPr>
            </w:pPr>
            <w:r>
              <w:rPr>
                <w:rFonts w:cs="Times New Roman"/>
                <w:szCs w:val="20"/>
              </w:rPr>
              <w:t>Pesimistinis</w:t>
            </w:r>
          </w:p>
        </w:tc>
        <w:tc>
          <w:tcPr>
            <w:tcW w:w="681" w:type="pct"/>
            <w:shd w:val="clear" w:color="auto" w:fill="DDD9C3"/>
          </w:tcPr>
          <w:p w14:paraId="1D5AB8D0" w14:textId="740FB9DB" w:rsidR="006E14E8" w:rsidRPr="0027777E" w:rsidRDefault="00AC30B6" w:rsidP="00AC30B6">
            <w:pPr>
              <w:pStyle w:val="Lenteliutekstas"/>
              <w:ind w:left="-65"/>
              <w:jc w:val="center"/>
              <w:rPr>
                <w:rFonts w:cs="Times New Roman"/>
                <w:szCs w:val="20"/>
              </w:rPr>
            </w:pPr>
            <w:r>
              <w:rPr>
                <w:rFonts w:cs="Times New Roman"/>
                <w:szCs w:val="20"/>
              </w:rPr>
              <w:t>Mažiau pesimistinis</w:t>
            </w:r>
          </w:p>
        </w:tc>
        <w:tc>
          <w:tcPr>
            <w:tcW w:w="607" w:type="pct"/>
            <w:shd w:val="clear" w:color="auto" w:fill="DDD9C3"/>
          </w:tcPr>
          <w:p w14:paraId="3C70C68D" w14:textId="51D0B728" w:rsidR="006E14E8" w:rsidRDefault="00AC30B6" w:rsidP="00AC30B6">
            <w:pPr>
              <w:pStyle w:val="Lenteliutekstas"/>
              <w:ind w:left="-67"/>
              <w:jc w:val="center"/>
              <w:rPr>
                <w:rFonts w:cs="Times New Roman"/>
                <w:szCs w:val="20"/>
              </w:rPr>
            </w:pPr>
            <w:r>
              <w:rPr>
                <w:rFonts w:cs="Times New Roman"/>
                <w:szCs w:val="20"/>
              </w:rPr>
              <w:t>Realus</w:t>
            </w:r>
          </w:p>
        </w:tc>
        <w:tc>
          <w:tcPr>
            <w:tcW w:w="682" w:type="pct"/>
            <w:shd w:val="clear" w:color="auto" w:fill="DDD9C3"/>
          </w:tcPr>
          <w:p w14:paraId="4D7DD189" w14:textId="008C6035" w:rsidR="006E14E8" w:rsidRDefault="00AC30B6" w:rsidP="00AC30B6">
            <w:pPr>
              <w:pStyle w:val="Lenteliutekstas"/>
              <w:ind w:left="-56"/>
              <w:jc w:val="center"/>
              <w:rPr>
                <w:rFonts w:cs="Times New Roman"/>
                <w:szCs w:val="20"/>
              </w:rPr>
            </w:pPr>
            <w:r>
              <w:rPr>
                <w:rFonts w:cs="Times New Roman"/>
                <w:szCs w:val="20"/>
              </w:rPr>
              <w:t>Mažiau pesimistinis</w:t>
            </w:r>
          </w:p>
        </w:tc>
        <w:tc>
          <w:tcPr>
            <w:tcW w:w="683" w:type="pct"/>
            <w:shd w:val="clear" w:color="auto" w:fill="DDD9C3"/>
          </w:tcPr>
          <w:p w14:paraId="7D6C4B4F" w14:textId="1FA3E5AC" w:rsidR="006E14E8" w:rsidRDefault="00AC30B6" w:rsidP="003A4D81">
            <w:pPr>
              <w:pStyle w:val="Lenteliutekstas"/>
              <w:ind w:left="-51"/>
              <w:jc w:val="center"/>
              <w:rPr>
                <w:rFonts w:cs="Times New Roman"/>
                <w:szCs w:val="20"/>
              </w:rPr>
            </w:pPr>
            <w:r>
              <w:rPr>
                <w:rFonts w:cs="Times New Roman"/>
                <w:szCs w:val="20"/>
              </w:rPr>
              <w:t>Optimistinis</w:t>
            </w:r>
          </w:p>
        </w:tc>
      </w:tr>
      <w:tr w:rsidR="003B1D41" w:rsidRPr="0027777E" w14:paraId="1D96F93C" w14:textId="3E921321" w:rsidTr="0044474B">
        <w:trPr>
          <w:trHeight w:val="254"/>
        </w:trPr>
        <w:tc>
          <w:tcPr>
            <w:tcW w:w="1666" w:type="pct"/>
          </w:tcPr>
          <w:p w14:paraId="135378C5" w14:textId="54F85A68" w:rsidR="003B1D41" w:rsidRPr="00AC30B6" w:rsidRDefault="003B1D41" w:rsidP="003B1D41">
            <w:pPr>
              <w:pStyle w:val="Lenteliutekstas"/>
              <w:jc w:val="left"/>
              <w:rPr>
                <w:rFonts w:cs="Times New Roman"/>
                <w:highlight w:val="cyan"/>
              </w:rPr>
            </w:pPr>
            <w:r>
              <w:rPr>
                <w:rFonts w:cs="Times New Roman"/>
              </w:rPr>
              <w:t>Statyba, rekonstravimas, kapitalinis remontas ir k</w:t>
            </w:r>
            <w:r w:rsidR="0011764B">
              <w:rPr>
                <w:rFonts w:cs="Times New Roman"/>
              </w:rPr>
              <w:t>t.</w:t>
            </w:r>
            <w:r>
              <w:rPr>
                <w:rFonts w:cs="Times New Roman"/>
              </w:rPr>
              <w:t xml:space="preserve"> darbai</w:t>
            </w:r>
          </w:p>
        </w:tc>
        <w:tc>
          <w:tcPr>
            <w:tcW w:w="682" w:type="pct"/>
            <w:vAlign w:val="center"/>
          </w:tcPr>
          <w:p w14:paraId="044CE953" w14:textId="01FE5628" w:rsidR="003B1D41" w:rsidRPr="00337CB5" w:rsidRDefault="003B1D41" w:rsidP="00A01D6F">
            <w:pPr>
              <w:pStyle w:val="Lenteliutekstas"/>
              <w:jc w:val="center"/>
              <w:rPr>
                <w:rFonts w:cs="Times New Roman"/>
                <w:szCs w:val="20"/>
              </w:rPr>
            </w:pPr>
            <w:r>
              <w:rPr>
                <w:rFonts w:cs="Times New Roman"/>
                <w:szCs w:val="20"/>
              </w:rPr>
              <w:t>125 proc.</w:t>
            </w:r>
          </w:p>
        </w:tc>
        <w:tc>
          <w:tcPr>
            <w:tcW w:w="681" w:type="pct"/>
            <w:noWrap/>
            <w:vAlign w:val="center"/>
          </w:tcPr>
          <w:p w14:paraId="159FBAC5" w14:textId="3B286E65" w:rsidR="003B1D41" w:rsidRPr="003B1D41" w:rsidRDefault="003B1D41" w:rsidP="00A01D6F">
            <w:pPr>
              <w:pStyle w:val="Lenteliutekstas"/>
              <w:jc w:val="center"/>
              <w:rPr>
                <w:rFonts w:cs="Times New Roman"/>
                <w:szCs w:val="20"/>
              </w:rPr>
            </w:pPr>
            <w:r w:rsidRPr="003B1D41">
              <w:rPr>
                <w:rFonts w:cs="Times New Roman"/>
                <w:szCs w:val="20"/>
              </w:rPr>
              <w:t>110 proc.</w:t>
            </w:r>
          </w:p>
        </w:tc>
        <w:tc>
          <w:tcPr>
            <w:tcW w:w="607" w:type="pct"/>
            <w:vAlign w:val="center"/>
          </w:tcPr>
          <w:p w14:paraId="2BCCD216" w14:textId="30073057" w:rsidR="003B1D41" w:rsidRPr="003B1D41" w:rsidRDefault="003B1D41" w:rsidP="00A01D6F">
            <w:pPr>
              <w:pStyle w:val="Lenteliutekstas"/>
              <w:jc w:val="center"/>
              <w:rPr>
                <w:rFonts w:cs="Times New Roman"/>
                <w:szCs w:val="20"/>
              </w:rPr>
            </w:pPr>
            <w:r w:rsidRPr="003B1D41">
              <w:rPr>
                <w:rFonts w:cs="Times New Roman"/>
                <w:szCs w:val="20"/>
              </w:rPr>
              <w:t>100 proc.</w:t>
            </w:r>
          </w:p>
        </w:tc>
        <w:tc>
          <w:tcPr>
            <w:tcW w:w="682" w:type="pct"/>
            <w:vAlign w:val="center"/>
          </w:tcPr>
          <w:p w14:paraId="6BA46A82" w14:textId="67C4B2C3" w:rsidR="003B1D41" w:rsidRPr="003B1D41" w:rsidRDefault="003B1D41" w:rsidP="00A01D6F">
            <w:pPr>
              <w:pStyle w:val="Lenteliutekstas"/>
              <w:jc w:val="center"/>
              <w:rPr>
                <w:rFonts w:cs="Times New Roman"/>
                <w:szCs w:val="20"/>
              </w:rPr>
            </w:pPr>
            <w:r w:rsidRPr="003B1D41">
              <w:rPr>
                <w:rFonts w:cs="Times New Roman"/>
                <w:szCs w:val="20"/>
              </w:rPr>
              <w:t>90 proc.</w:t>
            </w:r>
          </w:p>
        </w:tc>
        <w:tc>
          <w:tcPr>
            <w:tcW w:w="683" w:type="pct"/>
            <w:vAlign w:val="center"/>
          </w:tcPr>
          <w:p w14:paraId="04F4B587" w14:textId="4AE566FD" w:rsidR="003B1D41" w:rsidRPr="003B1D41" w:rsidRDefault="003B1D41" w:rsidP="00A01D6F">
            <w:pPr>
              <w:pStyle w:val="Lenteliutekstas"/>
              <w:jc w:val="center"/>
              <w:rPr>
                <w:rFonts w:cs="Times New Roman"/>
                <w:szCs w:val="20"/>
              </w:rPr>
            </w:pPr>
            <w:r w:rsidRPr="003B1D41">
              <w:rPr>
                <w:rFonts w:cs="Times New Roman"/>
                <w:szCs w:val="20"/>
              </w:rPr>
              <w:t>75 proc.</w:t>
            </w:r>
          </w:p>
        </w:tc>
      </w:tr>
      <w:tr w:rsidR="003B1D41" w:rsidRPr="0027777E" w14:paraId="6B7D623E" w14:textId="3AE4BC08" w:rsidTr="0044474B">
        <w:trPr>
          <w:trHeight w:val="254"/>
        </w:trPr>
        <w:tc>
          <w:tcPr>
            <w:tcW w:w="1666" w:type="pct"/>
          </w:tcPr>
          <w:p w14:paraId="43E43DF3" w14:textId="538CE08A" w:rsidR="003B1D41" w:rsidRPr="00AC30B6" w:rsidRDefault="003B1D41" w:rsidP="003B1D41">
            <w:pPr>
              <w:pStyle w:val="Lenteliutekstas"/>
              <w:jc w:val="left"/>
              <w:rPr>
                <w:rFonts w:cs="Times New Roman"/>
                <w:highlight w:val="cyan"/>
              </w:rPr>
            </w:pPr>
            <w:r w:rsidRPr="003B1D41">
              <w:rPr>
                <w:rFonts w:cs="Times New Roman"/>
              </w:rPr>
              <w:t>Įranga, įrengimai ir kitas turtas</w:t>
            </w:r>
          </w:p>
        </w:tc>
        <w:tc>
          <w:tcPr>
            <w:tcW w:w="682" w:type="pct"/>
            <w:vAlign w:val="center"/>
          </w:tcPr>
          <w:p w14:paraId="2629743D" w14:textId="4B8A48A9" w:rsidR="003B1D41" w:rsidRPr="00337CB5" w:rsidRDefault="003B1D41" w:rsidP="00A01D6F">
            <w:pPr>
              <w:pStyle w:val="Lenteliutekstas"/>
              <w:jc w:val="center"/>
              <w:rPr>
                <w:rFonts w:cs="Times New Roman"/>
                <w:szCs w:val="20"/>
              </w:rPr>
            </w:pPr>
            <w:r>
              <w:rPr>
                <w:rFonts w:cs="Times New Roman"/>
                <w:szCs w:val="20"/>
              </w:rPr>
              <w:t>125 proc.</w:t>
            </w:r>
          </w:p>
        </w:tc>
        <w:tc>
          <w:tcPr>
            <w:tcW w:w="681" w:type="pct"/>
            <w:noWrap/>
            <w:vAlign w:val="center"/>
          </w:tcPr>
          <w:p w14:paraId="1F5CFD49" w14:textId="404B9CC1" w:rsidR="003B1D41" w:rsidRPr="00AD3B4D" w:rsidRDefault="003B1D41" w:rsidP="00A01D6F">
            <w:pPr>
              <w:pStyle w:val="Lenteliutekstas"/>
              <w:jc w:val="center"/>
              <w:rPr>
                <w:rFonts w:cs="Times New Roman"/>
                <w:szCs w:val="20"/>
                <w:highlight w:val="cyan"/>
              </w:rPr>
            </w:pPr>
            <w:r w:rsidRPr="003B1D41">
              <w:rPr>
                <w:rFonts w:cs="Times New Roman"/>
                <w:szCs w:val="20"/>
              </w:rPr>
              <w:t>110 proc.</w:t>
            </w:r>
          </w:p>
        </w:tc>
        <w:tc>
          <w:tcPr>
            <w:tcW w:w="607" w:type="pct"/>
            <w:vAlign w:val="center"/>
          </w:tcPr>
          <w:p w14:paraId="4D6DAB0B" w14:textId="5F420282" w:rsidR="003B1D41" w:rsidRPr="00AD3B4D" w:rsidRDefault="003B1D41" w:rsidP="00A01D6F">
            <w:pPr>
              <w:pStyle w:val="Lenteliutekstas"/>
              <w:jc w:val="center"/>
              <w:rPr>
                <w:rFonts w:cs="Times New Roman"/>
                <w:szCs w:val="20"/>
                <w:highlight w:val="cyan"/>
              </w:rPr>
            </w:pPr>
            <w:r w:rsidRPr="003B1D41">
              <w:rPr>
                <w:rFonts w:cs="Times New Roman"/>
                <w:szCs w:val="20"/>
              </w:rPr>
              <w:t>100 proc.</w:t>
            </w:r>
          </w:p>
        </w:tc>
        <w:tc>
          <w:tcPr>
            <w:tcW w:w="682" w:type="pct"/>
            <w:vAlign w:val="center"/>
          </w:tcPr>
          <w:p w14:paraId="03479074" w14:textId="48C21970" w:rsidR="003B1D41" w:rsidRPr="00AD3B4D" w:rsidRDefault="003B1D41" w:rsidP="00A01D6F">
            <w:pPr>
              <w:pStyle w:val="Lenteliutekstas"/>
              <w:jc w:val="center"/>
              <w:rPr>
                <w:rFonts w:cs="Times New Roman"/>
                <w:szCs w:val="20"/>
                <w:highlight w:val="cyan"/>
              </w:rPr>
            </w:pPr>
            <w:r w:rsidRPr="003B1D41">
              <w:rPr>
                <w:rFonts w:cs="Times New Roman"/>
                <w:szCs w:val="20"/>
              </w:rPr>
              <w:t>90 proc.</w:t>
            </w:r>
          </w:p>
        </w:tc>
        <w:tc>
          <w:tcPr>
            <w:tcW w:w="683" w:type="pct"/>
            <w:vAlign w:val="center"/>
          </w:tcPr>
          <w:p w14:paraId="740E5D63" w14:textId="71ED9AA2" w:rsidR="003B1D41" w:rsidRPr="00AD3B4D" w:rsidRDefault="003B1D41" w:rsidP="00A01D6F">
            <w:pPr>
              <w:pStyle w:val="Lenteliutekstas"/>
              <w:jc w:val="center"/>
              <w:rPr>
                <w:rFonts w:cs="Times New Roman"/>
                <w:szCs w:val="20"/>
                <w:highlight w:val="cyan"/>
              </w:rPr>
            </w:pPr>
            <w:r w:rsidRPr="003B1D41">
              <w:rPr>
                <w:rFonts w:cs="Times New Roman"/>
                <w:szCs w:val="20"/>
              </w:rPr>
              <w:t>75 proc.</w:t>
            </w:r>
          </w:p>
        </w:tc>
      </w:tr>
      <w:tr w:rsidR="003B1D41" w:rsidRPr="0027777E" w14:paraId="10F7B3E1" w14:textId="6621A10A" w:rsidTr="0044474B">
        <w:trPr>
          <w:trHeight w:val="254"/>
        </w:trPr>
        <w:tc>
          <w:tcPr>
            <w:tcW w:w="1666" w:type="pct"/>
          </w:tcPr>
          <w:p w14:paraId="442ED5E4" w14:textId="459FE991" w:rsidR="003B1D41" w:rsidRPr="00E30443" w:rsidRDefault="003B1D41" w:rsidP="003B1D41">
            <w:pPr>
              <w:pStyle w:val="Lenteliutekstas"/>
              <w:jc w:val="left"/>
              <w:rPr>
                <w:rFonts w:cs="Times New Roman"/>
              </w:rPr>
            </w:pPr>
            <w:r w:rsidRPr="00E30443">
              <w:rPr>
                <w:rFonts w:cs="Times New Roman"/>
              </w:rPr>
              <w:t>Investicijų likutinė vertė</w:t>
            </w:r>
          </w:p>
        </w:tc>
        <w:tc>
          <w:tcPr>
            <w:tcW w:w="682" w:type="pct"/>
            <w:vAlign w:val="center"/>
          </w:tcPr>
          <w:p w14:paraId="53D075DA" w14:textId="74938B03" w:rsidR="003B1D41" w:rsidRPr="00337CB5" w:rsidRDefault="003B1D41" w:rsidP="00A01D6F">
            <w:pPr>
              <w:pStyle w:val="Lenteliutekstas"/>
              <w:jc w:val="center"/>
              <w:rPr>
                <w:rFonts w:cs="Times New Roman"/>
                <w:szCs w:val="20"/>
              </w:rPr>
            </w:pPr>
            <w:r>
              <w:rPr>
                <w:rFonts w:cs="Times New Roman"/>
                <w:szCs w:val="20"/>
              </w:rPr>
              <w:t>75 proc.</w:t>
            </w:r>
          </w:p>
        </w:tc>
        <w:tc>
          <w:tcPr>
            <w:tcW w:w="681" w:type="pct"/>
            <w:noWrap/>
            <w:vAlign w:val="center"/>
          </w:tcPr>
          <w:p w14:paraId="7F4606DB" w14:textId="0661F934" w:rsidR="003B1D41" w:rsidRPr="003B1D41" w:rsidRDefault="003B1D41" w:rsidP="00A01D6F">
            <w:pPr>
              <w:pStyle w:val="Lenteliutekstas"/>
              <w:jc w:val="center"/>
              <w:rPr>
                <w:rFonts w:cs="Times New Roman"/>
                <w:szCs w:val="20"/>
              </w:rPr>
            </w:pPr>
            <w:r w:rsidRPr="003B1D41">
              <w:rPr>
                <w:rFonts w:cs="Times New Roman"/>
                <w:szCs w:val="20"/>
              </w:rPr>
              <w:t>90 proc.</w:t>
            </w:r>
          </w:p>
        </w:tc>
        <w:tc>
          <w:tcPr>
            <w:tcW w:w="607" w:type="pct"/>
            <w:vAlign w:val="center"/>
          </w:tcPr>
          <w:p w14:paraId="3C81F785" w14:textId="751335A6" w:rsidR="003B1D41" w:rsidRPr="003B1D41" w:rsidRDefault="003B1D41" w:rsidP="00A01D6F">
            <w:pPr>
              <w:pStyle w:val="Lenteliutekstas"/>
              <w:jc w:val="center"/>
              <w:rPr>
                <w:rFonts w:cs="Times New Roman"/>
                <w:szCs w:val="20"/>
              </w:rPr>
            </w:pPr>
            <w:r w:rsidRPr="003B1D41">
              <w:rPr>
                <w:rFonts w:cs="Times New Roman"/>
                <w:szCs w:val="20"/>
              </w:rPr>
              <w:t>100 proc.</w:t>
            </w:r>
          </w:p>
        </w:tc>
        <w:tc>
          <w:tcPr>
            <w:tcW w:w="682" w:type="pct"/>
            <w:vAlign w:val="center"/>
          </w:tcPr>
          <w:p w14:paraId="61017BD0" w14:textId="2256B738" w:rsidR="003B1D41" w:rsidRPr="003B1D41" w:rsidRDefault="003B1D41" w:rsidP="00A01D6F">
            <w:pPr>
              <w:pStyle w:val="Lenteliutekstas"/>
              <w:jc w:val="center"/>
              <w:rPr>
                <w:rFonts w:cs="Times New Roman"/>
                <w:szCs w:val="20"/>
              </w:rPr>
            </w:pPr>
            <w:r w:rsidRPr="003B1D41">
              <w:rPr>
                <w:rFonts w:cs="Times New Roman"/>
                <w:szCs w:val="20"/>
              </w:rPr>
              <w:t>110 proc.</w:t>
            </w:r>
          </w:p>
        </w:tc>
        <w:tc>
          <w:tcPr>
            <w:tcW w:w="683" w:type="pct"/>
            <w:vAlign w:val="center"/>
          </w:tcPr>
          <w:p w14:paraId="332BE310" w14:textId="3301CC1D" w:rsidR="003B1D41" w:rsidRPr="003B1D41" w:rsidRDefault="003B1D41" w:rsidP="00A01D6F">
            <w:pPr>
              <w:pStyle w:val="Lenteliutekstas"/>
              <w:jc w:val="center"/>
              <w:rPr>
                <w:rFonts w:cs="Times New Roman"/>
                <w:szCs w:val="20"/>
              </w:rPr>
            </w:pPr>
            <w:r w:rsidRPr="003B1D41">
              <w:rPr>
                <w:rFonts w:cs="Times New Roman"/>
                <w:szCs w:val="20"/>
              </w:rPr>
              <w:t>125 proc.</w:t>
            </w:r>
          </w:p>
        </w:tc>
      </w:tr>
      <w:tr w:rsidR="003B1D41" w:rsidRPr="0027777E" w14:paraId="0689153A" w14:textId="35B29BE7" w:rsidTr="0044474B">
        <w:trPr>
          <w:trHeight w:val="254"/>
        </w:trPr>
        <w:tc>
          <w:tcPr>
            <w:tcW w:w="1666" w:type="pct"/>
          </w:tcPr>
          <w:p w14:paraId="09BC8600" w14:textId="0DDAF50B" w:rsidR="003B1D41" w:rsidRPr="00E30443" w:rsidRDefault="003B1D41" w:rsidP="003B1D41">
            <w:pPr>
              <w:pStyle w:val="Lenteliutekstas"/>
              <w:jc w:val="left"/>
              <w:rPr>
                <w:rFonts w:eastAsia="Times New Roman"/>
                <w:color w:val="000000"/>
                <w:lang w:eastAsia="lt-LT"/>
              </w:rPr>
            </w:pPr>
            <w:r w:rsidRPr="00E30443">
              <w:rPr>
                <w:rFonts w:eastAsia="Times New Roman"/>
                <w:color w:val="000000"/>
                <w:lang w:eastAsia="lt-LT"/>
              </w:rPr>
              <w:t>Elektros energijos išlaidos</w:t>
            </w:r>
          </w:p>
        </w:tc>
        <w:tc>
          <w:tcPr>
            <w:tcW w:w="682" w:type="pct"/>
            <w:vAlign w:val="center"/>
          </w:tcPr>
          <w:p w14:paraId="206D5783" w14:textId="0BCE31B7" w:rsidR="003B1D41" w:rsidRPr="00337CB5" w:rsidRDefault="003B1D41" w:rsidP="00A01D6F">
            <w:pPr>
              <w:pStyle w:val="Lenteliutekstas"/>
              <w:jc w:val="center"/>
              <w:rPr>
                <w:rFonts w:cs="Times New Roman"/>
                <w:szCs w:val="20"/>
              </w:rPr>
            </w:pPr>
            <w:r>
              <w:rPr>
                <w:rFonts w:cs="Times New Roman"/>
                <w:szCs w:val="20"/>
              </w:rPr>
              <w:t>75 proc.</w:t>
            </w:r>
          </w:p>
        </w:tc>
        <w:tc>
          <w:tcPr>
            <w:tcW w:w="681" w:type="pct"/>
            <w:noWrap/>
            <w:vAlign w:val="center"/>
          </w:tcPr>
          <w:p w14:paraId="1DC30832" w14:textId="7AAFAD56" w:rsidR="003B1D41" w:rsidRPr="00AD3B4D" w:rsidRDefault="003B1D41" w:rsidP="00A01D6F">
            <w:pPr>
              <w:pStyle w:val="Lenteliutekstas"/>
              <w:jc w:val="center"/>
              <w:rPr>
                <w:rFonts w:cs="Times New Roman"/>
                <w:szCs w:val="20"/>
                <w:highlight w:val="cyan"/>
              </w:rPr>
            </w:pPr>
            <w:r w:rsidRPr="003B1D41">
              <w:rPr>
                <w:rFonts w:cs="Times New Roman"/>
                <w:szCs w:val="20"/>
              </w:rPr>
              <w:t>90 proc.</w:t>
            </w:r>
          </w:p>
        </w:tc>
        <w:tc>
          <w:tcPr>
            <w:tcW w:w="607" w:type="pct"/>
            <w:vAlign w:val="center"/>
          </w:tcPr>
          <w:p w14:paraId="5E1E2434" w14:textId="65F0552F" w:rsidR="003B1D41" w:rsidRPr="00AD3B4D" w:rsidRDefault="003B1D41" w:rsidP="00A01D6F">
            <w:pPr>
              <w:pStyle w:val="Lenteliutekstas"/>
              <w:jc w:val="center"/>
              <w:rPr>
                <w:rFonts w:cs="Times New Roman"/>
                <w:szCs w:val="20"/>
                <w:highlight w:val="cyan"/>
              </w:rPr>
            </w:pPr>
            <w:r w:rsidRPr="003B1D41">
              <w:rPr>
                <w:rFonts w:cs="Times New Roman"/>
                <w:szCs w:val="20"/>
              </w:rPr>
              <w:t>100 proc.</w:t>
            </w:r>
          </w:p>
        </w:tc>
        <w:tc>
          <w:tcPr>
            <w:tcW w:w="682" w:type="pct"/>
            <w:vAlign w:val="center"/>
          </w:tcPr>
          <w:p w14:paraId="455FC804" w14:textId="4C7E2819" w:rsidR="003B1D41" w:rsidRPr="00AD3B4D" w:rsidRDefault="003B1D41" w:rsidP="00A01D6F">
            <w:pPr>
              <w:pStyle w:val="Lenteliutekstas"/>
              <w:jc w:val="center"/>
              <w:rPr>
                <w:rFonts w:cs="Times New Roman"/>
                <w:szCs w:val="20"/>
                <w:highlight w:val="cyan"/>
              </w:rPr>
            </w:pPr>
            <w:r w:rsidRPr="003B1D41">
              <w:rPr>
                <w:rFonts w:cs="Times New Roman"/>
                <w:szCs w:val="20"/>
              </w:rPr>
              <w:t>110 proc.</w:t>
            </w:r>
          </w:p>
        </w:tc>
        <w:tc>
          <w:tcPr>
            <w:tcW w:w="683" w:type="pct"/>
            <w:vAlign w:val="center"/>
          </w:tcPr>
          <w:p w14:paraId="2013C483" w14:textId="70237D80" w:rsidR="003B1D41" w:rsidRPr="00AD3B4D" w:rsidRDefault="003B1D41" w:rsidP="00A01D6F">
            <w:pPr>
              <w:pStyle w:val="Lenteliutekstas"/>
              <w:jc w:val="center"/>
              <w:rPr>
                <w:rFonts w:cs="Times New Roman"/>
                <w:szCs w:val="20"/>
                <w:highlight w:val="cyan"/>
              </w:rPr>
            </w:pPr>
            <w:r w:rsidRPr="003B1D41">
              <w:rPr>
                <w:rFonts w:cs="Times New Roman"/>
                <w:szCs w:val="20"/>
              </w:rPr>
              <w:t>125 proc.</w:t>
            </w:r>
          </w:p>
        </w:tc>
      </w:tr>
      <w:tr w:rsidR="00F26544" w:rsidRPr="0027777E" w14:paraId="35C9D60F" w14:textId="31669608" w:rsidTr="0044474B">
        <w:trPr>
          <w:trHeight w:val="254"/>
        </w:trPr>
        <w:tc>
          <w:tcPr>
            <w:tcW w:w="1666" w:type="pct"/>
          </w:tcPr>
          <w:p w14:paraId="54000864" w14:textId="10E919E8" w:rsidR="00F26544" w:rsidRPr="00E30443" w:rsidRDefault="00F26544" w:rsidP="00F26544">
            <w:pPr>
              <w:pStyle w:val="Lenteliutekstas"/>
              <w:jc w:val="left"/>
              <w:rPr>
                <w:rFonts w:cs="Times New Roman"/>
              </w:rPr>
            </w:pPr>
            <w:r w:rsidRPr="00E30443">
              <w:rPr>
                <w:rFonts w:cs="Times New Roman"/>
              </w:rPr>
              <w:t>Infrastruktūros būklės palaikymo išlaidos</w:t>
            </w:r>
          </w:p>
        </w:tc>
        <w:tc>
          <w:tcPr>
            <w:tcW w:w="682" w:type="pct"/>
            <w:vAlign w:val="center"/>
          </w:tcPr>
          <w:p w14:paraId="204ED89E" w14:textId="56AB8C6C" w:rsidR="00F26544" w:rsidRPr="00337CB5" w:rsidRDefault="00F26544" w:rsidP="00A01D6F">
            <w:pPr>
              <w:pStyle w:val="Lenteliutekstas"/>
              <w:jc w:val="center"/>
              <w:rPr>
                <w:rFonts w:cs="Times New Roman"/>
                <w:szCs w:val="20"/>
              </w:rPr>
            </w:pPr>
            <w:r>
              <w:rPr>
                <w:rFonts w:cs="Times New Roman"/>
                <w:szCs w:val="20"/>
              </w:rPr>
              <w:t>75 proc.</w:t>
            </w:r>
          </w:p>
        </w:tc>
        <w:tc>
          <w:tcPr>
            <w:tcW w:w="681" w:type="pct"/>
            <w:noWrap/>
            <w:vAlign w:val="center"/>
          </w:tcPr>
          <w:p w14:paraId="0BD8FBA5" w14:textId="6BA59412" w:rsidR="00F26544" w:rsidRPr="00AD3B4D" w:rsidRDefault="00F26544" w:rsidP="00A01D6F">
            <w:pPr>
              <w:pStyle w:val="Lenteliutekstas"/>
              <w:jc w:val="center"/>
              <w:rPr>
                <w:rFonts w:cs="Times New Roman"/>
                <w:szCs w:val="20"/>
                <w:highlight w:val="cyan"/>
              </w:rPr>
            </w:pPr>
            <w:r w:rsidRPr="003B1D41">
              <w:rPr>
                <w:rFonts w:cs="Times New Roman"/>
                <w:szCs w:val="20"/>
              </w:rPr>
              <w:t>90 proc.</w:t>
            </w:r>
          </w:p>
        </w:tc>
        <w:tc>
          <w:tcPr>
            <w:tcW w:w="607" w:type="pct"/>
            <w:vAlign w:val="center"/>
          </w:tcPr>
          <w:p w14:paraId="1E3A9F0B" w14:textId="7229B8CE" w:rsidR="00F26544" w:rsidRPr="00AD3B4D" w:rsidRDefault="00F26544" w:rsidP="00A01D6F">
            <w:pPr>
              <w:pStyle w:val="Lenteliutekstas"/>
              <w:jc w:val="center"/>
              <w:rPr>
                <w:rFonts w:cs="Times New Roman"/>
                <w:szCs w:val="20"/>
                <w:highlight w:val="cyan"/>
              </w:rPr>
            </w:pPr>
            <w:r w:rsidRPr="003B1D41">
              <w:rPr>
                <w:rFonts w:cs="Times New Roman"/>
                <w:szCs w:val="20"/>
              </w:rPr>
              <w:t>100 proc.</w:t>
            </w:r>
          </w:p>
        </w:tc>
        <w:tc>
          <w:tcPr>
            <w:tcW w:w="682" w:type="pct"/>
            <w:vAlign w:val="center"/>
          </w:tcPr>
          <w:p w14:paraId="49F42204" w14:textId="31C38E36" w:rsidR="00F26544" w:rsidRPr="00AD3B4D" w:rsidRDefault="00F26544" w:rsidP="00A01D6F">
            <w:pPr>
              <w:pStyle w:val="Lenteliutekstas"/>
              <w:jc w:val="center"/>
              <w:rPr>
                <w:rFonts w:cs="Times New Roman"/>
                <w:szCs w:val="20"/>
                <w:highlight w:val="cyan"/>
              </w:rPr>
            </w:pPr>
            <w:r w:rsidRPr="003B1D41">
              <w:rPr>
                <w:rFonts w:cs="Times New Roman"/>
                <w:szCs w:val="20"/>
              </w:rPr>
              <w:t>110 proc.</w:t>
            </w:r>
          </w:p>
        </w:tc>
        <w:tc>
          <w:tcPr>
            <w:tcW w:w="683" w:type="pct"/>
            <w:vAlign w:val="center"/>
          </w:tcPr>
          <w:p w14:paraId="47966C79" w14:textId="6E5CADA7" w:rsidR="00F26544" w:rsidRPr="00AD3B4D" w:rsidRDefault="00F26544" w:rsidP="00A01D6F">
            <w:pPr>
              <w:pStyle w:val="Lenteliutekstas"/>
              <w:jc w:val="center"/>
              <w:rPr>
                <w:rFonts w:cs="Times New Roman"/>
                <w:szCs w:val="20"/>
                <w:highlight w:val="cyan"/>
              </w:rPr>
            </w:pPr>
            <w:r w:rsidRPr="003B1D41">
              <w:rPr>
                <w:rFonts w:cs="Times New Roman"/>
                <w:szCs w:val="20"/>
              </w:rPr>
              <w:t>125 proc.</w:t>
            </w:r>
          </w:p>
        </w:tc>
      </w:tr>
      <w:tr w:rsidR="00F26544" w:rsidRPr="0027777E" w14:paraId="0FC7D6A5" w14:textId="70CC474E" w:rsidTr="0044474B">
        <w:trPr>
          <w:trHeight w:val="254"/>
        </w:trPr>
        <w:tc>
          <w:tcPr>
            <w:tcW w:w="1666" w:type="pct"/>
          </w:tcPr>
          <w:p w14:paraId="1B25D8CA" w14:textId="55462B94" w:rsidR="00F26544" w:rsidRPr="00E30443" w:rsidRDefault="00F26544" w:rsidP="00F26544">
            <w:pPr>
              <w:pStyle w:val="Lenteliutekstas"/>
              <w:jc w:val="left"/>
              <w:rPr>
                <w:rFonts w:cs="Times New Roman"/>
              </w:rPr>
            </w:pPr>
            <w:r w:rsidRPr="00E30443">
              <w:rPr>
                <w:rFonts w:cs="Times New Roman"/>
              </w:rPr>
              <w:t>Socialinio-ekonominio poveikio finansinė išraiška</w:t>
            </w:r>
          </w:p>
        </w:tc>
        <w:tc>
          <w:tcPr>
            <w:tcW w:w="682" w:type="pct"/>
            <w:vAlign w:val="center"/>
          </w:tcPr>
          <w:p w14:paraId="15FA80F9" w14:textId="378E27C9" w:rsidR="00F26544" w:rsidRPr="00337CB5" w:rsidRDefault="00F26544" w:rsidP="00A01D6F">
            <w:pPr>
              <w:pStyle w:val="Lenteliutekstas"/>
              <w:jc w:val="center"/>
              <w:rPr>
                <w:rFonts w:cs="Times New Roman"/>
                <w:szCs w:val="20"/>
              </w:rPr>
            </w:pPr>
            <w:r>
              <w:rPr>
                <w:rFonts w:cs="Times New Roman"/>
                <w:szCs w:val="20"/>
              </w:rPr>
              <w:t>75 proc.</w:t>
            </w:r>
          </w:p>
        </w:tc>
        <w:tc>
          <w:tcPr>
            <w:tcW w:w="681" w:type="pct"/>
            <w:noWrap/>
            <w:vAlign w:val="center"/>
          </w:tcPr>
          <w:p w14:paraId="46327DCA" w14:textId="013BAC0D" w:rsidR="00F26544" w:rsidRPr="00AD3B4D" w:rsidRDefault="00F26544" w:rsidP="00A01D6F">
            <w:pPr>
              <w:pStyle w:val="Lenteliutekstas"/>
              <w:jc w:val="center"/>
              <w:rPr>
                <w:rFonts w:cs="Times New Roman"/>
                <w:szCs w:val="20"/>
                <w:highlight w:val="cyan"/>
              </w:rPr>
            </w:pPr>
            <w:r w:rsidRPr="003B1D41">
              <w:rPr>
                <w:rFonts w:cs="Times New Roman"/>
                <w:szCs w:val="20"/>
              </w:rPr>
              <w:t>90 proc.</w:t>
            </w:r>
          </w:p>
        </w:tc>
        <w:tc>
          <w:tcPr>
            <w:tcW w:w="607" w:type="pct"/>
            <w:vAlign w:val="center"/>
          </w:tcPr>
          <w:p w14:paraId="1A10841A" w14:textId="76598AC4" w:rsidR="00F26544" w:rsidRPr="00AD3B4D" w:rsidRDefault="00F26544" w:rsidP="00A01D6F">
            <w:pPr>
              <w:pStyle w:val="Lenteliutekstas"/>
              <w:jc w:val="center"/>
              <w:rPr>
                <w:rFonts w:cs="Times New Roman"/>
                <w:szCs w:val="20"/>
                <w:highlight w:val="cyan"/>
              </w:rPr>
            </w:pPr>
            <w:r w:rsidRPr="003B1D41">
              <w:rPr>
                <w:rFonts w:cs="Times New Roman"/>
                <w:szCs w:val="20"/>
              </w:rPr>
              <w:t>100 proc.</w:t>
            </w:r>
          </w:p>
        </w:tc>
        <w:tc>
          <w:tcPr>
            <w:tcW w:w="682" w:type="pct"/>
            <w:vAlign w:val="center"/>
          </w:tcPr>
          <w:p w14:paraId="06A8AB7F" w14:textId="3F7FB353" w:rsidR="00F26544" w:rsidRPr="00AD3B4D" w:rsidRDefault="00F26544" w:rsidP="00A01D6F">
            <w:pPr>
              <w:pStyle w:val="Lenteliutekstas"/>
              <w:jc w:val="center"/>
              <w:rPr>
                <w:rFonts w:cs="Times New Roman"/>
                <w:szCs w:val="20"/>
                <w:highlight w:val="cyan"/>
              </w:rPr>
            </w:pPr>
            <w:r w:rsidRPr="003B1D41">
              <w:rPr>
                <w:rFonts w:cs="Times New Roman"/>
                <w:szCs w:val="20"/>
              </w:rPr>
              <w:t>110 proc.</w:t>
            </w:r>
          </w:p>
        </w:tc>
        <w:tc>
          <w:tcPr>
            <w:tcW w:w="683" w:type="pct"/>
            <w:vAlign w:val="center"/>
          </w:tcPr>
          <w:p w14:paraId="67D86402" w14:textId="6599FB50" w:rsidR="00F26544" w:rsidRPr="00AD3B4D" w:rsidRDefault="00F26544" w:rsidP="00A01D6F">
            <w:pPr>
              <w:pStyle w:val="Lenteliutekstas"/>
              <w:jc w:val="center"/>
              <w:rPr>
                <w:rFonts w:cs="Times New Roman"/>
                <w:szCs w:val="20"/>
                <w:highlight w:val="cyan"/>
              </w:rPr>
            </w:pPr>
            <w:r w:rsidRPr="003B1D41">
              <w:rPr>
                <w:rFonts w:cs="Times New Roman"/>
                <w:szCs w:val="20"/>
              </w:rPr>
              <w:t>125 proc.</w:t>
            </w:r>
          </w:p>
        </w:tc>
      </w:tr>
    </w:tbl>
    <w:p w14:paraId="34A90569"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00823191" w14:textId="77777777" w:rsidR="006E14E8" w:rsidRDefault="006E14E8" w:rsidP="006E14E8">
      <w:pPr>
        <w:spacing w:before="0" w:after="0" w:line="240" w:lineRule="auto"/>
        <w:rPr>
          <w:rFonts w:cs="Times New Roman"/>
        </w:rPr>
      </w:pPr>
    </w:p>
    <w:p w14:paraId="3D439A3E" w14:textId="5EDFD8D3" w:rsidR="0044474B" w:rsidRDefault="00AC30B6" w:rsidP="00EA3ED9">
      <w:pPr>
        <w:spacing w:before="0"/>
        <w:rPr>
          <w:rFonts w:cs="Times New Roman"/>
        </w:rPr>
      </w:pPr>
      <w:r>
        <w:rPr>
          <w:rFonts w:cs="Times New Roman"/>
        </w:rPr>
        <w:t xml:space="preserve">Scenarijų analizės rezultatai </w:t>
      </w:r>
      <w:r w:rsidRPr="00577171">
        <w:rPr>
          <w:rFonts w:cs="Times New Roman"/>
        </w:rPr>
        <w:t xml:space="preserve">pateikiami </w:t>
      </w:r>
      <w:r w:rsidR="00983947">
        <w:rPr>
          <w:rFonts w:cs="Times New Roman"/>
        </w:rPr>
        <w:t>44</w:t>
      </w:r>
      <w:r w:rsidRPr="00577171">
        <w:rPr>
          <w:rFonts w:cs="Times New Roman"/>
        </w:rPr>
        <w:t xml:space="preserve"> lentelėje</w:t>
      </w:r>
      <w:r>
        <w:rPr>
          <w:rFonts w:cs="Times New Roman"/>
        </w:rPr>
        <w:t xml:space="preserve">. </w:t>
      </w:r>
    </w:p>
    <w:p w14:paraId="0E43ECCB" w14:textId="7C2A8520" w:rsidR="002154DB" w:rsidRDefault="0044474B" w:rsidP="0044474B">
      <w:pPr>
        <w:spacing w:before="0" w:after="200"/>
        <w:ind w:firstLine="0"/>
        <w:jc w:val="left"/>
        <w:rPr>
          <w:rFonts w:cs="Times New Roman"/>
        </w:rPr>
      </w:pPr>
      <w:r>
        <w:rPr>
          <w:rFonts w:cs="Times New Roman"/>
        </w:rPr>
        <w:br w:type="page"/>
      </w:r>
    </w:p>
    <w:p w14:paraId="6481BC35" w14:textId="5F5BA5D2" w:rsidR="00AC30B6" w:rsidRPr="0027777E" w:rsidRDefault="00983947" w:rsidP="00AC30B6">
      <w:pPr>
        <w:pStyle w:val="Antrat"/>
        <w:keepNext/>
        <w:spacing w:after="0"/>
        <w:contextualSpacing/>
        <w:rPr>
          <w:rStyle w:val="Emfaz"/>
          <w:rFonts w:cs="Times New Roman"/>
          <w:i w:val="0"/>
          <w:iCs w:val="0"/>
          <w:sz w:val="22"/>
        </w:rPr>
      </w:pPr>
      <w:r>
        <w:rPr>
          <w:rFonts w:cs="Times New Roman"/>
        </w:rPr>
        <w:lastRenderedPageBreak/>
        <w:t>44</w:t>
      </w:r>
      <w:r w:rsidR="00AC30B6" w:rsidRPr="0027777E">
        <w:rPr>
          <w:rFonts w:cs="Times New Roman"/>
        </w:rPr>
        <w:t xml:space="preserve"> lentelė. </w:t>
      </w:r>
      <w:r w:rsidR="00AC30B6">
        <w:rPr>
          <w:rFonts w:cs="Times New Roman"/>
        </w:rPr>
        <w:t>Scenarijų analizės rezultatai</w:t>
      </w:r>
    </w:p>
    <w:tbl>
      <w:tblPr>
        <w:tblStyle w:val="Lentele"/>
        <w:tblW w:w="4999" w:type="pct"/>
        <w:tblLook w:val="04A0" w:firstRow="1" w:lastRow="0" w:firstColumn="1" w:lastColumn="0" w:noHBand="0" w:noVBand="1"/>
      </w:tblPr>
      <w:tblGrid>
        <w:gridCol w:w="2975"/>
        <w:gridCol w:w="1275"/>
        <w:gridCol w:w="1273"/>
        <w:gridCol w:w="1275"/>
        <w:gridCol w:w="1275"/>
        <w:gridCol w:w="1275"/>
      </w:tblGrid>
      <w:tr w:rsidR="00AC30B6" w:rsidRPr="00A14BDF" w14:paraId="295E7BA1" w14:textId="77777777" w:rsidTr="003A4D81">
        <w:trPr>
          <w:cnfStyle w:val="100000000000" w:firstRow="1" w:lastRow="0" w:firstColumn="0" w:lastColumn="0" w:oddVBand="0" w:evenVBand="0" w:oddHBand="0" w:evenHBand="0" w:firstRowFirstColumn="0" w:firstRowLastColumn="0" w:lastRowFirstColumn="0" w:lastRowLastColumn="0"/>
          <w:trHeight w:val="235"/>
        </w:trPr>
        <w:tc>
          <w:tcPr>
            <w:tcW w:w="1591" w:type="pct"/>
            <w:vMerge w:val="restart"/>
            <w:noWrap/>
          </w:tcPr>
          <w:p w14:paraId="601E216E" w14:textId="77777777" w:rsidR="00AC30B6" w:rsidRDefault="00AC30B6" w:rsidP="003A4D81">
            <w:pPr>
              <w:pStyle w:val="Lenteliutekstas"/>
              <w:jc w:val="center"/>
              <w:rPr>
                <w:rFonts w:cs="Times New Roman"/>
                <w:szCs w:val="20"/>
              </w:rPr>
            </w:pPr>
            <w:r>
              <w:rPr>
                <w:rFonts w:cs="Times New Roman"/>
                <w:szCs w:val="20"/>
              </w:rPr>
              <w:t>Kintamasis</w:t>
            </w:r>
          </w:p>
        </w:tc>
        <w:tc>
          <w:tcPr>
            <w:tcW w:w="3409" w:type="pct"/>
            <w:gridSpan w:val="5"/>
          </w:tcPr>
          <w:p w14:paraId="7EF5738A" w14:textId="5501E9EC" w:rsidR="00AC30B6" w:rsidRDefault="00577171" w:rsidP="003A4D81">
            <w:pPr>
              <w:pStyle w:val="Lenteliutekstas"/>
              <w:jc w:val="center"/>
              <w:rPr>
                <w:rFonts w:cs="Times New Roman"/>
                <w:szCs w:val="20"/>
              </w:rPr>
            </w:pPr>
            <w:r>
              <w:rPr>
                <w:rFonts w:cs="Times New Roman"/>
                <w:szCs w:val="20"/>
              </w:rPr>
              <w:t>Scenarijus</w:t>
            </w:r>
          </w:p>
        </w:tc>
      </w:tr>
      <w:tr w:rsidR="00AC30B6" w:rsidRPr="00A14BDF" w14:paraId="756B255B" w14:textId="77777777" w:rsidTr="003A4D81">
        <w:trPr>
          <w:trHeight w:val="235"/>
        </w:trPr>
        <w:tc>
          <w:tcPr>
            <w:tcW w:w="1591" w:type="pct"/>
            <w:vMerge/>
            <w:shd w:val="clear" w:color="auto" w:fill="DDD9C3"/>
            <w:noWrap/>
            <w:hideMark/>
          </w:tcPr>
          <w:p w14:paraId="28B9AB21" w14:textId="77777777" w:rsidR="00AC30B6" w:rsidRPr="0027777E" w:rsidRDefault="00AC30B6" w:rsidP="003A4D81">
            <w:pPr>
              <w:pStyle w:val="Lenteliutekstas"/>
              <w:jc w:val="center"/>
              <w:rPr>
                <w:rFonts w:cs="Times New Roman"/>
                <w:szCs w:val="20"/>
              </w:rPr>
            </w:pPr>
          </w:p>
        </w:tc>
        <w:tc>
          <w:tcPr>
            <w:tcW w:w="682" w:type="pct"/>
            <w:shd w:val="clear" w:color="auto" w:fill="DDD9C3"/>
          </w:tcPr>
          <w:p w14:paraId="75E6CA15" w14:textId="77777777" w:rsidR="00AC30B6" w:rsidRDefault="00AC30B6" w:rsidP="003A4D81">
            <w:pPr>
              <w:pStyle w:val="Lenteliutekstas"/>
              <w:ind w:left="-48"/>
              <w:jc w:val="center"/>
              <w:rPr>
                <w:rFonts w:cs="Times New Roman"/>
                <w:szCs w:val="20"/>
              </w:rPr>
            </w:pPr>
            <w:r>
              <w:rPr>
                <w:rFonts w:cs="Times New Roman"/>
                <w:szCs w:val="20"/>
              </w:rPr>
              <w:t>Pesimistinis</w:t>
            </w:r>
          </w:p>
        </w:tc>
        <w:tc>
          <w:tcPr>
            <w:tcW w:w="681" w:type="pct"/>
            <w:shd w:val="clear" w:color="auto" w:fill="DDD9C3"/>
          </w:tcPr>
          <w:p w14:paraId="31E37134" w14:textId="77777777" w:rsidR="00AC30B6" w:rsidRPr="0027777E" w:rsidRDefault="00AC30B6" w:rsidP="003A4D81">
            <w:pPr>
              <w:pStyle w:val="Lenteliutekstas"/>
              <w:ind w:left="-65"/>
              <w:jc w:val="center"/>
              <w:rPr>
                <w:rFonts w:cs="Times New Roman"/>
                <w:szCs w:val="20"/>
              </w:rPr>
            </w:pPr>
            <w:r>
              <w:rPr>
                <w:rFonts w:cs="Times New Roman"/>
                <w:szCs w:val="20"/>
              </w:rPr>
              <w:t>Mažiau pesimistinis</w:t>
            </w:r>
          </w:p>
        </w:tc>
        <w:tc>
          <w:tcPr>
            <w:tcW w:w="682" w:type="pct"/>
            <w:shd w:val="clear" w:color="auto" w:fill="DDD9C3"/>
          </w:tcPr>
          <w:p w14:paraId="7D7AAF2E" w14:textId="77777777" w:rsidR="00AC30B6" w:rsidRDefault="00AC30B6" w:rsidP="003A4D81">
            <w:pPr>
              <w:pStyle w:val="Lenteliutekstas"/>
              <w:ind w:left="-67"/>
              <w:jc w:val="center"/>
              <w:rPr>
                <w:rFonts w:cs="Times New Roman"/>
                <w:szCs w:val="20"/>
              </w:rPr>
            </w:pPr>
            <w:r>
              <w:rPr>
                <w:rFonts w:cs="Times New Roman"/>
                <w:szCs w:val="20"/>
              </w:rPr>
              <w:t>Realus</w:t>
            </w:r>
          </w:p>
        </w:tc>
        <w:tc>
          <w:tcPr>
            <w:tcW w:w="682" w:type="pct"/>
            <w:shd w:val="clear" w:color="auto" w:fill="DDD9C3"/>
          </w:tcPr>
          <w:p w14:paraId="669F6900" w14:textId="77777777" w:rsidR="00AC30B6" w:rsidRDefault="00AC30B6" w:rsidP="003A4D81">
            <w:pPr>
              <w:pStyle w:val="Lenteliutekstas"/>
              <w:ind w:left="-56"/>
              <w:jc w:val="center"/>
              <w:rPr>
                <w:rFonts w:cs="Times New Roman"/>
                <w:szCs w:val="20"/>
              </w:rPr>
            </w:pPr>
            <w:r>
              <w:rPr>
                <w:rFonts w:cs="Times New Roman"/>
                <w:szCs w:val="20"/>
              </w:rPr>
              <w:t>Mažiau pesimistinis</w:t>
            </w:r>
          </w:p>
        </w:tc>
        <w:tc>
          <w:tcPr>
            <w:tcW w:w="682" w:type="pct"/>
            <w:shd w:val="clear" w:color="auto" w:fill="DDD9C3"/>
          </w:tcPr>
          <w:p w14:paraId="0C8C176B" w14:textId="77777777" w:rsidR="00AC30B6" w:rsidRDefault="00AC30B6" w:rsidP="003A4D81">
            <w:pPr>
              <w:pStyle w:val="Lenteliutekstas"/>
              <w:ind w:left="-51"/>
              <w:jc w:val="center"/>
              <w:rPr>
                <w:rFonts w:cs="Times New Roman"/>
                <w:szCs w:val="20"/>
              </w:rPr>
            </w:pPr>
            <w:r>
              <w:rPr>
                <w:rFonts w:cs="Times New Roman"/>
                <w:szCs w:val="20"/>
              </w:rPr>
              <w:t>Optimistinis</w:t>
            </w:r>
          </w:p>
        </w:tc>
      </w:tr>
      <w:tr w:rsidR="00087738" w:rsidRPr="0027777E" w14:paraId="1247223D" w14:textId="77777777" w:rsidTr="003A4D81">
        <w:trPr>
          <w:trHeight w:val="254"/>
        </w:trPr>
        <w:tc>
          <w:tcPr>
            <w:tcW w:w="1591" w:type="pct"/>
          </w:tcPr>
          <w:p w14:paraId="2A850AD2" w14:textId="51F88CE3" w:rsidR="00087738" w:rsidRPr="001122B2" w:rsidRDefault="00087738" w:rsidP="00087738">
            <w:pPr>
              <w:pStyle w:val="Lenteliutekstas"/>
              <w:jc w:val="left"/>
              <w:rPr>
                <w:rFonts w:cs="Times New Roman"/>
              </w:rPr>
            </w:pPr>
            <w:r w:rsidRPr="001122B2">
              <w:rPr>
                <w:rFonts w:cs="Times New Roman"/>
              </w:rPr>
              <w:t>FGDV(I), Eur</w:t>
            </w:r>
          </w:p>
        </w:tc>
        <w:tc>
          <w:tcPr>
            <w:tcW w:w="682" w:type="pct"/>
            <w:vAlign w:val="center"/>
          </w:tcPr>
          <w:p w14:paraId="4CFCF062" w14:textId="3D11FC08"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7897272</w:t>
            </w:r>
          </w:p>
        </w:tc>
        <w:tc>
          <w:tcPr>
            <w:tcW w:w="681" w:type="pct"/>
            <w:noWrap/>
            <w:vAlign w:val="center"/>
          </w:tcPr>
          <w:p w14:paraId="1E9EAE21" w14:textId="77B48C3A"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6634616</w:t>
            </w:r>
          </w:p>
        </w:tc>
        <w:tc>
          <w:tcPr>
            <w:tcW w:w="682" w:type="pct"/>
            <w:vAlign w:val="center"/>
          </w:tcPr>
          <w:p w14:paraId="488AE940" w14:textId="1C15D58F"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5792846</w:t>
            </w:r>
          </w:p>
        </w:tc>
        <w:tc>
          <w:tcPr>
            <w:tcW w:w="682" w:type="pct"/>
            <w:vAlign w:val="center"/>
          </w:tcPr>
          <w:p w14:paraId="14231E1C" w14:textId="1AD22D34"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4951076</w:t>
            </w:r>
          </w:p>
        </w:tc>
        <w:tc>
          <w:tcPr>
            <w:tcW w:w="682" w:type="pct"/>
            <w:vAlign w:val="center"/>
          </w:tcPr>
          <w:p w14:paraId="2246D431" w14:textId="48FE266F"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3688422</w:t>
            </w:r>
          </w:p>
        </w:tc>
      </w:tr>
      <w:tr w:rsidR="00087738" w:rsidRPr="0027777E" w14:paraId="78793CEC" w14:textId="77777777" w:rsidTr="003A4D81">
        <w:trPr>
          <w:trHeight w:val="254"/>
        </w:trPr>
        <w:tc>
          <w:tcPr>
            <w:tcW w:w="1591" w:type="pct"/>
          </w:tcPr>
          <w:p w14:paraId="4DF927BF" w14:textId="0FE077FB" w:rsidR="00087738" w:rsidRPr="001122B2" w:rsidRDefault="00087738" w:rsidP="00087738">
            <w:pPr>
              <w:pStyle w:val="Lenteliutekstas"/>
              <w:jc w:val="left"/>
              <w:rPr>
                <w:rFonts w:cs="Times New Roman"/>
              </w:rPr>
            </w:pPr>
            <w:r w:rsidRPr="001122B2">
              <w:rPr>
                <w:rFonts w:cs="Times New Roman"/>
              </w:rPr>
              <w:t>FVGN(I), proc.</w:t>
            </w:r>
          </w:p>
        </w:tc>
        <w:tc>
          <w:tcPr>
            <w:tcW w:w="682" w:type="pct"/>
            <w:vAlign w:val="center"/>
          </w:tcPr>
          <w:p w14:paraId="6A769CF5" w14:textId="5D5918EC" w:rsidR="00087738" w:rsidRPr="00041185" w:rsidRDefault="00087738" w:rsidP="00087738">
            <w:pPr>
              <w:pStyle w:val="Lenteliutekstas"/>
              <w:jc w:val="center"/>
              <w:rPr>
                <w:rFonts w:cs="Times New Roman"/>
              </w:rPr>
            </w:pPr>
            <w:r w:rsidRPr="00041185">
              <w:rPr>
                <w:rFonts w:cs="Times New Roman"/>
              </w:rPr>
              <w:t>-</w:t>
            </w:r>
            <w:r w:rsidR="00F627DB">
              <w:rPr>
                <w:rFonts w:cs="Times New Roman"/>
              </w:rPr>
              <w:t>12</w:t>
            </w:r>
            <w:r w:rsidRPr="00041185">
              <w:rPr>
                <w:rFonts w:cs="Times New Roman"/>
              </w:rPr>
              <w:t>,</w:t>
            </w:r>
            <w:r w:rsidR="008F71EA">
              <w:rPr>
                <w:rFonts w:cs="Times New Roman"/>
              </w:rPr>
              <w:t>13</w:t>
            </w:r>
          </w:p>
        </w:tc>
        <w:tc>
          <w:tcPr>
            <w:tcW w:w="681" w:type="pct"/>
            <w:noWrap/>
            <w:vAlign w:val="center"/>
          </w:tcPr>
          <w:p w14:paraId="63704349" w14:textId="06280C8F" w:rsidR="00087738" w:rsidRPr="00041185" w:rsidRDefault="00087738" w:rsidP="00087738">
            <w:pPr>
              <w:pStyle w:val="Lenteliutekstas"/>
              <w:jc w:val="center"/>
              <w:rPr>
                <w:rFonts w:cs="Times New Roman"/>
              </w:rPr>
            </w:pPr>
            <w:r w:rsidRPr="00041185">
              <w:rPr>
                <w:rFonts w:cs="Times New Roman"/>
              </w:rPr>
              <w:t>-</w:t>
            </w:r>
            <w:r w:rsidR="00F627DB">
              <w:rPr>
                <w:rFonts w:cs="Times New Roman"/>
              </w:rPr>
              <w:t>10</w:t>
            </w:r>
            <w:r w:rsidRPr="00041185">
              <w:rPr>
                <w:rFonts w:cs="Times New Roman"/>
              </w:rPr>
              <w:t>,</w:t>
            </w:r>
            <w:r w:rsidR="008F71EA">
              <w:rPr>
                <w:rFonts w:cs="Times New Roman"/>
              </w:rPr>
              <w:t>11</w:t>
            </w:r>
          </w:p>
        </w:tc>
        <w:tc>
          <w:tcPr>
            <w:tcW w:w="682" w:type="pct"/>
            <w:vAlign w:val="center"/>
          </w:tcPr>
          <w:p w14:paraId="64D23104" w14:textId="146FD99E"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8,77</w:t>
            </w:r>
          </w:p>
        </w:tc>
        <w:tc>
          <w:tcPr>
            <w:tcW w:w="682" w:type="pct"/>
            <w:vAlign w:val="center"/>
          </w:tcPr>
          <w:p w14:paraId="6EAF5D10" w14:textId="63C535BA"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7,40</w:t>
            </w:r>
          </w:p>
        </w:tc>
        <w:tc>
          <w:tcPr>
            <w:tcW w:w="682" w:type="pct"/>
            <w:vAlign w:val="center"/>
          </w:tcPr>
          <w:p w14:paraId="58921D41" w14:textId="7F328A58"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5</w:t>
            </w:r>
            <w:r w:rsidRPr="00041185">
              <w:rPr>
                <w:rFonts w:cs="Times New Roman"/>
              </w:rPr>
              <w:t>,</w:t>
            </w:r>
            <w:r w:rsidR="00F627DB">
              <w:rPr>
                <w:rFonts w:cs="Times New Roman"/>
              </w:rPr>
              <w:t>21</w:t>
            </w:r>
          </w:p>
        </w:tc>
      </w:tr>
      <w:tr w:rsidR="00087738" w:rsidRPr="0027777E" w14:paraId="66F4D783" w14:textId="77777777" w:rsidTr="003A4D81">
        <w:trPr>
          <w:trHeight w:val="254"/>
        </w:trPr>
        <w:tc>
          <w:tcPr>
            <w:tcW w:w="1591" w:type="pct"/>
          </w:tcPr>
          <w:p w14:paraId="5E2322AB" w14:textId="5425CD1E" w:rsidR="00087738" w:rsidRPr="001122B2" w:rsidRDefault="00087738" w:rsidP="00087738">
            <w:pPr>
              <w:pStyle w:val="Lenteliutekstas"/>
              <w:jc w:val="left"/>
              <w:rPr>
                <w:rFonts w:cs="Times New Roman"/>
              </w:rPr>
            </w:pPr>
            <w:r w:rsidRPr="001122B2">
              <w:rPr>
                <w:rFonts w:cs="Times New Roman"/>
              </w:rPr>
              <w:t>EGDV, Eur</w:t>
            </w:r>
          </w:p>
        </w:tc>
        <w:tc>
          <w:tcPr>
            <w:tcW w:w="682" w:type="pct"/>
            <w:vAlign w:val="center"/>
          </w:tcPr>
          <w:p w14:paraId="04F5DA8F" w14:textId="55FBB1D9" w:rsidR="00087738" w:rsidRPr="00041185" w:rsidRDefault="00087738" w:rsidP="00087738">
            <w:pPr>
              <w:pStyle w:val="Lenteliutekstas"/>
              <w:jc w:val="center"/>
              <w:rPr>
                <w:rFonts w:cs="Times New Roman"/>
              </w:rPr>
            </w:pPr>
            <w:r w:rsidRPr="00041185">
              <w:rPr>
                <w:rFonts w:cs="Times New Roman"/>
              </w:rPr>
              <w:t>-</w:t>
            </w:r>
            <w:r w:rsidR="008F71EA">
              <w:rPr>
                <w:rFonts w:cs="Times New Roman"/>
              </w:rPr>
              <w:t>1328614</w:t>
            </w:r>
          </w:p>
        </w:tc>
        <w:tc>
          <w:tcPr>
            <w:tcW w:w="681" w:type="pct"/>
            <w:noWrap/>
            <w:vAlign w:val="center"/>
          </w:tcPr>
          <w:p w14:paraId="66CE4AA8" w14:textId="4159021D" w:rsidR="00087738" w:rsidRPr="00041185" w:rsidRDefault="008F71EA" w:rsidP="00087738">
            <w:pPr>
              <w:pStyle w:val="Lenteliutekstas"/>
              <w:jc w:val="center"/>
              <w:rPr>
                <w:rFonts w:cs="Times New Roman"/>
              </w:rPr>
            </w:pPr>
            <w:r>
              <w:rPr>
                <w:rFonts w:cs="Times New Roman"/>
              </w:rPr>
              <w:t>489579</w:t>
            </w:r>
          </w:p>
        </w:tc>
        <w:tc>
          <w:tcPr>
            <w:tcW w:w="682" w:type="pct"/>
            <w:vAlign w:val="center"/>
          </w:tcPr>
          <w:p w14:paraId="1312FD67" w14:textId="4D733AE7" w:rsidR="00087738" w:rsidRPr="00041185" w:rsidRDefault="008F71EA" w:rsidP="00087738">
            <w:pPr>
              <w:pStyle w:val="Lenteliutekstas"/>
              <w:jc w:val="center"/>
              <w:rPr>
                <w:rFonts w:cs="Times New Roman"/>
              </w:rPr>
            </w:pPr>
            <w:r>
              <w:rPr>
                <w:rFonts w:cs="Times New Roman"/>
              </w:rPr>
              <w:t>1701711</w:t>
            </w:r>
          </w:p>
        </w:tc>
        <w:tc>
          <w:tcPr>
            <w:tcW w:w="682" w:type="pct"/>
            <w:vAlign w:val="center"/>
          </w:tcPr>
          <w:p w14:paraId="5A90213F" w14:textId="5A44085F" w:rsidR="00087738" w:rsidRPr="00041185" w:rsidRDefault="008F71EA" w:rsidP="00087738">
            <w:pPr>
              <w:pStyle w:val="Lenteliutekstas"/>
              <w:jc w:val="center"/>
              <w:rPr>
                <w:rFonts w:cs="Times New Roman"/>
              </w:rPr>
            </w:pPr>
            <w:r>
              <w:rPr>
                <w:rFonts w:cs="Times New Roman"/>
              </w:rPr>
              <w:t>2913840</w:t>
            </w:r>
          </w:p>
        </w:tc>
        <w:tc>
          <w:tcPr>
            <w:tcW w:w="682" w:type="pct"/>
            <w:vAlign w:val="center"/>
          </w:tcPr>
          <w:p w14:paraId="66585D01" w14:textId="162F9F6F" w:rsidR="00087738" w:rsidRPr="00041185" w:rsidRDefault="008F71EA" w:rsidP="00087738">
            <w:pPr>
              <w:pStyle w:val="Lenteliutekstas"/>
              <w:jc w:val="center"/>
              <w:rPr>
                <w:rFonts w:cs="Times New Roman"/>
              </w:rPr>
            </w:pPr>
            <w:r>
              <w:rPr>
                <w:rFonts w:cs="Times New Roman"/>
              </w:rPr>
              <w:t>4732036</w:t>
            </w:r>
          </w:p>
        </w:tc>
      </w:tr>
      <w:tr w:rsidR="00087738" w:rsidRPr="0027777E" w14:paraId="44CDBEFC" w14:textId="77777777" w:rsidTr="003A4D81">
        <w:trPr>
          <w:trHeight w:val="254"/>
        </w:trPr>
        <w:tc>
          <w:tcPr>
            <w:tcW w:w="1591" w:type="pct"/>
          </w:tcPr>
          <w:p w14:paraId="59FCA8DC" w14:textId="0C02E121" w:rsidR="00087738" w:rsidRPr="001122B2" w:rsidRDefault="00087738" w:rsidP="00087738">
            <w:pPr>
              <w:pStyle w:val="Lenteliutekstas"/>
              <w:jc w:val="left"/>
              <w:rPr>
                <w:rFonts w:eastAsia="Times New Roman"/>
                <w:color w:val="000000"/>
                <w:lang w:eastAsia="lt-LT"/>
              </w:rPr>
            </w:pPr>
            <w:r w:rsidRPr="001122B2">
              <w:rPr>
                <w:rFonts w:eastAsia="Times New Roman"/>
                <w:color w:val="000000"/>
                <w:lang w:eastAsia="lt-LT"/>
              </w:rPr>
              <w:t>EVGN, proc.</w:t>
            </w:r>
          </w:p>
        </w:tc>
        <w:tc>
          <w:tcPr>
            <w:tcW w:w="682" w:type="pct"/>
            <w:vAlign w:val="center"/>
          </w:tcPr>
          <w:p w14:paraId="4CE6EBD1" w14:textId="5205E9E3" w:rsidR="00087738" w:rsidRPr="00041185" w:rsidRDefault="008F71EA" w:rsidP="00087738">
            <w:pPr>
              <w:pStyle w:val="Lenteliutekstas"/>
              <w:jc w:val="center"/>
              <w:rPr>
                <w:rFonts w:cs="Times New Roman"/>
              </w:rPr>
            </w:pPr>
            <w:r>
              <w:rPr>
                <w:rFonts w:cs="Times New Roman"/>
              </w:rPr>
              <w:t>2,21</w:t>
            </w:r>
          </w:p>
        </w:tc>
        <w:tc>
          <w:tcPr>
            <w:tcW w:w="681" w:type="pct"/>
            <w:noWrap/>
            <w:vAlign w:val="center"/>
          </w:tcPr>
          <w:p w14:paraId="51F1A058" w14:textId="7E2E86E3" w:rsidR="00087738" w:rsidRPr="00041185" w:rsidRDefault="008F71EA" w:rsidP="00087738">
            <w:pPr>
              <w:pStyle w:val="Lenteliutekstas"/>
              <w:jc w:val="center"/>
              <w:rPr>
                <w:rFonts w:cs="Times New Roman"/>
              </w:rPr>
            </w:pPr>
            <w:r>
              <w:rPr>
                <w:rFonts w:cs="Times New Roman"/>
              </w:rPr>
              <w:t>6,06</w:t>
            </w:r>
          </w:p>
        </w:tc>
        <w:tc>
          <w:tcPr>
            <w:tcW w:w="682" w:type="pct"/>
            <w:vAlign w:val="center"/>
          </w:tcPr>
          <w:p w14:paraId="3DA12DA1" w14:textId="49F77825" w:rsidR="00087738" w:rsidRPr="00041185" w:rsidRDefault="008F71EA" w:rsidP="00087738">
            <w:pPr>
              <w:pStyle w:val="Lenteliutekstas"/>
              <w:jc w:val="center"/>
              <w:rPr>
                <w:rFonts w:cs="Times New Roman"/>
              </w:rPr>
            </w:pPr>
            <w:r>
              <w:rPr>
                <w:rFonts w:cs="Times New Roman"/>
              </w:rPr>
              <w:t>8,83</w:t>
            </w:r>
          </w:p>
        </w:tc>
        <w:tc>
          <w:tcPr>
            <w:tcW w:w="682" w:type="pct"/>
            <w:vAlign w:val="center"/>
          </w:tcPr>
          <w:p w14:paraId="6B605546" w14:textId="798F9615" w:rsidR="00087738" w:rsidRPr="00041185" w:rsidRDefault="008F71EA" w:rsidP="00087738">
            <w:pPr>
              <w:pStyle w:val="Lenteliutekstas"/>
              <w:jc w:val="center"/>
              <w:rPr>
                <w:rFonts w:cs="Times New Roman"/>
              </w:rPr>
            </w:pPr>
            <w:r>
              <w:rPr>
                <w:rFonts w:cs="Times New Roman"/>
              </w:rPr>
              <w:t>11,86</w:t>
            </w:r>
          </w:p>
        </w:tc>
        <w:tc>
          <w:tcPr>
            <w:tcW w:w="682" w:type="pct"/>
            <w:vAlign w:val="center"/>
          </w:tcPr>
          <w:p w14:paraId="69B44BD3" w14:textId="5BD8A4B2" w:rsidR="00087738" w:rsidRPr="00041185" w:rsidRDefault="008F71EA" w:rsidP="00087738">
            <w:pPr>
              <w:pStyle w:val="Lenteliutekstas"/>
              <w:jc w:val="center"/>
              <w:rPr>
                <w:rFonts w:cs="Times New Roman"/>
              </w:rPr>
            </w:pPr>
            <w:r>
              <w:rPr>
                <w:rFonts w:cs="Times New Roman"/>
              </w:rPr>
              <w:t>17,19</w:t>
            </w:r>
          </w:p>
        </w:tc>
      </w:tr>
    </w:tbl>
    <w:p w14:paraId="0642053B"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4A941F38" w14:textId="77777777" w:rsidR="00983947" w:rsidRPr="00983947" w:rsidRDefault="00983947" w:rsidP="00983947">
      <w:pPr>
        <w:spacing w:before="0" w:after="0" w:line="240" w:lineRule="auto"/>
        <w:rPr>
          <w:rFonts w:cs="Times New Roman"/>
        </w:rPr>
      </w:pPr>
    </w:p>
    <w:p w14:paraId="66230CE7" w14:textId="2A645FE7" w:rsidR="00DC133C" w:rsidRPr="0027777E" w:rsidRDefault="001838EB" w:rsidP="00CA2F6F">
      <w:pPr>
        <w:pStyle w:val="Poskyris"/>
      </w:pPr>
      <w:bookmarkStart w:id="241" w:name="_Toc6468435"/>
      <w:r>
        <w:t>Kintamųjų tikimybės</w:t>
      </w:r>
      <w:bookmarkEnd w:id="241"/>
    </w:p>
    <w:p w14:paraId="7546C0F9" w14:textId="633B3CD6" w:rsidR="000F1D6B" w:rsidRDefault="000F1D6B" w:rsidP="006109AE">
      <w:pPr>
        <w:spacing w:after="0"/>
        <w:rPr>
          <w:rFonts w:cs="Times New Roman"/>
        </w:rPr>
      </w:pPr>
      <w:r>
        <w:rPr>
          <w:rFonts w:cs="Times New Roman"/>
        </w:rPr>
        <w:t xml:space="preserve">Rizikos kintamųjų tikimybių apskaičiavimui naudojami </w:t>
      </w:r>
      <w:r w:rsidRPr="004A484E">
        <w:rPr>
          <w:rFonts w:cs="Times New Roman"/>
        </w:rPr>
        <w:t>SNA</w:t>
      </w:r>
      <w:r>
        <w:rPr>
          <w:rFonts w:cs="Times New Roman"/>
        </w:rPr>
        <w:t xml:space="preserve"> </w:t>
      </w:r>
      <w:r w:rsidRPr="0027777E">
        <w:rPr>
          <w:rFonts w:cs="Times New Roman"/>
        </w:rPr>
        <w:t>skaičiuoklėje</w:t>
      </w:r>
      <w:r>
        <w:rPr>
          <w:rFonts w:cs="Times New Roman"/>
        </w:rPr>
        <w:t xml:space="preserve"> </w:t>
      </w:r>
      <w:r w:rsidR="006109AE">
        <w:rPr>
          <w:rFonts w:cs="Times New Roman"/>
        </w:rPr>
        <w:t xml:space="preserve">nustatyti labiausiai tikėtini tikimybių skirstiniai ir jų parametrai. </w:t>
      </w:r>
    </w:p>
    <w:p w14:paraId="3E05C9A1" w14:textId="77777777" w:rsidR="001838EB" w:rsidRDefault="001838EB" w:rsidP="001838EB">
      <w:pPr>
        <w:spacing w:before="0" w:after="0" w:line="240" w:lineRule="auto"/>
        <w:contextualSpacing/>
        <w:rPr>
          <w:rFonts w:cs="Times New Roman"/>
          <w:highlight w:val="magenta"/>
        </w:rPr>
      </w:pPr>
    </w:p>
    <w:p w14:paraId="7F14E912" w14:textId="32D08D6B" w:rsidR="001838EB" w:rsidRPr="0027777E" w:rsidRDefault="001838EB" w:rsidP="00CA2F6F">
      <w:pPr>
        <w:pStyle w:val="Poskyris"/>
      </w:pPr>
      <w:bookmarkStart w:id="242" w:name="_Toc6468436"/>
      <w:r>
        <w:t>Rizikų vertinimas</w:t>
      </w:r>
      <w:bookmarkEnd w:id="242"/>
    </w:p>
    <w:p w14:paraId="60BF337C" w14:textId="77777777" w:rsidR="00DB6A49" w:rsidRPr="004A484E" w:rsidRDefault="00CB5065" w:rsidP="00AC30B6">
      <w:pPr>
        <w:rPr>
          <w:rFonts w:cs="Times New Roman"/>
        </w:rPr>
      </w:pPr>
      <w:r w:rsidRPr="0027777E">
        <w:rPr>
          <w:rFonts w:cs="Times New Roman"/>
        </w:rPr>
        <w:t>Metodikoje nurodyta, kad siekiant nustatyti kintamųjų rizikos įvertį reikia pasirinkti mažiausią reikšmę, kurios (pagal kaupiamosios  tikimybių kreivės duomenis) kritinis (tiesioginis) kintamasis neviršys 70</w:t>
      </w:r>
      <w:r>
        <w:rPr>
          <w:rFonts w:cs="Times New Roman"/>
        </w:rPr>
        <w:t xml:space="preserve"> proc.</w:t>
      </w:r>
      <w:r w:rsidRPr="0027777E">
        <w:rPr>
          <w:rFonts w:cs="Times New Roman"/>
        </w:rPr>
        <w:t xml:space="preserve"> atvejų</w:t>
      </w:r>
      <w:r w:rsidR="00585F7B">
        <w:rPr>
          <w:rFonts w:cs="Times New Roman"/>
        </w:rPr>
        <w:t xml:space="preserve">, o </w:t>
      </w:r>
      <w:r w:rsidR="00585F7B" w:rsidRPr="004A484E">
        <w:rPr>
          <w:rFonts w:cs="Times New Roman"/>
        </w:rPr>
        <w:t xml:space="preserve">SNA skaičiuoklė šį veiksmą atlieka automatiškai. </w:t>
      </w:r>
    </w:p>
    <w:p w14:paraId="56E8BE7C" w14:textId="0EF919B1" w:rsidR="00585F7B" w:rsidRDefault="002537CE" w:rsidP="00AC30B6">
      <w:pPr>
        <w:rPr>
          <w:rFonts w:cs="Times New Roman"/>
        </w:rPr>
      </w:pPr>
      <w:r w:rsidRPr="004A484E">
        <w:rPr>
          <w:rFonts w:cs="Times New Roman"/>
        </w:rPr>
        <w:t xml:space="preserve">Rizikų grupės nustatytos tokios, kokias jas rekomenduoja Metodika. Kiekvienai iš šių grupių priskiriami atskiri kintamieji ir jų rizikos įverčiai. </w:t>
      </w:r>
      <w:r w:rsidR="00585F7B" w:rsidRPr="004A484E">
        <w:rPr>
          <w:rFonts w:cs="Times New Roman"/>
        </w:rPr>
        <w:t>SNA</w:t>
      </w:r>
      <w:r w:rsidR="00585F7B">
        <w:rPr>
          <w:rFonts w:cs="Times New Roman"/>
        </w:rPr>
        <w:t xml:space="preserve"> </w:t>
      </w:r>
      <w:r w:rsidR="00585F7B" w:rsidRPr="0027777E">
        <w:rPr>
          <w:rFonts w:cs="Times New Roman"/>
        </w:rPr>
        <w:t>skaičiuoklė</w:t>
      </w:r>
      <w:r w:rsidR="00585F7B">
        <w:rPr>
          <w:rFonts w:cs="Times New Roman"/>
        </w:rPr>
        <w:t xml:space="preserve">je apskaičiuotų </w:t>
      </w:r>
      <w:r>
        <w:rPr>
          <w:rFonts w:cs="Times New Roman"/>
        </w:rPr>
        <w:t>rizikų vertė</w:t>
      </w:r>
      <w:r w:rsidR="00585F7B">
        <w:rPr>
          <w:rFonts w:cs="Times New Roman"/>
        </w:rPr>
        <w:t xml:space="preserve"> pateikiam</w:t>
      </w:r>
      <w:r>
        <w:rPr>
          <w:rFonts w:cs="Times New Roman"/>
        </w:rPr>
        <w:t>a</w:t>
      </w:r>
      <w:r w:rsidR="00585F7B">
        <w:rPr>
          <w:rFonts w:cs="Times New Roman"/>
        </w:rPr>
        <w:t xml:space="preserve"> </w:t>
      </w:r>
      <w:r w:rsidR="00983947">
        <w:rPr>
          <w:rFonts w:cs="Times New Roman"/>
        </w:rPr>
        <w:t>45</w:t>
      </w:r>
      <w:r w:rsidR="00585F7B">
        <w:rPr>
          <w:rFonts w:cs="Times New Roman"/>
        </w:rPr>
        <w:t xml:space="preserve"> lentelėje. </w:t>
      </w:r>
    </w:p>
    <w:p w14:paraId="6B142314" w14:textId="123FF56F" w:rsidR="00585F7B" w:rsidRPr="0027777E" w:rsidRDefault="00983947" w:rsidP="00585F7B">
      <w:pPr>
        <w:pStyle w:val="Antrat"/>
        <w:keepNext/>
        <w:spacing w:after="0"/>
        <w:contextualSpacing/>
        <w:rPr>
          <w:rStyle w:val="Emfaz"/>
          <w:rFonts w:cs="Times New Roman"/>
          <w:i w:val="0"/>
          <w:iCs w:val="0"/>
          <w:sz w:val="22"/>
        </w:rPr>
      </w:pPr>
      <w:r>
        <w:rPr>
          <w:rFonts w:cs="Times New Roman"/>
        </w:rPr>
        <w:t>45</w:t>
      </w:r>
      <w:r w:rsidR="00585F7B" w:rsidRPr="0027777E">
        <w:rPr>
          <w:rFonts w:cs="Times New Roman"/>
        </w:rPr>
        <w:t xml:space="preserve"> lentelė. </w:t>
      </w:r>
      <w:r w:rsidR="00585F7B">
        <w:rPr>
          <w:rFonts w:cs="Times New Roman"/>
        </w:rPr>
        <w:t xml:space="preserve">Rizikos </w:t>
      </w:r>
      <w:r w:rsidR="00DB6A49">
        <w:rPr>
          <w:rFonts w:cs="Times New Roman"/>
        </w:rPr>
        <w:t>grupės</w:t>
      </w:r>
      <w:r w:rsidR="00585F7B">
        <w:rPr>
          <w:rFonts w:cs="Times New Roman"/>
        </w:rPr>
        <w:t xml:space="preserve"> ir jų </w:t>
      </w:r>
      <w:r w:rsidR="00DB6A49">
        <w:rPr>
          <w:rFonts w:cs="Times New Roman"/>
        </w:rPr>
        <w:t>įverčiai</w:t>
      </w:r>
    </w:p>
    <w:tbl>
      <w:tblPr>
        <w:tblStyle w:val="Lentele"/>
        <w:tblW w:w="4772" w:type="pct"/>
        <w:tblLook w:val="04A0" w:firstRow="1" w:lastRow="0" w:firstColumn="1" w:lastColumn="0" w:noHBand="0" w:noVBand="1"/>
      </w:tblPr>
      <w:tblGrid>
        <w:gridCol w:w="6800"/>
        <w:gridCol w:w="2124"/>
      </w:tblGrid>
      <w:tr w:rsidR="00585F7B" w:rsidRPr="00A14BDF" w14:paraId="2F075C15" w14:textId="77777777" w:rsidTr="00F37FCB">
        <w:trPr>
          <w:cnfStyle w:val="100000000000" w:firstRow="1" w:lastRow="0" w:firstColumn="0" w:lastColumn="0" w:oddVBand="0" w:evenVBand="0" w:oddHBand="0" w:evenHBand="0" w:firstRowFirstColumn="0" w:firstRowLastColumn="0" w:lastRowFirstColumn="0" w:lastRowLastColumn="0"/>
          <w:trHeight w:val="235"/>
        </w:trPr>
        <w:tc>
          <w:tcPr>
            <w:tcW w:w="3810" w:type="pct"/>
            <w:noWrap/>
            <w:hideMark/>
          </w:tcPr>
          <w:p w14:paraId="7E929559" w14:textId="39AAF64E" w:rsidR="00585F7B" w:rsidRPr="0027777E" w:rsidRDefault="002537CE" w:rsidP="00D923EE">
            <w:pPr>
              <w:pStyle w:val="Lenteliutekstas"/>
              <w:jc w:val="center"/>
              <w:rPr>
                <w:rFonts w:cs="Times New Roman"/>
                <w:szCs w:val="20"/>
              </w:rPr>
            </w:pPr>
            <w:r>
              <w:rPr>
                <w:rFonts w:cs="Times New Roman"/>
                <w:szCs w:val="20"/>
              </w:rPr>
              <w:t>Rizikų grupė</w:t>
            </w:r>
          </w:p>
        </w:tc>
        <w:tc>
          <w:tcPr>
            <w:tcW w:w="1190" w:type="pct"/>
          </w:tcPr>
          <w:p w14:paraId="58786480" w14:textId="52AA59EC" w:rsidR="00585F7B" w:rsidRDefault="00585F7B" w:rsidP="00D923EE">
            <w:pPr>
              <w:pStyle w:val="Lenteliutekstas"/>
              <w:jc w:val="center"/>
              <w:rPr>
                <w:rFonts w:cs="Times New Roman"/>
                <w:szCs w:val="20"/>
              </w:rPr>
            </w:pPr>
            <w:r>
              <w:rPr>
                <w:rFonts w:cs="Times New Roman"/>
                <w:szCs w:val="20"/>
              </w:rPr>
              <w:t>Rizikos įverčio reikšmė, Eur</w:t>
            </w:r>
          </w:p>
        </w:tc>
      </w:tr>
      <w:tr w:rsidR="00585F7B" w:rsidRPr="0027777E" w14:paraId="20B2A04D" w14:textId="77777777" w:rsidTr="00F37FCB">
        <w:trPr>
          <w:trHeight w:val="254"/>
        </w:trPr>
        <w:tc>
          <w:tcPr>
            <w:tcW w:w="3810" w:type="pct"/>
          </w:tcPr>
          <w:p w14:paraId="48646FAA" w14:textId="5092F049" w:rsidR="00585F7B" w:rsidRPr="00585F7B" w:rsidRDefault="00585F7B" w:rsidP="00D923EE">
            <w:pPr>
              <w:pStyle w:val="Lenteliutekstas"/>
              <w:jc w:val="left"/>
              <w:rPr>
                <w:rFonts w:cs="Times New Roman"/>
              </w:rPr>
            </w:pPr>
            <w:r w:rsidRPr="00585F7B">
              <w:rPr>
                <w:rFonts w:cs="Times New Roman"/>
              </w:rPr>
              <w:t>Projektavimo rizika</w:t>
            </w:r>
          </w:p>
        </w:tc>
        <w:tc>
          <w:tcPr>
            <w:tcW w:w="1190" w:type="pct"/>
          </w:tcPr>
          <w:p w14:paraId="501CA506" w14:textId="58DDBF73" w:rsidR="00585F7B" w:rsidRPr="002445C9" w:rsidRDefault="00E15BA6" w:rsidP="00D923EE">
            <w:pPr>
              <w:pStyle w:val="Lenteliutekstas"/>
              <w:jc w:val="right"/>
              <w:rPr>
                <w:rFonts w:cs="Times New Roman"/>
                <w:szCs w:val="20"/>
              </w:rPr>
            </w:pPr>
            <w:r>
              <w:rPr>
                <w:rFonts w:cs="Times New Roman"/>
              </w:rPr>
              <w:t>22159</w:t>
            </w:r>
          </w:p>
        </w:tc>
      </w:tr>
      <w:tr w:rsidR="00585F7B" w:rsidRPr="0027777E" w14:paraId="26CA99C3" w14:textId="77777777" w:rsidTr="00F37FCB">
        <w:trPr>
          <w:trHeight w:val="254"/>
        </w:trPr>
        <w:tc>
          <w:tcPr>
            <w:tcW w:w="3810" w:type="pct"/>
          </w:tcPr>
          <w:p w14:paraId="7FBC7054" w14:textId="32452CA1" w:rsidR="00585F7B" w:rsidRPr="00585F7B" w:rsidRDefault="00585F7B" w:rsidP="00D923EE">
            <w:pPr>
              <w:pStyle w:val="Lenteliutekstas"/>
              <w:jc w:val="left"/>
              <w:rPr>
                <w:rFonts w:cs="Times New Roman"/>
              </w:rPr>
            </w:pPr>
            <w:r>
              <w:rPr>
                <w:rFonts w:cs="Times New Roman"/>
              </w:rPr>
              <w:t>Rangos darbų rizika</w:t>
            </w:r>
          </w:p>
        </w:tc>
        <w:tc>
          <w:tcPr>
            <w:tcW w:w="1190" w:type="pct"/>
          </w:tcPr>
          <w:p w14:paraId="7B2E35DB" w14:textId="59B050AA" w:rsidR="00585F7B" w:rsidRPr="002445C9" w:rsidRDefault="00E15BA6" w:rsidP="00D923EE">
            <w:pPr>
              <w:pStyle w:val="Lenteliutekstas"/>
              <w:jc w:val="right"/>
              <w:rPr>
                <w:rFonts w:cs="Times New Roman"/>
                <w:szCs w:val="20"/>
              </w:rPr>
            </w:pPr>
            <w:r>
              <w:rPr>
                <w:rFonts w:cs="Times New Roman"/>
              </w:rPr>
              <w:t>1268111</w:t>
            </w:r>
          </w:p>
        </w:tc>
      </w:tr>
      <w:tr w:rsidR="00585F7B" w:rsidRPr="0027777E" w14:paraId="1495EAA5" w14:textId="77777777" w:rsidTr="00F37FCB">
        <w:trPr>
          <w:trHeight w:val="254"/>
        </w:trPr>
        <w:tc>
          <w:tcPr>
            <w:tcW w:w="3810" w:type="pct"/>
          </w:tcPr>
          <w:p w14:paraId="45799339" w14:textId="2348C70D" w:rsidR="00585F7B" w:rsidRPr="00585F7B" w:rsidRDefault="00F37FCB" w:rsidP="00D923EE">
            <w:pPr>
              <w:pStyle w:val="Lenteliutekstas"/>
              <w:jc w:val="left"/>
              <w:rPr>
                <w:rFonts w:cs="Times New Roman"/>
              </w:rPr>
            </w:pPr>
            <w:r>
              <w:rPr>
                <w:rFonts w:cs="Times New Roman"/>
              </w:rPr>
              <w:t>Įsigyjamos (pagaminamos) įrangos įrenginių ir kito ilgalaikio turto rizika</w:t>
            </w:r>
          </w:p>
        </w:tc>
        <w:tc>
          <w:tcPr>
            <w:tcW w:w="1190" w:type="pct"/>
          </w:tcPr>
          <w:p w14:paraId="6411D330" w14:textId="5356A91D" w:rsidR="00585F7B" w:rsidRPr="002445C9" w:rsidRDefault="00E15BA6" w:rsidP="00D923EE">
            <w:pPr>
              <w:pStyle w:val="Lenteliutekstas"/>
              <w:jc w:val="right"/>
              <w:rPr>
                <w:rFonts w:cs="Times New Roman"/>
                <w:szCs w:val="20"/>
              </w:rPr>
            </w:pPr>
            <w:r>
              <w:rPr>
                <w:rFonts w:cs="Times New Roman"/>
              </w:rPr>
              <w:t>598949</w:t>
            </w:r>
          </w:p>
        </w:tc>
      </w:tr>
      <w:tr w:rsidR="00585F7B" w:rsidRPr="0027777E" w14:paraId="40F238AC" w14:textId="77777777" w:rsidTr="00F37FCB">
        <w:trPr>
          <w:trHeight w:val="254"/>
        </w:trPr>
        <w:tc>
          <w:tcPr>
            <w:tcW w:w="3810" w:type="pct"/>
          </w:tcPr>
          <w:p w14:paraId="56578A04" w14:textId="77870B53" w:rsidR="00585F7B" w:rsidRPr="00585F7B" w:rsidRDefault="00F37FCB" w:rsidP="00D923EE">
            <w:pPr>
              <w:pStyle w:val="Lenteliutekstas"/>
              <w:jc w:val="left"/>
              <w:rPr>
                <w:rFonts w:eastAsia="Times New Roman"/>
                <w:color w:val="000000"/>
                <w:lang w:eastAsia="lt-LT"/>
              </w:rPr>
            </w:pPr>
            <w:r>
              <w:rPr>
                <w:rFonts w:cs="Times New Roman"/>
              </w:rPr>
              <w:t>Įsigyjamų paslaugų rizika</w:t>
            </w:r>
          </w:p>
        </w:tc>
        <w:tc>
          <w:tcPr>
            <w:tcW w:w="1190" w:type="pct"/>
          </w:tcPr>
          <w:p w14:paraId="77569FA1" w14:textId="795E5BFA" w:rsidR="00585F7B" w:rsidRPr="002445C9" w:rsidRDefault="00F37FCB" w:rsidP="00D923EE">
            <w:pPr>
              <w:pStyle w:val="Lenteliutekstas"/>
              <w:jc w:val="right"/>
              <w:rPr>
                <w:rFonts w:cs="Times New Roman"/>
                <w:szCs w:val="20"/>
              </w:rPr>
            </w:pPr>
            <w:r w:rsidRPr="002445C9">
              <w:rPr>
                <w:rFonts w:cs="Times New Roman"/>
              </w:rPr>
              <w:t>0</w:t>
            </w:r>
          </w:p>
        </w:tc>
      </w:tr>
      <w:tr w:rsidR="00F37FCB" w:rsidRPr="0027777E" w14:paraId="28B2A35A" w14:textId="77777777" w:rsidTr="00F37FCB">
        <w:trPr>
          <w:trHeight w:val="254"/>
        </w:trPr>
        <w:tc>
          <w:tcPr>
            <w:tcW w:w="3810" w:type="pct"/>
          </w:tcPr>
          <w:p w14:paraId="0495A760" w14:textId="29A9D249" w:rsidR="00F37FCB" w:rsidRDefault="00F37FCB" w:rsidP="00F37FCB">
            <w:pPr>
              <w:pStyle w:val="Lenteliutekstas"/>
              <w:jc w:val="left"/>
              <w:rPr>
                <w:rFonts w:cs="Times New Roman"/>
              </w:rPr>
            </w:pPr>
            <w:r>
              <w:rPr>
                <w:rFonts w:cs="Times New Roman"/>
              </w:rPr>
              <w:t>Finansavimo prieinamumo rizika</w:t>
            </w:r>
          </w:p>
        </w:tc>
        <w:tc>
          <w:tcPr>
            <w:tcW w:w="1190" w:type="pct"/>
          </w:tcPr>
          <w:p w14:paraId="7C42C5FE" w14:textId="5245A083" w:rsidR="00F37FCB" w:rsidRPr="002445C9" w:rsidRDefault="002445C9" w:rsidP="00F37FCB">
            <w:pPr>
              <w:pStyle w:val="Lenteliutekstas"/>
              <w:jc w:val="right"/>
              <w:rPr>
                <w:rFonts w:cs="Times New Roman"/>
              </w:rPr>
            </w:pPr>
            <w:r w:rsidRPr="002445C9">
              <w:rPr>
                <w:rFonts w:cs="Times New Roman"/>
              </w:rPr>
              <w:t>0</w:t>
            </w:r>
          </w:p>
        </w:tc>
      </w:tr>
      <w:tr w:rsidR="00F37FCB" w:rsidRPr="0027777E" w14:paraId="0639939D" w14:textId="77777777" w:rsidTr="00F37FCB">
        <w:trPr>
          <w:trHeight w:val="254"/>
        </w:trPr>
        <w:tc>
          <w:tcPr>
            <w:tcW w:w="3810" w:type="pct"/>
          </w:tcPr>
          <w:p w14:paraId="51D3880D" w14:textId="2884CA9E" w:rsidR="00F37FCB" w:rsidRDefault="00F37FCB" w:rsidP="00F37FCB">
            <w:pPr>
              <w:pStyle w:val="Lenteliutekstas"/>
              <w:jc w:val="left"/>
              <w:rPr>
                <w:rFonts w:cs="Times New Roman"/>
              </w:rPr>
            </w:pPr>
            <w:r>
              <w:rPr>
                <w:rFonts w:cs="Times New Roman"/>
              </w:rPr>
              <w:t>Teikiamų paslaugų rizika</w:t>
            </w:r>
          </w:p>
        </w:tc>
        <w:tc>
          <w:tcPr>
            <w:tcW w:w="1190" w:type="pct"/>
          </w:tcPr>
          <w:p w14:paraId="3B174186" w14:textId="68E5E6B8" w:rsidR="00F37FCB" w:rsidRPr="00041185" w:rsidRDefault="00812D9B" w:rsidP="00F37FCB">
            <w:pPr>
              <w:pStyle w:val="Lenteliutekstas"/>
              <w:jc w:val="right"/>
              <w:rPr>
                <w:rFonts w:cs="Times New Roman"/>
              </w:rPr>
            </w:pPr>
            <w:r>
              <w:rPr>
                <w:rFonts w:cs="Times New Roman"/>
              </w:rPr>
              <w:t>115637</w:t>
            </w:r>
          </w:p>
        </w:tc>
      </w:tr>
      <w:tr w:rsidR="00F37FCB" w:rsidRPr="0027777E" w14:paraId="07A20508" w14:textId="77777777" w:rsidTr="00F37FCB">
        <w:trPr>
          <w:trHeight w:val="254"/>
        </w:trPr>
        <w:tc>
          <w:tcPr>
            <w:tcW w:w="3810" w:type="pct"/>
          </w:tcPr>
          <w:p w14:paraId="091DB31A" w14:textId="6F686E14" w:rsidR="00F37FCB" w:rsidRDefault="00F37FCB" w:rsidP="00F37FCB">
            <w:pPr>
              <w:pStyle w:val="Lenteliutekstas"/>
              <w:jc w:val="left"/>
              <w:rPr>
                <w:rFonts w:cs="Times New Roman"/>
              </w:rPr>
            </w:pPr>
            <w:r>
              <w:rPr>
                <w:rFonts w:cs="Times New Roman"/>
              </w:rPr>
              <w:t>Paslaugų rinkoje rizika</w:t>
            </w:r>
          </w:p>
        </w:tc>
        <w:tc>
          <w:tcPr>
            <w:tcW w:w="1190" w:type="pct"/>
          </w:tcPr>
          <w:p w14:paraId="536C9521" w14:textId="601E3095" w:rsidR="00F37FCB" w:rsidRPr="00041185" w:rsidRDefault="002445C9" w:rsidP="00F37FCB">
            <w:pPr>
              <w:pStyle w:val="Lenteliutekstas"/>
              <w:jc w:val="right"/>
              <w:rPr>
                <w:rFonts w:cs="Times New Roman"/>
              </w:rPr>
            </w:pPr>
            <w:r w:rsidRPr="00041185">
              <w:rPr>
                <w:rFonts w:cs="Times New Roman"/>
              </w:rPr>
              <w:t>0</w:t>
            </w:r>
          </w:p>
        </w:tc>
      </w:tr>
      <w:tr w:rsidR="00F37FCB" w:rsidRPr="0027777E" w14:paraId="4263B7F4" w14:textId="77777777" w:rsidTr="00F37FCB">
        <w:trPr>
          <w:trHeight w:val="254"/>
        </w:trPr>
        <w:tc>
          <w:tcPr>
            <w:tcW w:w="3810" w:type="pct"/>
          </w:tcPr>
          <w:p w14:paraId="0393556D" w14:textId="2B110DEF" w:rsidR="00F37FCB" w:rsidRDefault="00F37FCB" w:rsidP="00F37FCB">
            <w:pPr>
              <w:pStyle w:val="Lenteliutekstas"/>
              <w:jc w:val="left"/>
              <w:rPr>
                <w:rFonts w:cs="Times New Roman"/>
              </w:rPr>
            </w:pPr>
            <w:r>
              <w:rPr>
                <w:rFonts w:cs="Times New Roman"/>
              </w:rPr>
              <w:t>Turto likutinės vertės rizika</w:t>
            </w:r>
          </w:p>
        </w:tc>
        <w:tc>
          <w:tcPr>
            <w:tcW w:w="1190" w:type="pct"/>
          </w:tcPr>
          <w:p w14:paraId="4640E37B" w14:textId="31A3863F" w:rsidR="00F37FCB" w:rsidRPr="00041185" w:rsidRDefault="00E15BA6" w:rsidP="00F37FCB">
            <w:pPr>
              <w:pStyle w:val="Lenteliutekstas"/>
              <w:jc w:val="right"/>
              <w:rPr>
                <w:rFonts w:cs="Times New Roman"/>
              </w:rPr>
            </w:pPr>
            <w:r>
              <w:rPr>
                <w:rFonts w:cs="Times New Roman"/>
              </w:rPr>
              <w:t>316387</w:t>
            </w:r>
          </w:p>
        </w:tc>
      </w:tr>
      <w:tr w:rsidR="002537CE" w:rsidRPr="00C44AFF" w14:paraId="17493F4A" w14:textId="77777777" w:rsidTr="00F37FCB">
        <w:trPr>
          <w:trHeight w:val="254"/>
        </w:trPr>
        <w:tc>
          <w:tcPr>
            <w:tcW w:w="3810" w:type="pct"/>
          </w:tcPr>
          <w:p w14:paraId="7C4C7328" w14:textId="4D4A9C04" w:rsidR="002537CE" w:rsidRPr="00C44AFF" w:rsidRDefault="002537CE" w:rsidP="00F37FCB">
            <w:pPr>
              <w:pStyle w:val="Lenteliutekstas"/>
              <w:jc w:val="left"/>
              <w:rPr>
                <w:rFonts w:cs="Times New Roman"/>
                <w:b/>
              </w:rPr>
            </w:pPr>
            <w:r w:rsidRPr="00C44AFF">
              <w:rPr>
                <w:rFonts w:cs="Times New Roman"/>
                <w:b/>
              </w:rPr>
              <w:t>Viso</w:t>
            </w:r>
          </w:p>
        </w:tc>
        <w:tc>
          <w:tcPr>
            <w:tcW w:w="1190" w:type="pct"/>
          </w:tcPr>
          <w:p w14:paraId="1BEABC5F" w14:textId="367E5260" w:rsidR="002537CE" w:rsidRPr="00041185" w:rsidRDefault="00812D9B" w:rsidP="00F37FCB">
            <w:pPr>
              <w:pStyle w:val="Lenteliutekstas"/>
              <w:jc w:val="right"/>
              <w:rPr>
                <w:rFonts w:cs="Times New Roman"/>
                <w:b/>
              </w:rPr>
            </w:pPr>
            <w:r>
              <w:rPr>
                <w:rFonts w:cs="Times New Roman"/>
                <w:b/>
              </w:rPr>
              <w:t>2321243</w:t>
            </w:r>
          </w:p>
        </w:tc>
      </w:tr>
    </w:tbl>
    <w:p w14:paraId="2DCF4B6D"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2774FA0C" w14:textId="77777777" w:rsidR="00585F7B" w:rsidRDefault="00585F7B" w:rsidP="00585F7B">
      <w:pPr>
        <w:spacing w:before="0" w:line="240" w:lineRule="auto"/>
        <w:rPr>
          <w:rFonts w:cs="Times New Roman"/>
        </w:rPr>
      </w:pPr>
    </w:p>
    <w:p w14:paraId="4D89D25D" w14:textId="7B0B7A33" w:rsidR="00916237" w:rsidRPr="0027777E" w:rsidRDefault="00916237" w:rsidP="00CA2F6F">
      <w:pPr>
        <w:pStyle w:val="Poskyris"/>
      </w:pPr>
      <w:bookmarkStart w:id="243" w:name="_Toc6468437"/>
      <w:r>
        <w:t>Rizikų priimtinumas</w:t>
      </w:r>
      <w:bookmarkEnd w:id="243"/>
    </w:p>
    <w:p w14:paraId="2D985D94" w14:textId="00996ECA" w:rsidR="002537CE" w:rsidRDefault="00A65F1C" w:rsidP="00AC30B6">
      <w:pPr>
        <w:rPr>
          <w:rFonts w:cs="Times New Roman"/>
        </w:rPr>
      </w:pPr>
      <w:r w:rsidRPr="0027777E">
        <w:rPr>
          <w:rFonts w:cs="Times New Roman"/>
        </w:rPr>
        <w:t xml:space="preserve">Minimalios projekto rodiklių reikšmės pasirinktos atsižvelgiant į skaičiavimuose naudojamą socialinę-ekonominę diskonto normą. Minimali projekto EVGN turi būti lygi arba didesnė negu skaičiavimuose naudojama socialinė - ekonominė diskonto norma. Tokiu atveju EGDV privalo būti didesnė </w:t>
      </w:r>
      <w:r w:rsidRPr="0027777E">
        <w:rPr>
          <w:rFonts w:cs="Times New Roman"/>
        </w:rPr>
        <w:lastRenderedPageBreak/>
        <w:t xml:space="preserve">negu 0. </w:t>
      </w:r>
      <w:r w:rsidR="00FD1EE3" w:rsidRPr="004A484E">
        <w:rPr>
          <w:rFonts w:cs="Times New Roman"/>
        </w:rPr>
        <w:t>SNA</w:t>
      </w:r>
      <w:r w:rsidR="00FD1EE3">
        <w:rPr>
          <w:rFonts w:cs="Times New Roman"/>
        </w:rPr>
        <w:t xml:space="preserve"> </w:t>
      </w:r>
      <w:r w:rsidR="00FD1EE3" w:rsidRPr="0027777E">
        <w:rPr>
          <w:rFonts w:cs="Times New Roman"/>
        </w:rPr>
        <w:t>skaičiuoklė</w:t>
      </w:r>
      <w:r w:rsidR="00FD1EE3">
        <w:rPr>
          <w:rFonts w:cs="Times New Roman"/>
        </w:rPr>
        <w:t>je r</w:t>
      </w:r>
      <w:r w:rsidRPr="0027777E">
        <w:rPr>
          <w:rFonts w:cs="Times New Roman"/>
        </w:rPr>
        <w:t>izikos priimtinumas yra automatiškai apskaičiuojamas</w:t>
      </w:r>
      <w:r w:rsidR="00FD1EE3">
        <w:rPr>
          <w:rFonts w:cs="Times New Roman"/>
        </w:rPr>
        <w:t>,</w:t>
      </w:r>
      <w:r w:rsidRPr="0027777E">
        <w:rPr>
          <w:rFonts w:cs="Times New Roman"/>
        </w:rPr>
        <w:t xml:space="preserve"> atsižvelgiant į visas „</w:t>
      </w:r>
      <w:proofErr w:type="spellStart"/>
      <w:r w:rsidRPr="0027777E">
        <w:rPr>
          <w:rFonts w:cs="Times New Roman"/>
        </w:rPr>
        <w:t>Monte</w:t>
      </w:r>
      <w:proofErr w:type="spellEnd"/>
      <w:r w:rsidRPr="0027777E">
        <w:rPr>
          <w:rFonts w:cs="Times New Roman"/>
        </w:rPr>
        <w:t xml:space="preserve"> </w:t>
      </w:r>
      <w:proofErr w:type="spellStart"/>
      <w:r w:rsidRPr="0027777E">
        <w:rPr>
          <w:rFonts w:cs="Times New Roman"/>
        </w:rPr>
        <w:t>Carlo</w:t>
      </w:r>
      <w:proofErr w:type="spellEnd"/>
      <w:r w:rsidRPr="0027777E">
        <w:rPr>
          <w:rFonts w:cs="Times New Roman"/>
        </w:rPr>
        <w:t>“ simuliacijai reikalingas prielaidas. Rizikos priimtinumo rezultatai pateikti</w:t>
      </w:r>
      <w:r w:rsidR="00FD1EE3">
        <w:rPr>
          <w:rFonts w:cs="Times New Roman"/>
        </w:rPr>
        <w:t xml:space="preserve"> </w:t>
      </w:r>
      <w:r w:rsidR="00983947">
        <w:rPr>
          <w:rFonts w:cs="Times New Roman"/>
        </w:rPr>
        <w:t>46</w:t>
      </w:r>
      <w:r w:rsidR="00FD1EE3">
        <w:rPr>
          <w:rFonts w:cs="Times New Roman"/>
        </w:rPr>
        <w:t xml:space="preserve"> lentelėje. </w:t>
      </w:r>
    </w:p>
    <w:p w14:paraId="2A29BD17" w14:textId="2B4147B0" w:rsidR="00FD1EE3" w:rsidRPr="0027777E" w:rsidRDefault="00983947" w:rsidP="00FD1EE3">
      <w:pPr>
        <w:pStyle w:val="Antrat"/>
        <w:keepNext/>
        <w:spacing w:after="0"/>
        <w:contextualSpacing/>
        <w:rPr>
          <w:rStyle w:val="Emfaz"/>
          <w:rFonts w:cs="Times New Roman"/>
          <w:i w:val="0"/>
          <w:iCs w:val="0"/>
          <w:sz w:val="22"/>
        </w:rPr>
      </w:pPr>
      <w:r>
        <w:rPr>
          <w:rFonts w:cs="Times New Roman"/>
        </w:rPr>
        <w:t>46</w:t>
      </w:r>
      <w:r w:rsidR="00FD1EE3" w:rsidRPr="0027777E">
        <w:rPr>
          <w:rFonts w:cs="Times New Roman"/>
        </w:rPr>
        <w:t xml:space="preserve"> lentelė. </w:t>
      </w:r>
      <w:r w:rsidR="00FD1EE3">
        <w:rPr>
          <w:rFonts w:cs="Times New Roman"/>
        </w:rPr>
        <w:t xml:space="preserve">Rizikos </w:t>
      </w:r>
      <w:r w:rsidR="00696553">
        <w:rPr>
          <w:rFonts w:cs="Times New Roman"/>
        </w:rPr>
        <w:t>priimtinumas</w:t>
      </w:r>
    </w:p>
    <w:tbl>
      <w:tblPr>
        <w:tblStyle w:val="Lentele"/>
        <w:tblW w:w="5000" w:type="pct"/>
        <w:tblLook w:val="04A0" w:firstRow="1" w:lastRow="0" w:firstColumn="1" w:lastColumn="0" w:noHBand="0" w:noVBand="1"/>
      </w:tblPr>
      <w:tblGrid>
        <w:gridCol w:w="2407"/>
        <w:gridCol w:w="2268"/>
        <w:gridCol w:w="2410"/>
        <w:gridCol w:w="2265"/>
      </w:tblGrid>
      <w:tr w:rsidR="00696553" w:rsidRPr="00A14BDF" w14:paraId="0721B427" w14:textId="5665D259" w:rsidTr="00696553">
        <w:trPr>
          <w:cnfStyle w:val="100000000000" w:firstRow="1" w:lastRow="0" w:firstColumn="0" w:lastColumn="0" w:oddVBand="0" w:evenVBand="0" w:oddHBand="0" w:evenHBand="0" w:firstRowFirstColumn="0" w:firstRowLastColumn="0" w:lastRowFirstColumn="0" w:lastRowLastColumn="0"/>
          <w:trHeight w:val="235"/>
        </w:trPr>
        <w:tc>
          <w:tcPr>
            <w:tcW w:w="1287" w:type="pct"/>
            <w:noWrap/>
            <w:hideMark/>
          </w:tcPr>
          <w:p w14:paraId="1E47F5DF" w14:textId="64011DE6" w:rsidR="00696553" w:rsidRPr="0027777E" w:rsidRDefault="00696553" w:rsidP="00D923EE">
            <w:pPr>
              <w:pStyle w:val="Lenteliutekstas"/>
              <w:jc w:val="center"/>
              <w:rPr>
                <w:rFonts w:cs="Times New Roman"/>
                <w:szCs w:val="20"/>
              </w:rPr>
            </w:pPr>
            <w:r>
              <w:rPr>
                <w:rFonts w:cs="Times New Roman"/>
                <w:szCs w:val="20"/>
              </w:rPr>
              <w:t>Rodiklis</w:t>
            </w:r>
          </w:p>
        </w:tc>
        <w:tc>
          <w:tcPr>
            <w:tcW w:w="1213" w:type="pct"/>
          </w:tcPr>
          <w:p w14:paraId="49B02FAC" w14:textId="356B0E5A" w:rsidR="00696553" w:rsidRDefault="00696553" w:rsidP="00D923EE">
            <w:pPr>
              <w:pStyle w:val="Lenteliutekstas"/>
              <w:jc w:val="center"/>
              <w:rPr>
                <w:rFonts w:cs="Times New Roman"/>
                <w:szCs w:val="20"/>
              </w:rPr>
            </w:pPr>
            <w:r>
              <w:rPr>
                <w:rFonts w:cs="Times New Roman"/>
                <w:szCs w:val="20"/>
              </w:rPr>
              <w:t>Minimaliai priimtina rodiklio reikšmė</w:t>
            </w:r>
          </w:p>
        </w:tc>
        <w:tc>
          <w:tcPr>
            <w:tcW w:w="1289" w:type="pct"/>
          </w:tcPr>
          <w:p w14:paraId="36271D1A" w14:textId="7B15E19A" w:rsidR="00696553" w:rsidRDefault="00696553" w:rsidP="00D923EE">
            <w:pPr>
              <w:pStyle w:val="Lenteliutekstas"/>
              <w:jc w:val="center"/>
              <w:rPr>
                <w:rFonts w:cs="Times New Roman"/>
                <w:szCs w:val="20"/>
              </w:rPr>
            </w:pPr>
            <w:r>
              <w:rPr>
                <w:rFonts w:cs="Times New Roman"/>
                <w:szCs w:val="20"/>
              </w:rPr>
              <w:t>Tikimybė, kad nurodyta reikšmė bus pasiekta</w:t>
            </w:r>
          </w:p>
        </w:tc>
        <w:tc>
          <w:tcPr>
            <w:tcW w:w="1211" w:type="pct"/>
          </w:tcPr>
          <w:p w14:paraId="1B43771B" w14:textId="4850EA29" w:rsidR="00696553" w:rsidRDefault="00696553" w:rsidP="00D923EE">
            <w:pPr>
              <w:pStyle w:val="Lenteliutekstas"/>
              <w:jc w:val="center"/>
              <w:rPr>
                <w:rFonts w:cs="Times New Roman"/>
                <w:szCs w:val="20"/>
              </w:rPr>
            </w:pPr>
            <w:r>
              <w:rPr>
                <w:rFonts w:cs="Times New Roman"/>
                <w:szCs w:val="20"/>
              </w:rPr>
              <w:t>Labiausia tikėtina rodiklio reikšmė</w:t>
            </w:r>
          </w:p>
        </w:tc>
      </w:tr>
      <w:tr w:rsidR="002B1453" w:rsidRPr="0027777E" w14:paraId="239F0674" w14:textId="063CF7F7" w:rsidTr="00766B72">
        <w:trPr>
          <w:trHeight w:val="254"/>
        </w:trPr>
        <w:tc>
          <w:tcPr>
            <w:tcW w:w="1287" w:type="pct"/>
          </w:tcPr>
          <w:p w14:paraId="3308E767" w14:textId="0DF0114E" w:rsidR="002B1453" w:rsidRPr="00585F7B" w:rsidRDefault="002B1453" w:rsidP="002B1453">
            <w:pPr>
              <w:pStyle w:val="Lenteliutekstas"/>
              <w:jc w:val="left"/>
              <w:rPr>
                <w:rFonts w:cs="Times New Roman"/>
              </w:rPr>
            </w:pPr>
            <w:r>
              <w:rPr>
                <w:rFonts w:cs="Times New Roman"/>
              </w:rPr>
              <w:t>FGDV(I)</w:t>
            </w:r>
          </w:p>
        </w:tc>
        <w:tc>
          <w:tcPr>
            <w:tcW w:w="1213" w:type="pct"/>
          </w:tcPr>
          <w:p w14:paraId="77A22CD6" w14:textId="6CD6ECD1" w:rsidR="002B1453" w:rsidRPr="002B1453" w:rsidRDefault="002B1453" w:rsidP="002B1453">
            <w:pPr>
              <w:pStyle w:val="Lenteliutekstas"/>
              <w:jc w:val="center"/>
              <w:rPr>
                <w:rFonts w:cs="Times New Roman"/>
                <w:szCs w:val="20"/>
              </w:rPr>
            </w:pPr>
            <w:r w:rsidRPr="002B1453">
              <w:rPr>
                <w:rFonts w:cs="Times New Roman"/>
              </w:rPr>
              <w:t>0 Eur</w:t>
            </w:r>
          </w:p>
        </w:tc>
        <w:tc>
          <w:tcPr>
            <w:tcW w:w="1289" w:type="pct"/>
            <w:vAlign w:val="center"/>
          </w:tcPr>
          <w:p w14:paraId="73023D12" w14:textId="7E045E41" w:rsidR="002B1453" w:rsidRPr="00041185" w:rsidRDefault="002B1453" w:rsidP="002B1453">
            <w:pPr>
              <w:pStyle w:val="Lenteliutekstas"/>
              <w:jc w:val="center"/>
              <w:rPr>
                <w:rFonts w:cs="Times New Roman"/>
              </w:rPr>
            </w:pPr>
            <w:r w:rsidRPr="00041185">
              <w:rPr>
                <w:rFonts w:cs="Times New Roman"/>
              </w:rPr>
              <w:t>0,0 proc.</w:t>
            </w:r>
          </w:p>
        </w:tc>
        <w:tc>
          <w:tcPr>
            <w:tcW w:w="1211" w:type="pct"/>
            <w:vAlign w:val="center"/>
          </w:tcPr>
          <w:p w14:paraId="6C017833" w14:textId="3F44FDA3" w:rsidR="002B1453" w:rsidRPr="00041185" w:rsidRDefault="002B1453" w:rsidP="002B1453">
            <w:pPr>
              <w:pStyle w:val="Lenteliutekstas"/>
              <w:jc w:val="center"/>
              <w:rPr>
                <w:rFonts w:cs="Times New Roman"/>
              </w:rPr>
            </w:pPr>
            <w:r w:rsidRPr="00041185">
              <w:rPr>
                <w:rFonts w:cs="Times New Roman"/>
              </w:rPr>
              <w:t>-</w:t>
            </w:r>
            <w:r w:rsidR="005E2748">
              <w:rPr>
                <w:rFonts w:cs="Times New Roman"/>
              </w:rPr>
              <w:t>6530774</w:t>
            </w:r>
            <w:r w:rsidRPr="00041185">
              <w:rPr>
                <w:rFonts w:cs="Times New Roman"/>
              </w:rPr>
              <w:t xml:space="preserve"> Eur</w:t>
            </w:r>
          </w:p>
        </w:tc>
      </w:tr>
      <w:tr w:rsidR="002B1453" w:rsidRPr="0027777E" w14:paraId="461AA6F1" w14:textId="0F6D2295" w:rsidTr="00766B72">
        <w:trPr>
          <w:trHeight w:val="254"/>
        </w:trPr>
        <w:tc>
          <w:tcPr>
            <w:tcW w:w="1287" w:type="pct"/>
          </w:tcPr>
          <w:p w14:paraId="26C75B98" w14:textId="05E3C458" w:rsidR="002B1453" w:rsidRPr="00585F7B" w:rsidRDefault="002B1453" w:rsidP="002B1453">
            <w:pPr>
              <w:pStyle w:val="Lenteliutekstas"/>
              <w:jc w:val="left"/>
              <w:rPr>
                <w:rFonts w:cs="Times New Roman"/>
              </w:rPr>
            </w:pPr>
            <w:r>
              <w:rPr>
                <w:rFonts w:cs="Times New Roman"/>
              </w:rPr>
              <w:t>FVGN(I)</w:t>
            </w:r>
          </w:p>
        </w:tc>
        <w:tc>
          <w:tcPr>
            <w:tcW w:w="1213" w:type="pct"/>
          </w:tcPr>
          <w:p w14:paraId="4911ACB0" w14:textId="1F71B514" w:rsidR="002B1453" w:rsidRPr="002B1453" w:rsidRDefault="002B1453" w:rsidP="002B1453">
            <w:pPr>
              <w:pStyle w:val="Lenteliutekstas"/>
              <w:jc w:val="center"/>
              <w:rPr>
                <w:rFonts w:cs="Times New Roman"/>
                <w:szCs w:val="20"/>
                <w:lang w:val="en-GB"/>
              </w:rPr>
            </w:pPr>
            <w:r w:rsidRPr="002B1453">
              <w:rPr>
                <w:rFonts w:cs="Times New Roman"/>
              </w:rPr>
              <w:t>4,0</w:t>
            </w:r>
            <w:r>
              <w:rPr>
                <w:rFonts w:cs="Times New Roman"/>
              </w:rPr>
              <w:t xml:space="preserve"> proc.</w:t>
            </w:r>
          </w:p>
        </w:tc>
        <w:tc>
          <w:tcPr>
            <w:tcW w:w="1289" w:type="pct"/>
            <w:vAlign w:val="center"/>
          </w:tcPr>
          <w:p w14:paraId="3930EF7F" w14:textId="4E0AECD6" w:rsidR="002B1453" w:rsidRPr="00041185" w:rsidRDefault="002B1453" w:rsidP="002B1453">
            <w:pPr>
              <w:pStyle w:val="Lenteliutekstas"/>
              <w:jc w:val="center"/>
              <w:rPr>
                <w:rFonts w:cs="Times New Roman"/>
              </w:rPr>
            </w:pPr>
            <w:r w:rsidRPr="00041185">
              <w:rPr>
                <w:rFonts w:cs="Times New Roman"/>
              </w:rPr>
              <w:t>0,0 proc.</w:t>
            </w:r>
          </w:p>
        </w:tc>
        <w:tc>
          <w:tcPr>
            <w:tcW w:w="1211" w:type="pct"/>
            <w:vAlign w:val="center"/>
          </w:tcPr>
          <w:p w14:paraId="68D470E3" w14:textId="7EFC7F8A" w:rsidR="002B1453" w:rsidRPr="00041185" w:rsidRDefault="002B1453" w:rsidP="002B1453">
            <w:pPr>
              <w:pStyle w:val="Lenteliutekstas"/>
              <w:jc w:val="center"/>
              <w:rPr>
                <w:rFonts w:cs="Times New Roman"/>
              </w:rPr>
            </w:pPr>
            <w:r w:rsidRPr="00041185">
              <w:rPr>
                <w:rFonts w:cs="Times New Roman"/>
              </w:rPr>
              <w:t>-</w:t>
            </w:r>
            <w:r w:rsidR="005E2748">
              <w:rPr>
                <w:rFonts w:cs="Times New Roman"/>
              </w:rPr>
              <w:t>8,2</w:t>
            </w:r>
            <w:r w:rsidRPr="00041185">
              <w:rPr>
                <w:rFonts w:cs="Times New Roman"/>
              </w:rPr>
              <w:t xml:space="preserve"> proc.</w:t>
            </w:r>
          </w:p>
        </w:tc>
      </w:tr>
      <w:tr w:rsidR="002B1453" w:rsidRPr="0027777E" w14:paraId="2CB53857" w14:textId="38FBAE99" w:rsidTr="00766B72">
        <w:trPr>
          <w:trHeight w:val="254"/>
        </w:trPr>
        <w:tc>
          <w:tcPr>
            <w:tcW w:w="1287" w:type="pct"/>
          </w:tcPr>
          <w:p w14:paraId="07833E93" w14:textId="528154A9" w:rsidR="002B1453" w:rsidRPr="00585F7B" w:rsidRDefault="002B1453" w:rsidP="002B1453">
            <w:pPr>
              <w:pStyle w:val="Lenteliutekstas"/>
              <w:jc w:val="left"/>
              <w:rPr>
                <w:rFonts w:cs="Times New Roman"/>
              </w:rPr>
            </w:pPr>
            <w:r>
              <w:rPr>
                <w:rFonts w:cs="Times New Roman"/>
              </w:rPr>
              <w:t>EGDV</w:t>
            </w:r>
          </w:p>
        </w:tc>
        <w:tc>
          <w:tcPr>
            <w:tcW w:w="1213" w:type="pct"/>
          </w:tcPr>
          <w:p w14:paraId="51044AC5" w14:textId="6D1010D9" w:rsidR="002B1453" w:rsidRPr="002B1453" w:rsidRDefault="002B1453" w:rsidP="002B1453">
            <w:pPr>
              <w:pStyle w:val="Lenteliutekstas"/>
              <w:jc w:val="center"/>
              <w:rPr>
                <w:rFonts w:cs="Times New Roman"/>
                <w:szCs w:val="20"/>
              </w:rPr>
            </w:pPr>
            <w:r w:rsidRPr="002B1453">
              <w:rPr>
                <w:rFonts w:cs="Times New Roman"/>
              </w:rPr>
              <w:t>0 Eur</w:t>
            </w:r>
          </w:p>
        </w:tc>
        <w:tc>
          <w:tcPr>
            <w:tcW w:w="1289" w:type="pct"/>
            <w:vAlign w:val="center"/>
          </w:tcPr>
          <w:p w14:paraId="0B4ABE24" w14:textId="02961ABA" w:rsidR="002B1453" w:rsidRPr="00041185" w:rsidRDefault="002B1453" w:rsidP="002B1453">
            <w:pPr>
              <w:pStyle w:val="Lenteliutekstas"/>
              <w:jc w:val="center"/>
              <w:rPr>
                <w:rFonts w:cs="Times New Roman"/>
              </w:rPr>
            </w:pPr>
            <w:r w:rsidRPr="00041185">
              <w:rPr>
                <w:rFonts w:cs="Times New Roman"/>
              </w:rPr>
              <w:t>5</w:t>
            </w:r>
            <w:r w:rsidR="005E2748">
              <w:rPr>
                <w:rFonts w:cs="Times New Roman"/>
              </w:rPr>
              <w:t>9</w:t>
            </w:r>
            <w:r w:rsidRPr="00041185">
              <w:rPr>
                <w:rFonts w:cs="Times New Roman"/>
              </w:rPr>
              <w:t>,</w:t>
            </w:r>
            <w:r w:rsidR="005E2748">
              <w:rPr>
                <w:rFonts w:cs="Times New Roman"/>
              </w:rPr>
              <w:t>7</w:t>
            </w:r>
            <w:r w:rsidRPr="00041185">
              <w:rPr>
                <w:rFonts w:cs="Times New Roman"/>
              </w:rPr>
              <w:t xml:space="preserve"> proc.</w:t>
            </w:r>
          </w:p>
        </w:tc>
        <w:tc>
          <w:tcPr>
            <w:tcW w:w="1211" w:type="pct"/>
            <w:vAlign w:val="center"/>
          </w:tcPr>
          <w:p w14:paraId="2A660045" w14:textId="4C14042D" w:rsidR="002B1453" w:rsidRPr="00041185" w:rsidRDefault="005E2748" w:rsidP="002B1453">
            <w:pPr>
              <w:pStyle w:val="Lenteliutekstas"/>
              <w:jc w:val="center"/>
              <w:rPr>
                <w:rFonts w:cs="Times New Roman"/>
              </w:rPr>
            </w:pPr>
            <w:r>
              <w:rPr>
                <w:rFonts w:cs="Times New Roman"/>
              </w:rPr>
              <w:t>385907</w:t>
            </w:r>
            <w:r w:rsidR="002B1453" w:rsidRPr="00041185">
              <w:rPr>
                <w:rFonts w:cs="Times New Roman"/>
              </w:rPr>
              <w:t xml:space="preserve"> Eur</w:t>
            </w:r>
          </w:p>
        </w:tc>
      </w:tr>
      <w:tr w:rsidR="002B1453" w:rsidRPr="0027777E" w14:paraId="0A76DA1A" w14:textId="262524FE" w:rsidTr="00766B72">
        <w:trPr>
          <w:trHeight w:val="254"/>
        </w:trPr>
        <w:tc>
          <w:tcPr>
            <w:tcW w:w="1287" w:type="pct"/>
          </w:tcPr>
          <w:p w14:paraId="3F3F341A" w14:textId="79F3C66F" w:rsidR="002B1453" w:rsidRPr="00585F7B" w:rsidRDefault="002B1453" w:rsidP="002B1453">
            <w:pPr>
              <w:pStyle w:val="Lenteliutekstas"/>
              <w:jc w:val="left"/>
              <w:rPr>
                <w:rFonts w:eastAsia="Times New Roman"/>
                <w:color w:val="000000"/>
                <w:lang w:eastAsia="lt-LT"/>
              </w:rPr>
            </w:pPr>
            <w:r>
              <w:rPr>
                <w:rFonts w:eastAsia="Times New Roman"/>
                <w:color w:val="000000"/>
                <w:lang w:eastAsia="lt-LT"/>
              </w:rPr>
              <w:t>EVGN</w:t>
            </w:r>
          </w:p>
        </w:tc>
        <w:tc>
          <w:tcPr>
            <w:tcW w:w="1213" w:type="pct"/>
          </w:tcPr>
          <w:p w14:paraId="76BEA2C2" w14:textId="5E802F65" w:rsidR="002B1453" w:rsidRPr="002B1453" w:rsidRDefault="002B1453" w:rsidP="002B1453">
            <w:pPr>
              <w:pStyle w:val="Lenteliutekstas"/>
              <w:jc w:val="center"/>
              <w:rPr>
                <w:rFonts w:cs="Times New Roman"/>
                <w:szCs w:val="20"/>
              </w:rPr>
            </w:pPr>
            <w:r w:rsidRPr="002B1453">
              <w:rPr>
                <w:rFonts w:cs="Times New Roman"/>
              </w:rPr>
              <w:t>5,0</w:t>
            </w:r>
            <w:r>
              <w:rPr>
                <w:rFonts w:cs="Times New Roman"/>
              </w:rPr>
              <w:t xml:space="preserve"> proc.</w:t>
            </w:r>
          </w:p>
        </w:tc>
        <w:tc>
          <w:tcPr>
            <w:tcW w:w="1289" w:type="pct"/>
            <w:vAlign w:val="center"/>
          </w:tcPr>
          <w:p w14:paraId="6E98DAFD" w14:textId="120D8BF9" w:rsidR="002B1453" w:rsidRPr="00041185" w:rsidRDefault="00657ED4" w:rsidP="002B1453">
            <w:pPr>
              <w:pStyle w:val="Lenteliutekstas"/>
              <w:jc w:val="center"/>
              <w:rPr>
                <w:rFonts w:cs="Times New Roman"/>
              </w:rPr>
            </w:pPr>
            <w:r w:rsidRPr="00041185">
              <w:rPr>
                <w:rFonts w:cs="Times New Roman"/>
              </w:rPr>
              <w:t>5</w:t>
            </w:r>
            <w:r w:rsidR="005E2748">
              <w:rPr>
                <w:rFonts w:cs="Times New Roman"/>
              </w:rPr>
              <w:t>9</w:t>
            </w:r>
            <w:r w:rsidRPr="00041185">
              <w:rPr>
                <w:rFonts w:cs="Times New Roman"/>
              </w:rPr>
              <w:t>,</w:t>
            </w:r>
            <w:r w:rsidR="005E2748">
              <w:rPr>
                <w:rFonts w:cs="Times New Roman"/>
              </w:rPr>
              <w:t>8</w:t>
            </w:r>
            <w:r w:rsidR="002B1453" w:rsidRPr="00041185">
              <w:rPr>
                <w:rFonts w:cs="Times New Roman"/>
              </w:rPr>
              <w:t xml:space="preserve"> proc.</w:t>
            </w:r>
          </w:p>
        </w:tc>
        <w:tc>
          <w:tcPr>
            <w:tcW w:w="1211" w:type="pct"/>
            <w:vAlign w:val="center"/>
          </w:tcPr>
          <w:p w14:paraId="7A08FA83" w14:textId="5679359C" w:rsidR="002B1453" w:rsidRPr="00041185" w:rsidRDefault="005E2748" w:rsidP="002B1453">
            <w:pPr>
              <w:pStyle w:val="Lenteliutekstas"/>
              <w:jc w:val="center"/>
              <w:rPr>
                <w:rFonts w:cs="Times New Roman"/>
              </w:rPr>
            </w:pPr>
            <w:r>
              <w:rPr>
                <w:rFonts w:cs="Times New Roman"/>
              </w:rPr>
              <w:t>5</w:t>
            </w:r>
            <w:r w:rsidR="00C204B4" w:rsidRPr="00041185">
              <w:rPr>
                <w:rFonts w:cs="Times New Roman"/>
              </w:rPr>
              <w:t>,</w:t>
            </w:r>
            <w:r w:rsidR="00AF2A19">
              <w:rPr>
                <w:rFonts w:cs="Times New Roman"/>
              </w:rPr>
              <w:t>8</w:t>
            </w:r>
            <w:r w:rsidR="002B1453" w:rsidRPr="00041185">
              <w:rPr>
                <w:rFonts w:cs="Times New Roman"/>
              </w:rPr>
              <w:t xml:space="preserve"> proc.</w:t>
            </w:r>
          </w:p>
        </w:tc>
      </w:tr>
    </w:tbl>
    <w:p w14:paraId="048D67C6" w14:textId="77777777" w:rsidR="0044474B" w:rsidRPr="0027777E" w:rsidRDefault="0044474B" w:rsidP="0044474B">
      <w:pPr>
        <w:spacing w:before="0" w:after="0" w:line="240" w:lineRule="auto"/>
        <w:rPr>
          <w:rStyle w:val="Emfaz"/>
        </w:rPr>
      </w:pPr>
      <w:r w:rsidRPr="0027777E">
        <w:rPr>
          <w:rStyle w:val="Emfaz"/>
        </w:rPr>
        <w:t>Informacijos šaltinis: sudaryta autorių</w:t>
      </w:r>
    </w:p>
    <w:p w14:paraId="45473D64" w14:textId="77777777" w:rsidR="00585F7B" w:rsidRPr="00AC30B6" w:rsidRDefault="00585F7B" w:rsidP="0045630E">
      <w:pPr>
        <w:spacing w:before="0" w:after="0" w:line="240" w:lineRule="auto"/>
        <w:rPr>
          <w:rFonts w:cs="Times New Roman"/>
        </w:rPr>
      </w:pPr>
    </w:p>
    <w:p w14:paraId="6C66B9F5" w14:textId="19973BF4" w:rsidR="008F4DE1" w:rsidRPr="008F4DE1" w:rsidRDefault="008F4DE1" w:rsidP="00F15C01">
      <w:pPr>
        <w:spacing w:after="0"/>
        <w:rPr>
          <w:rStyle w:val="Emfaz"/>
          <w:i w:val="0"/>
          <w:sz w:val="22"/>
        </w:rPr>
      </w:pPr>
      <w:r w:rsidRPr="008F4DE1">
        <w:rPr>
          <w:rStyle w:val="Emfaz"/>
          <w:i w:val="0"/>
          <w:sz w:val="22"/>
        </w:rPr>
        <w:t xml:space="preserve">Rizikos </w:t>
      </w:r>
      <w:r w:rsidRPr="008F4DE1">
        <w:rPr>
          <w:rFonts w:cs="Times New Roman"/>
          <w:iCs/>
        </w:rPr>
        <w:t>analizės</w:t>
      </w:r>
      <w:r w:rsidRPr="008F4DE1">
        <w:rPr>
          <w:rStyle w:val="Emfaz"/>
          <w:i w:val="0"/>
          <w:sz w:val="22"/>
        </w:rPr>
        <w:t xml:space="preserve"> rezultatai rodo, kad </w:t>
      </w:r>
      <w:r>
        <w:rPr>
          <w:rStyle w:val="Emfaz"/>
          <w:i w:val="0"/>
          <w:sz w:val="22"/>
        </w:rPr>
        <w:t xml:space="preserve">tikimybė gauti </w:t>
      </w:r>
      <w:r w:rsidRPr="008F4DE1">
        <w:rPr>
          <w:rStyle w:val="Emfaz"/>
          <w:i w:val="0"/>
          <w:sz w:val="22"/>
        </w:rPr>
        <w:t>ekonominės analizės skyriuje apskaičiuot</w:t>
      </w:r>
      <w:r>
        <w:rPr>
          <w:rStyle w:val="Emfaz"/>
          <w:i w:val="0"/>
          <w:sz w:val="22"/>
        </w:rPr>
        <w:t>ą</w:t>
      </w:r>
      <w:r w:rsidRPr="008F4DE1">
        <w:rPr>
          <w:rStyle w:val="Emfaz"/>
          <w:i w:val="0"/>
          <w:sz w:val="22"/>
        </w:rPr>
        <w:t xml:space="preserve"> ekonomin</w:t>
      </w:r>
      <w:r>
        <w:rPr>
          <w:rStyle w:val="Emfaz"/>
          <w:i w:val="0"/>
          <w:sz w:val="22"/>
        </w:rPr>
        <w:t>ę</w:t>
      </w:r>
      <w:r w:rsidRPr="008F4DE1">
        <w:rPr>
          <w:rStyle w:val="Emfaz"/>
          <w:i w:val="0"/>
          <w:sz w:val="22"/>
        </w:rPr>
        <w:t xml:space="preserve"> naud</w:t>
      </w:r>
      <w:r>
        <w:rPr>
          <w:rStyle w:val="Emfaz"/>
          <w:i w:val="0"/>
          <w:sz w:val="22"/>
        </w:rPr>
        <w:t xml:space="preserve">ą yra didesnė nei 50 proc. Pasikeitus projekto aplinkybėms arba prielaidoms nustatyta ekonominė-socialinė nauda gali ženkliai keistis, todėl ekonominės analizės rezultatas būtina vertinti su tam tikra atsarga. </w:t>
      </w:r>
    </w:p>
    <w:p w14:paraId="1BD62B18" w14:textId="77777777" w:rsidR="00F15C01" w:rsidRDefault="00F15C01" w:rsidP="00F15C01">
      <w:pPr>
        <w:spacing w:before="0" w:after="0" w:line="240" w:lineRule="auto"/>
        <w:contextualSpacing/>
        <w:rPr>
          <w:rFonts w:cs="Times New Roman"/>
          <w:highlight w:val="magenta"/>
        </w:rPr>
      </w:pPr>
    </w:p>
    <w:p w14:paraId="023FFB3C" w14:textId="67A02ED5" w:rsidR="00F15C01" w:rsidRPr="0027777E" w:rsidRDefault="00F15C01" w:rsidP="00CA2F6F">
      <w:pPr>
        <w:pStyle w:val="Poskyris"/>
      </w:pPr>
      <w:bookmarkStart w:id="244" w:name="_Toc6468438"/>
      <w:r>
        <w:t>Rizikų valdymo veiksmai</w:t>
      </w:r>
      <w:bookmarkEnd w:id="244"/>
    </w:p>
    <w:p w14:paraId="4B555177" w14:textId="1E45E67E" w:rsidR="001838EB" w:rsidRDefault="0042011E" w:rsidP="00AC30B6">
      <w:pPr>
        <w:rPr>
          <w:rFonts w:cs="Times New Roman"/>
        </w:rPr>
      </w:pPr>
      <w:r w:rsidRPr="0027777E">
        <w:rPr>
          <w:rFonts w:cs="Times New Roman"/>
        </w:rPr>
        <w:t xml:space="preserve">Išnagrinėtos pagrindinės galimos projekto rizikos ir įvertinti rizikų valdymo veiksmai pateikiami </w:t>
      </w:r>
      <w:r w:rsidR="00983947">
        <w:rPr>
          <w:rFonts w:cs="Times New Roman"/>
        </w:rPr>
        <w:t>47</w:t>
      </w:r>
      <w:r>
        <w:rPr>
          <w:rFonts w:cs="Times New Roman"/>
        </w:rPr>
        <w:t xml:space="preserve"> lentelėje. </w:t>
      </w:r>
    </w:p>
    <w:p w14:paraId="7A13BDB7" w14:textId="41A90CD8" w:rsidR="0042011E" w:rsidRPr="0027777E" w:rsidRDefault="00983947" w:rsidP="0042011E">
      <w:pPr>
        <w:pStyle w:val="Antrat"/>
        <w:keepNext/>
        <w:spacing w:after="0"/>
        <w:contextualSpacing/>
        <w:rPr>
          <w:rStyle w:val="Emfaz"/>
          <w:rFonts w:cs="Times New Roman"/>
          <w:i w:val="0"/>
          <w:iCs w:val="0"/>
          <w:sz w:val="22"/>
        </w:rPr>
      </w:pPr>
      <w:r>
        <w:rPr>
          <w:rFonts w:cs="Times New Roman"/>
        </w:rPr>
        <w:t>47</w:t>
      </w:r>
      <w:r w:rsidR="0042011E" w:rsidRPr="0027777E">
        <w:rPr>
          <w:rFonts w:cs="Times New Roman"/>
        </w:rPr>
        <w:t xml:space="preserve"> lentelė. </w:t>
      </w:r>
      <w:r w:rsidR="0042011E">
        <w:rPr>
          <w:rFonts w:cs="Times New Roman"/>
        </w:rPr>
        <w:t>Rizikų valdymo veiksmai</w:t>
      </w:r>
    </w:p>
    <w:tbl>
      <w:tblPr>
        <w:tblStyle w:val="Lentele"/>
        <w:tblW w:w="5043" w:type="pct"/>
        <w:tblLayout w:type="fixed"/>
        <w:tblLook w:val="04A0" w:firstRow="1" w:lastRow="0" w:firstColumn="1" w:lastColumn="0" w:noHBand="0" w:noVBand="1"/>
      </w:tblPr>
      <w:tblGrid>
        <w:gridCol w:w="2761"/>
        <w:gridCol w:w="3753"/>
        <w:gridCol w:w="2916"/>
      </w:tblGrid>
      <w:tr w:rsidR="005A5DF8" w:rsidRPr="00A14BDF" w14:paraId="28FE82E1" w14:textId="77777777" w:rsidTr="00983947">
        <w:trPr>
          <w:cnfStyle w:val="100000000000" w:firstRow="1" w:lastRow="0" w:firstColumn="0" w:lastColumn="0" w:oddVBand="0" w:evenVBand="0" w:oddHBand="0" w:evenHBand="0" w:firstRowFirstColumn="0" w:firstRowLastColumn="0" w:lastRowFirstColumn="0" w:lastRowLastColumn="0"/>
          <w:trHeight w:val="235"/>
        </w:trPr>
        <w:tc>
          <w:tcPr>
            <w:tcW w:w="1464" w:type="pct"/>
            <w:noWrap/>
            <w:hideMark/>
          </w:tcPr>
          <w:p w14:paraId="62621CA6" w14:textId="56C8AAD1" w:rsidR="0042011E" w:rsidRPr="0027777E" w:rsidRDefault="0042011E" w:rsidP="00D923EE">
            <w:pPr>
              <w:pStyle w:val="Lenteliutekstas"/>
              <w:jc w:val="center"/>
              <w:rPr>
                <w:rFonts w:cs="Times New Roman"/>
                <w:szCs w:val="20"/>
              </w:rPr>
            </w:pPr>
            <w:r>
              <w:rPr>
                <w:rFonts w:cs="Times New Roman"/>
                <w:szCs w:val="20"/>
              </w:rPr>
              <w:t>Rizikos veiksniai</w:t>
            </w:r>
          </w:p>
        </w:tc>
        <w:tc>
          <w:tcPr>
            <w:tcW w:w="1990" w:type="pct"/>
          </w:tcPr>
          <w:p w14:paraId="68F20037" w14:textId="311A6AB5" w:rsidR="0042011E" w:rsidRDefault="0042011E" w:rsidP="00D923EE">
            <w:pPr>
              <w:pStyle w:val="Lenteliutekstas"/>
              <w:jc w:val="center"/>
              <w:rPr>
                <w:rFonts w:cs="Times New Roman"/>
                <w:szCs w:val="20"/>
              </w:rPr>
            </w:pPr>
            <w:r>
              <w:rPr>
                <w:rFonts w:cs="Times New Roman"/>
                <w:szCs w:val="20"/>
              </w:rPr>
              <w:t>Rizikos veiksnių apibūdinimas</w:t>
            </w:r>
          </w:p>
        </w:tc>
        <w:tc>
          <w:tcPr>
            <w:tcW w:w="1545" w:type="pct"/>
            <w:hideMark/>
          </w:tcPr>
          <w:p w14:paraId="26FF3E1C" w14:textId="635E8CAD" w:rsidR="0042011E" w:rsidRPr="0027777E" w:rsidRDefault="0042011E" w:rsidP="00D923EE">
            <w:pPr>
              <w:pStyle w:val="Lenteliutekstas"/>
              <w:jc w:val="center"/>
              <w:rPr>
                <w:rFonts w:cs="Times New Roman"/>
                <w:szCs w:val="20"/>
              </w:rPr>
            </w:pPr>
            <w:r>
              <w:rPr>
                <w:rFonts w:cs="Times New Roman"/>
                <w:szCs w:val="20"/>
              </w:rPr>
              <w:t>Rizikų valdymo veiksniai</w:t>
            </w:r>
          </w:p>
        </w:tc>
      </w:tr>
      <w:tr w:rsidR="005A5DF8" w:rsidRPr="00A14BDF" w14:paraId="1DD2BC52" w14:textId="77777777" w:rsidTr="00983947">
        <w:trPr>
          <w:trHeight w:val="235"/>
        </w:trPr>
        <w:tc>
          <w:tcPr>
            <w:tcW w:w="5000" w:type="pct"/>
            <w:gridSpan w:val="3"/>
            <w:shd w:val="clear" w:color="auto" w:fill="DDD9C3"/>
            <w:noWrap/>
          </w:tcPr>
          <w:p w14:paraId="0352E2C8" w14:textId="0ED8A0AF" w:rsidR="005A5DF8" w:rsidRDefault="005A5DF8" w:rsidP="005A5DF8">
            <w:pPr>
              <w:pStyle w:val="Lenteliutekstas"/>
              <w:jc w:val="left"/>
              <w:rPr>
                <w:rFonts w:cs="Times New Roman"/>
                <w:szCs w:val="20"/>
              </w:rPr>
            </w:pPr>
            <w:r>
              <w:rPr>
                <w:rFonts w:cs="Times New Roman"/>
                <w:szCs w:val="20"/>
              </w:rPr>
              <w:t>Projektavimo rizika</w:t>
            </w:r>
          </w:p>
        </w:tc>
      </w:tr>
      <w:tr w:rsidR="005A5DF8" w:rsidRPr="0027777E" w14:paraId="53DEC7C2" w14:textId="77777777" w:rsidTr="00983947">
        <w:trPr>
          <w:trHeight w:val="254"/>
        </w:trPr>
        <w:tc>
          <w:tcPr>
            <w:tcW w:w="1464" w:type="pct"/>
          </w:tcPr>
          <w:p w14:paraId="46EFA8E3" w14:textId="64EEB916" w:rsidR="0042011E" w:rsidRPr="0027777E" w:rsidRDefault="00107A45" w:rsidP="00D923EE">
            <w:pPr>
              <w:pStyle w:val="Lenteliutekstas"/>
              <w:jc w:val="left"/>
              <w:rPr>
                <w:rFonts w:cs="Times New Roman"/>
              </w:rPr>
            </w:pPr>
            <w:r>
              <w:rPr>
                <w:rFonts w:cs="Times New Roman"/>
              </w:rPr>
              <w:t xml:space="preserve">Projektavimo </w:t>
            </w:r>
            <w:r w:rsidR="00895060">
              <w:rPr>
                <w:rFonts w:cs="Times New Roman"/>
              </w:rPr>
              <w:t>paslaugų kaina nukrypsta nuo planuotos</w:t>
            </w:r>
            <w:r w:rsidR="005A5DF8">
              <w:rPr>
                <w:rFonts w:cs="Times New Roman"/>
              </w:rPr>
              <w:t>.</w:t>
            </w:r>
          </w:p>
        </w:tc>
        <w:tc>
          <w:tcPr>
            <w:tcW w:w="1990" w:type="pct"/>
          </w:tcPr>
          <w:p w14:paraId="75BAB8DE" w14:textId="04CF9C80" w:rsidR="00027EF4" w:rsidRPr="00027EF4" w:rsidRDefault="00EC713D" w:rsidP="00EC713D">
            <w:pPr>
              <w:pStyle w:val="Lenteliutekstas"/>
              <w:jc w:val="left"/>
            </w:pPr>
            <w:r>
              <w:t>Išaugusi projektavimo paslaugų kaina gali turėti įtakos bendrams projekto investicinių išlaidų išaugimui.</w:t>
            </w:r>
          </w:p>
          <w:p w14:paraId="12702766" w14:textId="4F1FF686" w:rsidR="008B111F" w:rsidRPr="00F165C6" w:rsidRDefault="008B111F" w:rsidP="00604C5E">
            <w:pPr>
              <w:pStyle w:val="Lenteliutekstas"/>
              <w:jc w:val="left"/>
              <w:rPr>
                <w:rFonts w:cs="Times New Roman"/>
              </w:rPr>
            </w:pPr>
            <w:r w:rsidRPr="00F165C6">
              <w:rPr>
                <w:rFonts w:cs="Times New Roman"/>
              </w:rPr>
              <w:t xml:space="preserve">Įtaka projektui – </w:t>
            </w:r>
            <w:r w:rsidR="00F165C6" w:rsidRPr="00F165C6">
              <w:rPr>
                <w:rFonts w:cs="Times New Roman"/>
              </w:rPr>
              <w:t>maža.</w:t>
            </w:r>
          </w:p>
          <w:p w14:paraId="732EDA50" w14:textId="4F74CE6C" w:rsidR="0042011E" w:rsidRPr="00512A74" w:rsidRDefault="008B111F" w:rsidP="00604C5E">
            <w:pPr>
              <w:pStyle w:val="Lenteliutekstas"/>
              <w:jc w:val="left"/>
              <w:rPr>
                <w:rFonts w:cs="Times New Roman"/>
              </w:rPr>
            </w:pPr>
            <w:r w:rsidRPr="00F165C6">
              <w:rPr>
                <w:rFonts w:cs="Times New Roman"/>
              </w:rPr>
              <w:t xml:space="preserve">Rizikos tikimybė – </w:t>
            </w:r>
            <w:r w:rsidR="00F165C6" w:rsidRPr="00F165C6">
              <w:rPr>
                <w:rFonts w:cs="Times New Roman"/>
              </w:rPr>
              <w:t>vidutinė.</w:t>
            </w:r>
          </w:p>
        </w:tc>
        <w:tc>
          <w:tcPr>
            <w:tcW w:w="1545" w:type="pct"/>
            <w:noWrap/>
          </w:tcPr>
          <w:p w14:paraId="677A24B3" w14:textId="7B5B2FE7" w:rsidR="0042011E" w:rsidRPr="00512A74" w:rsidRDefault="007E2785" w:rsidP="002152F0">
            <w:pPr>
              <w:pStyle w:val="Lenteliutekstas"/>
              <w:jc w:val="left"/>
              <w:rPr>
                <w:rFonts w:cs="Times New Roman"/>
              </w:rPr>
            </w:pPr>
            <w:r>
              <w:rPr>
                <w:rFonts w:cs="Times New Roman"/>
              </w:rPr>
              <w:t xml:space="preserve">Rizikos valdymo būdas – perdavimas. </w:t>
            </w:r>
            <w:r w:rsidR="005A5DF8">
              <w:rPr>
                <w:rFonts w:cs="Times New Roman"/>
              </w:rPr>
              <w:t>Projektą įgyvendinant VPSP būdu r</w:t>
            </w:r>
            <w:r w:rsidR="00EC713D">
              <w:rPr>
                <w:rFonts w:cs="Times New Roman"/>
              </w:rPr>
              <w:t>izika priskir</w:t>
            </w:r>
            <w:r w:rsidR="005A5DF8">
              <w:rPr>
                <w:rFonts w:cs="Times New Roman"/>
              </w:rPr>
              <w:t xml:space="preserve">iama </w:t>
            </w:r>
            <w:r w:rsidR="00EC713D">
              <w:rPr>
                <w:rFonts w:cs="Times New Roman"/>
              </w:rPr>
              <w:t>privačiam sub</w:t>
            </w:r>
            <w:r w:rsidR="005A5DF8">
              <w:rPr>
                <w:rFonts w:cs="Times New Roman"/>
              </w:rPr>
              <w:t xml:space="preserve">jektui. </w:t>
            </w:r>
          </w:p>
        </w:tc>
      </w:tr>
      <w:tr w:rsidR="00EC713D" w:rsidRPr="0027777E" w14:paraId="35385F8F" w14:textId="77777777" w:rsidTr="00983947">
        <w:trPr>
          <w:trHeight w:val="254"/>
        </w:trPr>
        <w:tc>
          <w:tcPr>
            <w:tcW w:w="1464" w:type="pct"/>
          </w:tcPr>
          <w:p w14:paraId="28ACBDA8" w14:textId="704F1168" w:rsidR="0042011E" w:rsidRPr="0027777E" w:rsidRDefault="00512A74" w:rsidP="00D923EE">
            <w:pPr>
              <w:pStyle w:val="Lenteliutekstas"/>
              <w:jc w:val="left"/>
              <w:rPr>
                <w:rFonts w:cs="Times New Roman"/>
              </w:rPr>
            </w:pPr>
            <w:r>
              <w:rPr>
                <w:rFonts w:cs="Times New Roman"/>
              </w:rPr>
              <w:t>Projektavimo paslaugų trukmė nukrypsta nuo planuotos</w:t>
            </w:r>
          </w:p>
        </w:tc>
        <w:tc>
          <w:tcPr>
            <w:tcW w:w="1990" w:type="pct"/>
          </w:tcPr>
          <w:p w14:paraId="7C88AF42" w14:textId="10829E8D" w:rsidR="00EC713D" w:rsidRPr="00EC713D" w:rsidRDefault="00EC713D" w:rsidP="00EC713D">
            <w:pPr>
              <w:pStyle w:val="Lenteliutekstas"/>
              <w:jc w:val="left"/>
              <w:rPr>
                <w:rFonts w:cs="Times New Roman"/>
              </w:rPr>
            </w:pPr>
            <w:r w:rsidRPr="0027777E">
              <w:rPr>
                <w:rFonts w:cs="Times New Roman"/>
              </w:rPr>
              <w:t>Projektavimo paslaugų trukmės nukrypimas nuo planuotos turi tiesiogin</w:t>
            </w:r>
            <w:r>
              <w:rPr>
                <w:rFonts w:cs="Times New Roman"/>
              </w:rPr>
              <w:t>ę</w:t>
            </w:r>
            <w:r w:rsidRPr="0027777E">
              <w:rPr>
                <w:rFonts w:cs="Times New Roman"/>
              </w:rPr>
              <w:t xml:space="preserve"> įtak</w:t>
            </w:r>
            <w:r>
              <w:rPr>
                <w:rFonts w:cs="Times New Roman"/>
              </w:rPr>
              <w:t>ą</w:t>
            </w:r>
            <w:r w:rsidRPr="0027777E">
              <w:rPr>
                <w:rFonts w:cs="Times New Roman"/>
              </w:rPr>
              <w:t xml:space="preserve"> projekto įgyvenimo trukmės prailgėjimui</w:t>
            </w:r>
            <w:r>
              <w:rPr>
                <w:rFonts w:cs="Times New Roman"/>
              </w:rPr>
              <w:t>.</w:t>
            </w:r>
          </w:p>
          <w:p w14:paraId="547C7795" w14:textId="7D5ABEFC" w:rsidR="0071793A" w:rsidRPr="00F165C6" w:rsidRDefault="0071793A" w:rsidP="0071793A">
            <w:pPr>
              <w:pStyle w:val="Lenteliutekstas"/>
              <w:jc w:val="left"/>
              <w:rPr>
                <w:rFonts w:cs="Times New Roman"/>
              </w:rPr>
            </w:pPr>
            <w:r w:rsidRPr="00F165C6">
              <w:rPr>
                <w:rFonts w:cs="Times New Roman"/>
              </w:rPr>
              <w:t xml:space="preserve">Įtaka projektui – </w:t>
            </w:r>
            <w:r w:rsidR="00F165C6" w:rsidRPr="00F165C6">
              <w:rPr>
                <w:rFonts w:cs="Times New Roman"/>
              </w:rPr>
              <w:t>maža.</w:t>
            </w:r>
          </w:p>
          <w:p w14:paraId="05F4B186" w14:textId="09BF4C60" w:rsidR="0042011E" w:rsidRPr="00512A74" w:rsidRDefault="0071793A" w:rsidP="0071793A">
            <w:pPr>
              <w:pStyle w:val="Lenteliutekstas"/>
              <w:jc w:val="left"/>
              <w:rPr>
                <w:rFonts w:cs="Times New Roman"/>
              </w:rPr>
            </w:pPr>
            <w:r w:rsidRPr="00F165C6">
              <w:rPr>
                <w:rFonts w:cs="Times New Roman"/>
              </w:rPr>
              <w:t xml:space="preserve">Rizikos tikimybė – </w:t>
            </w:r>
            <w:r w:rsidR="00F165C6" w:rsidRPr="00F165C6">
              <w:rPr>
                <w:rFonts w:cs="Times New Roman"/>
              </w:rPr>
              <w:t>vidutinė.</w:t>
            </w:r>
          </w:p>
        </w:tc>
        <w:tc>
          <w:tcPr>
            <w:tcW w:w="1545" w:type="pct"/>
            <w:noWrap/>
          </w:tcPr>
          <w:p w14:paraId="174B0CD7" w14:textId="1A30AC72" w:rsidR="0042011E" w:rsidRPr="00512A74" w:rsidRDefault="002152F0" w:rsidP="0042011E">
            <w:pPr>
              <w:pStyle w:val="Lenteliutekstas"/>
              <w:jc w:val="left"/>
              <w:rPr>
                <w:rFonts w:cs="Times New Roman"/>
              </w:rPr>
            </w:pPr>
            <w:r>
              <w:rPr>
                <w:rFonts w:cs="Times New Roman"/>
              </w:rPr>
              <w:t xml:space="preserve">Rizikos valdymo būdas – perdavimas. </w:t>
            </w:r>
            <w:r w:rsidR="005A5DF8">
              <w:rPr>
                <w:rFonts w:cs="Times New Roman"/>
              </w:rPr>
              <w:t xml:space="preserve">Projektą įgyvendinant VPSP būdu rizika priskiriama privačiam subjektui. </w:t>
            </w:r>
          </w:p>
        </w:tc>
      </w:tr>
      <w:tr w:rsidR="00A94F8C" w:rsidRPr="0027777E" w14:paraId="2953EBFB" w14:textId="77777777" w:rsidTr="00983947">
        <w:trPr>
          <w:trHeight w:val="254"/>
        </w:trPr>
        <w:tc>
          <w:tcPr>
            <w:tcW w:w="1464" w:type="pct"/>
          </w:tcPr>
          <w:p w14:paraId="670DD7DF" w14:textId="5B7F7887" w:rsidR="00A94F8C" w:rsidRPr="00983947" w:rsidRDefault="003048CE" w:rsidP="00D923EE">
            <w:pPr>
              <w:pStyle w:val="Lenteliutekstas"/>
              <w:jc w:val="left"/>
              <w:rPr>
                <w:rFonts w:cs="Times New Roman"/>
              </w:rPr>
            </w:pPr>
            <w:r w:rsidRPr="00983947">
              <w:rPr>
                <w:rFonts w:cs="Times New Roman"/>
              </w:rPr>
              <w:t>Reikalavimai infrastruktūrai buvo patikslinti pagal privataus subjekto pasiūlytus reikalavimus arba privatus subjektas nepasiūlė patikslinti reikalavimų infrastruktūrai</w:t>
            </w:r>
          </w:p>
        </w:tc>
        <w:tc>
          <w:tcPr>
            <w:tcW w:w="1990" w:type="pct"/>
          </w:tcPr>
          <w:p w14:paraId="2B233F5F" w14:textId="77777777" w:rsidR="00A94F8C" w:rsidRDefault="008247B6" w:rsidP="00EC713D">
            <w:pPr>
              <w:pStyle w:val="Lenteliutekstas"/>
              <w:jc w:val="left"/>
              <w:rPr>
                <w:rFonts w:cs="Times New Roman"/>
              </w:rPr>
            </w:pPr>
            <w:r>
              <w:rPr>
                <w:rFonts w:cs="Times New Roman"/>
              </w:rPr>
              <w:t xml:space="preserve">Patikslinus reikalavimus infrastruktūrai gali pasikeisti </w:t>
            </w:r>
            <w:r w:rsidR="00E3224E">
              <w:rPr>
                <w:rFonts w:cs="Times New Roman"/>
              </w:rPr>
              <w:t xml:space="preserve">projektavimo apimtis, trukmė ir kaina. </w:t>
            </w:r>
          </w:p>
          <w:p w14:paraId="0242F4B6" w14:textId="77777777" w:rsidR="00E3224E" w:rsidRDefault="00E3224E" w:rsidP="00E3224E">
            <w:pPr>
              <w:pStyle w:val="Lenteliutekstas"/>
              <w:jc w:val="left"/>
              <w:rPr>
                <w:rFonts w:cs="Times New Roman"/>
              </w:rPr>
            </w:pPr>
            <w:r w:rsidRPr="0027777E">
              <w:rPr>
                <w:rFonts w:cs="Times New Roman"/>
              </w:rPr>
              <w:t xml:space="preserve">Įtaka projektui – </w:t>
            </w:r>
            <w:r>
              <w:rPr>
                <w:rFonts w:cs="Times New Roman"/>
              </w:rPr>
              <w:t>vidutinė</w:t>
            </w:r>
            <w:r w:rsidRPr="0027777E">
              <w:rPr>
                <w:rFonts w:cs="Times New Roman"/>
              </w:rPr>
              <w:t xml:space="preserve">. </w:t>
            </w:r>
          </w:p>
          <w:p w14:paraId="191F82D8" w14:textId="5DB28B62" w:rsidR="00E3224E" w:rsidRPr="00E3224E" w:rsidRDefault="00E3224E" w:rsidP="00E3224E">
            <w:pPr>
              <w:pStyle w:val="Lenteliutekstas"/>
              <w:jc w:val="left"/>
              <w:rPr>
                <w:rFonts w:cs="Times New Roman"/>
              </w:rPr>
            </w:pPr>
            <w:r w:rsidRPr="0027777E">
              <w:rPr>
                <w:rFonts w:cs="Times New Roman"/>
              </w:rPr>
              <w:t>Rizikos tikimybė – maža.</w:t>
            </w:r>
          </w:p>
        </w:tc>
        <w:tc>
          <w:tcPr>
            <w:tcW w:w="1545" w:type="pct"/>
            <w:noWrap/>
          </w:tcPr>
          <w:p w14:paraId="68EB6378" w14:textId="19F47B97" w:rsidR="00A94F8C" w:rsidRDefault="003048CE" w:rsidP="0042011E">
            <w:pPr>
              <w:pStyle w:val="Lenteliutekstas"/>
              <w:jc w:val="left"/>
              <w:rPr>
                <w:rFonts w:cs="Times New Roman"/>
              </w:rPr>
            </w:pPr>
            <w:r>
              <w:rPr>
                <w:rFonts w:cs="Times New Roman"/>
              </w:rPr>
              <w:t>Rizikos valdymo būdas – perdavimas. Projektą įgyvendinant VPSP būdu rizika priskiriama privačiam subjektui.</w:t>
            </w:r>
          </w:p>
        </w:tc>
      </w:tr>
      <w:tr w:rsidR="00A94F8C" w:rsidRPr="0027777E" w14:paraId="092D9424" w14:textId="77777777" w:rsidTr="00983947">
        <w:trPr>
          <w:trHeight w:val="254"/>
        </w:trPr>
        <w:tc>
          <w:tcPr>
            <w:tcW w:w="1464" w:type="pct"/>
          </w:tcPr>
          <w:p w14:paraId="28E10CAB" w14:textId="34A3DA8F" w:rsidR="00A94F8C" w:rsidRPr="00983947" w:rsidRDefault="003048CE" w:rsidP="00D923EE">
            <w:pPr>
              <w:pStyle w:val="Lenteliutekstas"/>
              <w:jc w:val="left"/>
              <w:rPr>
                <w:rFonts w:cs="Times New Roman"/>
              </w:rPr>
            </w:pPr>
            <w:r w:rsidRPr="00983947">
              <w:rPr>
                <w:rFonts w:cs="Times New Roman"/>
              </w:rPr>
              <w:t xml:space="preserve">Privatus subjektas pasiūlė patikslinti reikalavimus infrastruktūrai, tačiau </w:t>
            </w:r>
            <w:r w:rsidRPr="00983947">
              <w:rPr>
                <w:rFonts w:cs="Times New Roman"/>
              </w:rPr>
              <w:lastRenderedPageBreak/>
              <w:t>viešasis subjektas į juos neatsižvelgė</w:t>
            </w:r>
          </w:p>
        </w:tc>
        <w:tc>
          <w:tcPr>
            <w:tcW w:w="1990" w:type="pct"/>
          </w:tcPr>
          <w:p w14:paraId="4598CFC3" w14:textId="77777777" w:rsidR="00E3224E" w:rsidRDefault="00E3224E" w:rsidP="00E3224E">
            <w:pPr>
              <w:pStyle w:val="Lenteliutekstas"/>
              <w:jc w:val="left"/>
              <w:rPr>
                <w:rFonts w:cs="Times New Roman"/>
              </w:rPr>
            </w:pPr>
            <w:r>
              <w:rPr>
                <w:rFonts w:cs="Times New Roman"/>
              </w:rPr>
              <w:lastRenderedPageBreak/>
              <w:t xml:space="preserve">Patikslinus reikalavimus infrastruktūrai gali pasikeisti projektavimo apimtis, trukmė ir kaina. </w:t>
            </w:r>
          </w:p>
          <w:p w14:paraId="12674DA0" w14:textId="77777777" w:rsidR="00E3224E" w:rsidRDefault="00E3224E" w:rsidP="00E3224E">
            <w:pPr>
              <w:pStyle w:val="Lenteliutekstas"/>
              <w:jc w:val="left"/>
              <w:rPr>
                <w:rFonts w:cs="Times New Roman"/>
              </w:rPr>
            </w:pPr>
            <w:r w:rsidRPr="0027777E">
              <w:rPr>
                <w:rFonts w:cs="Times New Roman"/>
              </w:rPr>
              <w:t xml:space="preserve">Įtaka projektui – </w:t>
            </w:r>
            <w:r>
              <w:rPr>
                <w:rFonts w:cs="Times New Roman"/>
              </w:rPr>
              <w:t>vidutinė</w:t>
            </w:r>
            <w:r w:rsidRPr="0027777E">
              <w:rPr>
                <w:rFonts w:cs="Times New Roman"/>
              </w:rPr>
              <w:t xml:space="preserve">. </w:t>
            </w:r>
          </w:p>
          <w:p w14:paraId="5CAFC360" w14:textId="2019A82D" w:rsidR="00A94F8C" w:rsidRPr="0027777E" w:rsidRDefault="00E3224E" w:rsidP="00E3224E">
            <w:pPr>
              <w:pStyle w:val="Lenteliutekstas"/>
              <w:jc w:val="left"/>
              <w:rPr>
                <w:rFonts w:cs="Times New Roman"/>
              </w:rPr>
            </w:pPr>
            <w:r w:rsidRPr="0027777E">
              <w:rPr>
                <w:rFonts w:cs="Times New Roman"/>
              </w:rPr>
              <w:lastRenderedPageBreak/>
              <w:t>Rizikos tikimybė – maža.</w:t>
            </w:r>
          </w:p>
        </w:tc>
        <w:tc>
          <w:tcPr>
            <w:tcW w:w="1545" w:type="pct"/>
            <w:noWrap/>
          </w:tcPr>
          <w:p w14:paraId="5DE7301C" w14:textId="59C7BAC3" w:rsidR="00A94F8C" w:rsidRDefault="003048CE" w:rsidP="0042011E">
            <w:pPr>
              <w:pStyle w:val="Lenteliutekstas"/>
              <w:jc w:val="left"/>
              <w:rPr>
                <w:rFonts w:cs="Times New Roman"/>
              </w:rPr>
            </w:pPr>
            <w:r>
              <w:rPr>
                <w:rFonts w:cs="Times New Roman"/>
              </w:rPr>
              <w:lastRenderedPageBreak/>
              <w:t xml:space="preserve">Rizikos valdymo būdas – prisiėmimas. Projektą įgyvendinant VPSP būdu rizika </w:t>
            </w:r>
            <w:r>
              <w:rPr>
                <w:rFonts w:cs="Times New Roman"/>
              </w:rPr>
              <w:lastRenderedPageBreak/>
              <w:t>priskiriama viešajam subjektui.</w:t>
            </w:r>
          </w:p>
        </w:tc>
      </w:tr>
      <w:tr w:rsidR="00577A4B" w:rsidRPr="0027777E" w14:paraId="26CB84F6" w14:textId="77777777" w:rsidTr="00983947">
        <w:trPr>
          <w:trHeight w:val="254"/>
        </w:trPr>
        <w:tc>
          <w:tcPr>
            <w:tcW w:w="1464" w:type="pct"/>
          </w:tcPr>
          <w:p w14:paraId="55C8A6F2" w14:textId="4F0BFFAF" w:rsidR="00577A4B" w:rsidRPr="00983947" w:rsidRDefault="00577A4B" w:rsidP="00577A4B">
            <w:pPr>
              <w:pStyle w:val="Lenteliutekstas"/>
              <w:jc w:val="left"/>
              <w:rPr>
                <w:rFonts w:cs="Times New Roman"/>
              </w:rPr>
            </w:pPr>
            <w:r w:rsidRPr="00983947">
              <w:rPr>
                <w:rFonts w:cs="Times New Roman"/>
              </w:rPr>
              <w:lastRenderedPageBreak/>
              <w:t>Viešasis subjektas pirkimų metu neatskleidė informacijos, apie žemės sklypo (ų) ir/ar perduodamo turto valdymo, naudojimo ir disponavimo apribojimus</w:t>
            </w:r>
          </w:p>
        </w:tc>
        <w:tc>
          <w:tcPr>
            <w:tcW w:w="1990" w:type="pct"/>
          </w:tcPr>
          <w:p w14:paraId="60BA3D83" w14:textId="20083877" w:rsidR="00577A4B" w:rsidRPr="0027777E" w:rsidRDefault="00156078" w:rsidP="00577A4B">
            <w:pPr>
              <w:pStyle w:val="Lenteliutekstas"/>
              <w:jc w:val="left"/>
              <w:rPr>
                <w:rFonts w:cs="Times New Roman"/>
              </w:rPr>
            </w:pPr>
            <w:r>
              <w:rPr>
                <w:rFonts w:cs="Times New Roman"/>
              </w:rPr>
              <w:t>Neatskleistos informacijos, apie ž</w:t>
            </w:r>
            <w:r w:rsidR="00577A4B" w:rsidRPr="0027777E">
              <w:rPr>
                <w:rFonts w:cs="Times New Roman"/>
              </w:rPr>
              <w:t xml:space="preserve">emės sklypo (-ų) </w:t>
            </w:r>
            <w:r>
              <w:rPr>
                <w:rFonts w:cs="Times New Roman"/>
              </w:rPr>
              <w:t xml:space="preserve">ir/ar perduodamo turto </w:t>
            </w:r>
            <w:r w:rsidR="00577A4B" w:rsidRPr="0027777E">
              <w:rPr>
                <w:rFonts w:cs="Times New Roman"/>
              </w:rPr>
              <w:t>valdymo, naudojimo ir disponavimo apribojim</w:t>
            </w:r>
            <w:r>
              <w:rPr>
                <w:rFonts w:cs="Times New Roman"/>
              </w:rPr>
              <w:t>us, sužinojimas gali prailginti projektavimo trukm</w:t>
            </w:r>
            <w:r w:rsidR="005D3A15">
              <w:rPr>
                <w:rFonts w:cs="Times New Roman"/>
              </w:rPr>
              <w:t>ę</w:t>
            </w:r>
            <w:r w:rsidR="003C7789">
              <w:rPr>
                <w:rFonts w:cs="Times New Roman"/>
              </w:rPr>
              <w:t xml:space="preserve"> bei gali išaugti projektavimo kaina</w:t>
            </w:r>
            <w:r>
              <w:rPr>
                <w:rFonts w:cs="Times New Roman"/>
              </w:rPr>
              <w:t xml:space="preserve">, nes gali reikti </w:t>
            </w:r>
            <w:r w:rsidR="001B68E6">
              <w:rPr>
                <w:rFonts w:cs="Times New Roman"/>
              </w:rPr>
              <w:t>keisti</w:t>
            </w:r>
            <w:r>
              <w:rPr>
                <w:rFonts w:cs="Times New Roman"/>
              </w:rPr>
              <w:t xml:space="preserve"> techninius sprendimus</w:t>
            </w:r>
            <w:r w:rsidR="00577A4B" w:rsidRPr="0027777E">
              <w:rPr>
                <w:rFonts w:cs="Times New Roman"/>
              </w:rPr>
              <w:t>.</w:t>
            </w:r>
          </w:p>
          <w:p w14:paraId="569D102A" w14:textId="6FEABE2E" w:rsidR="00156078" w:rsidRDefault="00577A4B" w:rsidP="00577A4B">
            <w:pPr>
              <w:pStyle w:val="Lenteliutekstas"/>
              <w:jc w:val="left"/>
              <w:rPr>
                <w:rFonts w:cs="Times New Roman"/>
              </w:rPr>
            </w:pPr>
            <w:r w:rsidRPr="0027777E">
              <w:rPr>
                <w:rFonts w:cs="Times New Roman"/>
              </w:rPr>
              <w:t xml:space="preserve">Įtaka projektui – </w:t>
            </w:r>
            <w:r w:rsidR="006B561D">
              <w:rPr>
                <w:rFonts w:cs="Times New Roman"/>
              </w:rPr>
              <w:t>vidutinė</w:t>
            </w:r>
            <w:r w:rsidRPr="0027777E">
              <w:rPr>
                <w:rFonts w:cs="Times New Roman"/>
              </w:rPr>
              <w:t xml:space="preserve">. </w:t>
            </w:r>
          </w:p>
          <w:p w14:paraId="0DB974F9" w14:textId="08C3B255" w:rsidR="00577A4B" w:rsidRPr="0027777E" w:rsidRDefault="00577A4B" w:rsidP="00577A4B">
            <w:pPr>
              <w:pStyle w:val="Lenteliutekstas"/>
              <w:jc w:val="left"/>
              <w:rPr>
                <w:rFonts w:cs="Times New Roman"/>
              </w:rPr>
            </w:pPr>
            <w:r w:rsidRPr="0027777E">
              <w:rPr>
                <w:rFonts w:cs="Times New Roman"/>
              </w:rPr>
              <w:t>Rizikos tikimybė – maža.</w:t>
            </w:r>
          </w:p>
        </w:tc>
        <w:tc>
          <w:tcPr>
            <w:tcW w:w="1545" w:type="pct"/>
            <w:noWrap/>
          </w:tcPr>
          <w:p w14:paraId="1EC92CE1" w14:textId="0A45D598" w:rsidR="00577A4B" w:rsidRDefault="00577A4B" w:rsidP="00577A4B">
            <w:pPr>
              <w:pStyle w:val="Lenteliutekstas"/>
              <w:jc w:val="left"/>
              <w:rPr>
                <w:rFonts w:cs="Times New Roman"/>
              </w:rPr>
            </w:pPr>
            <w:r>
              <w:rPr>
                <w:rFonts w:cs="Times New Roman"/>
              </w:rPr>
              <w:t>Rizikos valdymo būdas – prisiėmimas. Projektą įgyvendinant VPSP būdu rizika priskiriama viešajam subjektui.</w:t>
            </w:r>
          </w:p>
        </w:tc>
      </w:tr>
      <w:tr w:rsidR="00577A4B" w:rsidRPr="0027777E" w14:paraId="638A36B6" w14:textId="77777777" w:rsidTr="00983947">
        <w:trPr>
          <w:trHeight w:val="254"/>
        </w:trPr>
        <w:tc>
          <w:tcPr>
            <w:tcW w:w="1464" w:type="pct"/>
          </w:tcPr>
          <w:p w14:paraId="24B52244" w14:textId="17D53CFD" w:rsidR="00577A4B" w:rsidRPr="00983947" w:rsidRDefault="00577A4B" w:rsidP="00577A4B">
            <w:pPr>
              <w:pStyle w:val="Lenteliutekstas"/>
              <w:jc w:val="left"/>
              <w:rPr>
                <w:rFonts w:cs="Times New Roman"/>
              </w:rPr>
            </w:pPr>
            <w:r w:rsidRPr="00983947">
              <w:rPr>
                <w:rFonts w:cs="Times New Roman"/>
              </w:rPr>
              <w:t>Viešasis subjektas pirkimų metu atskleidė informaciją, apie žemės sklypo (ų) ir/ar perduodamo turto valdymo, naudojimo ir disponavimo apribojimus</w:t>
            </w:r>
          </w:p>
        </w:tc>
        <w:tc>
          <w:tcPr>
            <w:tcW w:w="1990" w:type="pct"/>
          </w:tcPr>
          <w:p w14:paraId="4A9D398A" w14:textId="32D50F9C" w:rsidR="00156078" w:rsidRPr="0027777E" w:rsidRDefault="00156078" w:rsidP="00156078">
            <w:pPr>
              <w:pStyle w:val="Lenteliutekstas"/>
              <w:jc w:val="left"/>
              <w:rPr>
                <w:rFonts w:cs="Times New Roman"/>
              </w:rPr>
            </w:pPr>
            <w:r>
              <w:rPr>
                <w:rFonts w:cs="Times New Roman"/>
              </w:rPr>
              <w:t>Informacijos, apie ž</w:t>
            </w:r>
            <w:r w:rsidRPr="0027777E">
              <w:rPr>
                <w:rFonts w:cs="Times New Roman"/>
              </w:rPr>
              <w:t xml:space="preserve">emės sklypo (-ų) </w:t>
            </w:r>
            <w:r>
              <w:rPr>
                <w:rFonts w:cs="Times New Roman"/>
              </w:rPr>
              <w:t xml:space="preserve">ir/ar perduodamo turto </w:t>
            </w:r>
            <w:r w:rsidRPr="0027777E">
              <w:rPr>
                <w:rFonts w:cs="Times New Roman"/>
              </w:rPr>
              <w:t>valdymo, naudojimo ir disponavimo apribojim</w:t>
            </w:r>
            <w:r>
              <w:rPr>
                <w:rFonts w:cs="Times New Roman"/>
              </w:rPr>
              <w:t>us, atskleidimas gali prailginti projektavimo trukmė</w:t>
            </w:r>
            <w:r w:rsidR="003C7789">
              <w:rPr>
                <w:rFonts w:cs="Times New Roman"/>
              </w:rPr>
              <w:t xml:space="preserve"> bei gali išaugti projektavimo kaina</w:t>
            </w:r>
            <w:r>
              <w:rPr>
                <w:rFonts w:cs="Times New Roman"/>
              </w:rPr>
              <w:t>, nes gali reikti rengti kitokius techninius sprendimus</w:t>
            </w:r>
            <w:r w:rsidRPr="0027777E">
              <w:rPr>
                <w:rFonts w:cs="Times New Roman"/>
              </w:rPr>
              <w:t>.</w:t>
            </w:r>
          </w:p>
          <w:p w14:paraId="0CB55062" w14:textId="4E49360E" w:rsidR="00156078" w:rsidRDefault="00156078" w:rsidP="00156078">
            <w:pPr>
              <w:pStyle w:val="Lenteliutekstas"/>
              <w:jc w:val="left"/>
              <w:rPr>
                <w:rFonts w:cs="Times New Roman"/>
              </w:rPr>
            </w:pPr>
            <w:r w:rsidRPr="0027777E">
              <w:rPr>
                <w:rFonts w:cs="Times New Roman"/>
              </w:rPr>
              <w:t xml:space="preserve">Įtaka projektui – </w:t>
            </w:r>
            <w:r w:rsidR="006B561D">
              <w:rPr>
                <w:rFonts w:cs="Times New Roman"/>
              </w:rPr>
              <w:t>vidutinė</w:t>
            </w:r>
            <w:r w:rsidRPr="0027777E">
              <w:rPr>
                <w:rFonts w:cs="Times New Roman"/>
              </w:rPr>
              <w:t xml:space="preserve">. </w:t>
            </w:r>
          </w:p>
          <w:p w14:paraId="53F04539" w14:textId="22D96CA3" w:rsidR="00577A4B" w:rsidRPr="0027777E" w:rsidRDefault="00156078" w:rsidP="00156078">
            <w:pPr>
              <w:pStyle w:val="Lenteliutekstas"/>
              <w:jc w:val="left"/>
              <w:rPr>
                <w:rFonts w:cs="Times New Roman"/>
              </w:rPr>
            </w:pPr>
            <w:r w:rsidRPr="0027777E">
              <w:rPr>
                <w:rFonts w:cs="Times New Roman"/>
              </w:rPr>
              <w:t>Rizikos tikimybė – maža.</w:t>
            </w:r>
          </w:p>
        </w:tc>
        <w:tc>
          <w:tcPr>
            <w:tcW w:w="1545" w:type="pct"/>
            <w:noWrap/>
          </w:tcPr>
          <w:p w14:paraId="439C703A" w14:textId="35A7A4F0" w:rsidR="00577A4B" w:rsidRDefault="00577A4B" w:rsidP="00577A4B">
            <w:pPr>
              <w:pStyle w:val="Lenteliutekstas"/>
              <w:jc w:val="left"/>
              <w:rPr>
                <w:rFonts w:cs="Times New Roman"/>
              </w:rPr>
            </w:pPr>
            <w:r>
              <w:rPr>
                <w:rFonts w:cs="Times New Roman"/>
              </w:rPr>
              <w:t xml:space="preserve">Rizikos valdymo būdas – perdavimas. Projektą įgyvendinant VPSP būdu rizika priskiriama privačiam subjektui. </w:t>
            </w:r>
          </w:p>
        </w:tc>
      </w:tr>
      <w:tr w:rsidR="00577A4B" w:rsidRPr="0027777E" w14:paraId="068715D4" w14:textId="77777777" w:rsidTr="00983947">
        <w:trPr>
          <w:trHeight w:val="254"/>
        </w:trPr>
        <w:tc>
          <w:tcPr>
            <w:tcW w:w="1464" w:type="pct"/>
          </w:tcPr>
          <w:p w14:paraId="38530942" w14:textId="75C7D484" w:rsidR="00577A4B" w:rsidRPr="00983947" w:rsidRDefault="00577A4B" w:rsidP="00577A4B">
            <w:pPr>
              <w:pStyle w:val="Lenteliutekstas"/>
              <w:jc w:val="left"/>
              <w:rPr>
                <w:rFonts w:cs="Times New Roman"/>
              </w:rPr>
            </w:pPr>
            <w:r w:rsidRPr="00983947">
              <w:rPr>
                <w:rFonts w:cs="Times New Roman"/>
              </w:rPr>
              <w:t>Pirkimų metu buvo sutarta dėl specialiųjų žemės sklypo ir/ar perduodamo turto naudojimo sąlygų nustatymo/pakeitimo</w:t>
            </w:r>
          </w:p>
        </w:tc>
        <w:tc>
          <w:tcPr>
            <w:tcW w:w="1990" w:type="pct"/>
          </w:tcPr>
          <w:p w14:paraId="0F295AA4" w14:textId="77777777" w:rsidR="00577A4B" w:rsidRDefault="001B68E6" w:rsidP="00577A4B">
            <w:pPr>
              <w:pStyle w:val="Lenteliutekstas"/>
              <w:jc w:val="left"/>
              <w:rPr>
                <w:rFonts w:cs="Times New Roman"/>
              </w:rPr>
            </w:pPr>
            <w:r>
              <w:rPr>
                <w:rFonts w:cs="Times New Roman"/>
              </w:rPr>
              <w:t>Nustačius ar pakeitus specialiąsias žemės sklypo ir/ar perduodamo turto naudojimo sąlygas gali reikti keisti techninius sprendimus, todėl gali prailgėti projektavimo trukmė ir išaugti projektavimo kaina.</w:t>
            </w:r>
          </w:p>
          <w:p w14:paraId="493FC667" w14:textId="77777777" w:rsidR="001B68E6" w:rsidRDefault="001B68E6" w:rsidP="001B68E6">
            <w:pPr>
              <w:pStyle w:val="Lenteliutekstas"/>
              <w:jc w:val="left"/>
              <w:rPr>
                <w:rFonts w:cs="Times New Roman"/>
              </w:rPr>
            </w:pPr>
            <w:r w:rsidRPr="0027777E">
              <w:rPr>
                <w:rFonts w:cs="Times New Roman"/>
              </w:rPr>
              <w:t xml:space="preserve">Įtaka projektui – </w:t>
            </w:r>
            <w:r>
              <w:rPr>
                <w:rFonts w:cs="Times New Roman"/>
              </w:rPr>
              <w:t>vidutinė</w:t>
            </w:r>
            <w:r w:rsidRPr="0027777E">
              <w:rPr>
                <w:rFonts w:cs="Times New Roman"/>
              </w:rPr>
              <w:t xml:space="preserve">. </w:t>
            </w:r>
          </w:p>
          <w:p w14:paraId="6496F7F3" w14:textId="2EAB4067" w:rsidR="001B68E6" w:rsidRPr="001B68E6" w:rsidRDefault="001B68E6" w:rsidP="001B68E6">
            <w:pPr>
              <w:pStyle w:val="Lenteliutekstas"/>
              <w:jc w:val="left"/>
              <w:rPr>
                <w:rFonts w:cs="Times New Roman"/>
              </w:rPr>
            </w:pPr>
            <w:r w:rsidRPr="0027777E">
              <w:rPr>
                <w:rFonts w:cs="Times New Roman"/>
              </w:rPr>
              <w:t>Rizikos tikimybė – maža.</w:t>
            </w:r>
          </w:p>
        </w:tc>
        <w:tc>
          <w:tcPr>
            <w:tcW w:w="1545" w:type="pct"/>
            <w:noWrap/>
          </w:tcPr>
          <w:p w14:paraId="0EB3105A" w14:textId="213ACDE9" w:rsidR="00577A4B" w:rsidRDefault="00577A4B" w:rsidP="00577A4B">
            <w:pPr>
              <w:pStyle w:val="Lenteliutekstas"/>
              <w:jc w:val="left"/>
              <w:rPr>
                <w:rFonts w:cs="Times New Roman"/>
              </w:rPr>
            </w:pPr>
            <w:r>
              <w:rPr>
                <w:rFonts w:cs="Times New Roman"/>
              </w:rPr>
              <w:t>Rizikos valdymo būdas – perdavimas. Projektą įgyvendinant VPSP būdu rizika priskiriama privačiam subjektui.</w:t>
            </w:r>
          </w:p>
        </w:tc>
      </w:tr>
      <w:tr w:rsidR="00577A4B" w:rsidRPr="0027777E" w14:paraId="6B853602" w14:textId="77777777" w:rsidTr="00983947">
        <w:trPr>
          <w:trHeight w:val="254"/>
        </w:trPr>
        <w:tc>
          <w:tcPr>
            <w:tcW w:w="1464" w:type="pct"/>
          </w:tcPr>
          <w:p w14:paraId="3CA3313B" w14:textId="30BA534F" w:rsidR="00577A4B" w:rsidRPr="00983947" w:rsidRDefault="00577A4B" w:rsidP="00577A4B">
            <w:pPr>
              <w:pStyle w:val="Lenteliutekstas"/>
              <w:jc w:val="left"/>
              <w:rPr>
                <w:rFonts w:cs="Times New Roman"/>
              </w:rPr>
            </w:pPr>
            <w:r w:rsidRPr="00983947">
              <w:rPr>
                <w:rFonts w:cs="Times New Roman"/>
              </w:rPr>
              <w:t>Pirkimų metu nebuvo sutarta dėl specialiųjų žemės sklypo ir/ar perduodamo turto naudojimo sąlygų nustatymo/pakeitimo</w:t>
            </w:r>
          </w:p>
        </w:tc>
        <w:tc>
          <w:tcPr>
            <w:tcW w:w="1990" w:type="pct"/>
          </w:tcPr>
          <w:p w14:paraId="28C7DA84" w14:textId="77777777" w:rsidR="001B68E6" w:rsidRDefault="001B68E6" w:rsidP="001B68E6">
            <w:pPr>
              <w:pStyle w:val="Lenteliutekstas"/>
              <w:jc w:val="left"/>
              <w:rPr>
                <w:rFonts w:cs="Times New Roman"/>
              </w:rPr>
            </w:pPr>
            <w:r>
              <w:rPr>
                <w:rFonts w:cs="Times New Roman"/>
              </w:rPr>
              <w:t>Nustačius ar pakeitus specialiąsias žemės sklypo ir/ar perduodamo turto naudojimo sąlygas gali reikti keisti techninius sprendimus, todėl gali prailgėti projektavimo trukmė ir išaugti projektavimo kaina.</w:t>
            </w:r>
          </w:p>
          <w:p w14:paraId="1616C017" w14:textId="77777777" w:rsidR="001B68E6" w:rsidRDefault="001B68E6" w:rsidP="001B68E6">
            <w:pPr>
              <w:pStyle w:val="Lenteliutekstas"/>
              <w:jc w:val="left"/>
              <w:rPr>
                <w:rFonts w:cs="Times New Roman"/>
              </w:rPr>
            </w:pPr>
            <w:r w:rsidRPr="0027777E">
              <w:rPr>
                <w:rFonts w:cs="Times New Roman"/>
              </w:rPr>
              <w:t xml:space="preserve">Įtaka projektui – </w:t>
            </w:r>
            <w:r>
              <w:rPr>
                <w:rFonts w:cs="Times New Roman"/>
              </w:rPr>
              <w:t>vidutinė</w:t>
            </w:r>
            <w:r w:rsidRPr="0027777E">
              <w:rPr>
                <w:rFonts w:cs="Times New Roman"/>
              </w:rPr>
              <w:t xml:space="preserve">. </w:t>
            </w:r>
          </w:p>
          <w:p w14:paraId="5BA46997" w14:textId="01D3E66F" w:rsidR="00577A4B" w:rsidRPr="0027777E" w:rsidRDefault="001B68E6" w:rsidP="001B68E6">
            <w:pPr>
              <w:pStyle w:val="Lenteliutekstas"/>
              <w:jc w:val="left"/>
              <w:rPr>
                <w:rFonts w:cs="Times New Roman"/>
              </w:rPr>
            </w:pPr>
            <w:r w:rsidRPr="0027777E">
              <w:rPr>
                <w:rFonts w:cs="Times New Roman"/>
              </w:rPr>
              <w:t>Rizikos tikimybė – maža.</w:t>
            </w:r>
          </w:p>
        </w:tc>
        <w:tc>
          <w:tcPr>
            <w:tcW w:w="1545" w:type="pct"/>
            <w:noWrap/>
          </w:tcPr>
          <w:p w14:paraId="4D73B8CC" w14:textId="3E292900" w:rsidR="00577A4B" w:rsidRDefault="00577A4B" w:rsidP="00577A4B">
            <w:pPr>
              <w:pStyle w:val="Lenteliutekstas"/>
              <w:jc w:val="left"/>
              <w:rPr>
                <w:rFonts w:cs="Times New Roman"/>
              </w:rPr>
            </w:pPr>
            <w:r>
              <w:rPr>
                <w:rFonts w:cs="Times New Roman"/>
              </w:rPr>
              <w:t>Rizikos valdymo būdas – pasidalijimas. Projektą įgyvendinant VPSP būdu rizika dalinamasi tarp viešojo ir privataus subjektų.</w:t>
            </w:r>
          </w:p>
        </w:tc>
      </w:tr>
      <w:tr w:rsidR="0011764B" w:rsidRPr="0027777E" w14:paraId="30E60108" w14:textId="77777777" w:rsidTr="00983947">
        <w:trPr>
          <w:trHeight w:val="254"/>
        </w:trPr>
        <w:tc>
          <w:tcPr>
            <w:tcW w:w="1464" w:type="pct"/>
          </w:tcPr>
          <w:p w14:paraId="757DF265" w14:textId="6C8A059B" w:rsidR="0011764B" w:rsidRPr="00983947" w:rsidRDefault="0011764B" w:rsidP="0011764B">
            <w:pPr>
              <w:pStyle w:val="Lenteliutekstas"/>
              <w:jc w:val="left"/>
              <w:rPr>
                <w:rFonts w:cs="Times New Roman"/>
              </w:rPr>
            </w:pPr>
            <w:r w:rsidRPr="00983947">
              <w:rPr>
                <w:rFonts w:cs="Times New Roman"/>
              </w:rPr>
              <w:t>Projektavimui reikalingi dokumentai nėra prieinami per nustatytą terminą</w:t>
            </w:r>
          </w:p>
        </w:tc>
        <w:tc>
          <w:tcPr>
            <w:tcW w:w="1990" w:type="pct"/>
          </w:tcPr>
          <w:p w14:paraId="54ABB1AE" w14:textId="218C1B4D" w:rsidR="0011764B" w:rsidRPr="0027777E" w:rsidRDefault="0011764B" w:rsidP="0011764B">
            <w:pPr>
              <w:pStyle w:val="Lenteliutekstas"/>
              <w:jc w:val="left"/>
              <w:rPr>
                <w:rFonts w:cs="Times New Roman"/>
              </w:rPr>
            </w:pPr>
            <w:r>
              <w:rPr>
                <w:rFonts w:cs="Times New Roman"/>
              </w:rPr>
              <w:t>Projektavimui reikalingų dokumentų neprieinamumas gali prailginti projektavimo trukmę bei gali būti priimti netinkami techniniai sprendimai</w:t>
            </w:r>
            <w:r w:rsidRPr="0027777E">
              <w:rPr>
                <w:rFonts w:cs="Times New Roman"/>
              </w:rPr>
              <w:t>.</w:t>
            </w:r>
          </w:p>
          <w:p w14:paraId="59CC4630" w14:textId="26A57D4A" w:rsidR="0011764B" w:rsidRDefault="0011764B" w:rsidP="0011764B">
            <w:pPr>
              <w:pStyle w:val="Lenteliutekstas"/>
              <w:jc w:val="left"/>
              <w:rPr>
                <w:rFonts w:cs="Times New Roman"/>
              </w:rPr>
            </w:pPr>
            <w:r w:rsidRPr="0027777E">
              <w:rPr>
                <w:rFonts w:cs="Times New Roman"/>
              </w:rPr>
              <w:t xml:space="preserve">Įtaka projektui – </w:t>
            </w:r>
            <w:r>
              <w:rPr>
                <w:rFonts w:cs="Times New Roman"/>
              </w:rPr>
              <w:t>vidutinė</w:t>
            </w:r>
            <w:r w:rsidRPr="0027777E">
              <w:rPr>
                <w:rFonts w:cs="Times New Roman"/>
              </w:rPr>
              <w:t xml:space="preserve">. </w:t>
            </w:r>
          </w:p>
          <w:p w14:paraId="7BC8FE21" w14:textId="0CAD8172" w:rsidR="0011764B" w:rsidRPr="0027777E" w:rsidRDefault="0011764B" w:rsidP="0011764B">
            <w:pPr>
              <w:pStyle w:val="Lenteliutekstas"/>
              <w:jc w:val="left"/>
              <w:rPr>
                <w:rFonts w:cs="Times New Roman"/>
              </w:rPr>
            </w:pPr>
            <w:r w:rsidRPr="0027777E">
              <w:rPr>
                <w:rFonts w:cs="Times New Roman"/>
              </w:rPr>
              <w:t>Rizikos tikimybė – maža.</w:t>
            </w:r>
          </w:p>
        </w:tc>
        <w:tc>
          <w:tcPr>
            <w:tcW w:w="1545" w:type="pct"/>
            <w:noWrap/>
          </w:tcPr>
          <w:p w14:paraId="68CA387D" w14:textId="5FCCCD8C" w:rsidR="0011764B" w:rsidRDefault="0011764B" w:rsidP="0011764B">
            <w:pPr>
              <w:pStyle w:val="Lenteliutekstas"/>
              <w:jc w:val="left"/>
              <w:rPr>
                <w:rFonts w:cs="Times New Roman"/>
              </w:rPr>
            </w:pPr>
            <w:r>
              <w:rPr>
                <w:rFonts w:cs="Times New Roman"/>
              </w:rPr>
              <w:t xml:space="preserve">Rizikos valdymo būdas – perdavimas. Projektą įgyvendinant VPSP būdu rizika priskiriama privačiam subjektui. </w:t>
            </w:r>
          </w:p>
        </w:tc>
      </w:tr>
      <w:tr w:rsidR="0011764B" w:rsidRPr="0027777E" w14:paraId="42939E91" w14:textId="77777777" w:rsidTr="00983947">
        <w:trPr>
          <w:trHeight w:val="254"/>
        </w:trPr>
        <w:tc>
          <w:tcPr>
            <w:tcW w:w="1464" w:type="pct"/>
          </w:tcPr>
          <w:p w14:paraId="4F1D9E5B" w14:textId="2F74EF36" w:rsidR="0011764B" w:rsidRPr="00983947" w:rsidRDefault="0011764B" w:rsidP="0011764B">
            <w:pPr>
              <w:pStyle w:val="Lenteliutekstas"/>
              <w:jc w:val="left"/>
              <w:rPr>
                <w:rFonts w:cs="Times New Roman"/>
              </w:rPr>
            </w:pPr>
            <w:r w:rsidRPr="00983947">
              <w:rPr>
                <w:rFonts w:cs="Times New Roman"/>
              </w:rPr>
              <w:t>Kyla ginčiai tarp šalių</w:t>
            </w:r>
          </w:p>
        </w:tc>
        <w:tc>
          <w:tcPr>
            <w:tcW w:w="1990" w:type="pct"/>
          </w:tcPr>
          <w:p w14:paraId="5F102E56" w14:textId="77777777" w:rsidR="0011764B" w:rsidRDefault="006B561D" w:rsidP="0011764B">
            <w:pPr>
              <w:pStyle w:val="Lenteliutekstas"/>
              <w:jc w:val="left"/>
              <w:rPr>
                <w:rFonts w:cs="Times New Roman"/>
              </w:rPr>
            </w:pPr>
            <w:r>
              <w:rPr>
                <w:rFonts w:cs="Times New Roman"/>
              </w:rPr>
              <w:t xml:space="preserve">Kylantys ginčai tarp šalių gali prailginti projektavimo bei </w:t>
            </w:r>
            <w:r w:rsidRPr="0027777E">
              <w:rPr>
                <w:rFonts w:cs="Times New Roman"/>
              </w:rPr>
              <w:t>projekto įgyvenimo trukm</w:t>
            </w:r>
            <w:r>
              <w:rPr>
                <w:rFonts w:cs="Times New Roman"/>
              </w:rPr>
              <w:t xml:space="preserve">ę. </w:t>
            </w:r>
          </w:p>
          <w:p w14:paraId="0ACE8B36" w14:textId="77777777" w:rsidR="006B561D" w:rsidRDefault="006B561D" w:rsidP="006B561D">
            <w:pPr>
              <w:pStyle w:val="Lenteliutekstas"/>
              <w:jc w:val="left"/>
              <w:rPr>
                <w:rFonts w:cs="Times New Roman"/>
              </w:rPr>
            </w:pPr>
            <w:r w:rsidRPr="0027777E">
              <w:rPr>
                <w:rFonts w:cs="Times New Roman"/>
              </w:rPr>
              <w:lastRenderedPageBreak/>
              <w:t xml:space="preserve">Įtaka projektui – </w:t>
            </w:r>
            <w:r>
              <w:rPr>
                <w:rFonts w:cs="Times New Roman"/>
              </w:rPr>
              <w:t>vidutinė</w:t>
            </w:r>
            <w:r w:rsidRPr="0027777E">
              <w:rPr>
                <w:rFonts w:cs="Times New Roman"/>
              </w:rPr>
              <w:t xml:space="preserve">. </w:t>
            </w:r>
          </w:p>
          <w:p w14:paraId="3E50DE07" w14:textId="30BF54A9" w:rsidR="006B561D" w:rsidRPr="006B561D" w:rsidRDefault="006B561D" w:rsidP="006B561D">
            <w:pPr>
              <w:pStyle w:val="Lenteliutekstas"/>
              <w:jc w:val="left"/>
            </w:pPr>
            <w:r w:rsidRPr="0027777E">
              <w:rPr>
                <w:rFonts w:cs="Times New Roman"/>
              </w:rPr>
              <w:t>Rizikos tikimybė – maža.</w:t>
            </w:r>
          </w:p>
        </w:tc>
        <w:tc>
          <w:tcPr>
            <w:tcW w:w="1545" w:type="pct"/>
            <w:noWrap/>
          </w:tcPr>
          <w:p w14:paraId="3F628BA2" w14:textId="507E98BE" w:rsidR="0011764B" w:rsidRDefault="0011764B" w:rsidP="0011764B">
            <w:pPr>
              <w:pStyle w:val="Lenteliutekstas"/>
              <w:jc w:val="left"/>
              <w:rPr>
                <w:rFonts w:cs="Times New Roman"/>
              </w:rPr>
            </w:pPr>
            <w:r>
              <w:rPr>
                <w:rFonts w:cs="Times New Roman"/>
              </w:rPr>
              <w:lastRenderedPageBreak/>
              <w:t xml:space="preserve">Rizikos valdymo būdas – pasidalijimas. Projektą įgyvendinant VPSP būdu rizika </w:t>
            </w:r>
            <w:r>
              <w:rPr>
                <w:rFonts w:cs="Times New Roman"/>
              </w:rPr>
              <w:lastRenderedPageBreak/>
              <w:t>dalinamasi tarp viešojo ir privataus subjektų.</w:t>
            </w:r>
          </w:p>
        </w:tc>
      </w:tr>
      <w:tr w:rsidR="0011764B" w:rsidRPr="0027777E" w14:paraId="29E8C415" w14:textId="77777777" w:rsidTr="00983947">
        <w:trPr>
          <w:trHeight w:val="254"/>
        </w:trPr>
        <w:tc>
          <w:tcPr>
            <w:tcW w:w="1464" w:type="pct"/>
          </w:tcPr>
          <w:p w14:paraId="634D46AA" w14:textId="614C409B" w:rsidR="0011764B" w:rsidRDefault="0011764B" w:rsidP="0011764B">
            <w:pPr>
              <w:pStyle w:val="Lenteliutekstas"/>
              <w:jc w:val="left"/>
              <w:rPr>
                <w:rFonts w:cs="Times New Roman"/>
              </w:rPr>
            </w:pPr>
            <w:r w:rsidRPr="00983947">
              <w:rPr>
                <w:rFonts w:cs="Times New Roman"/>
              </w:rPr>
              <w:lastRenderedPageBreak/>
              <w:t>Pasireiškia nenugalimos jėgos aplinkybės projektavimo metu</w:t>
            </w:r>
          </w:p>
        </w:tc>
        <w:tc>
          <w:tcPr>
            <w:tcW w:w="1990" w:type="pct"/>
          </w:tcPr>
          <w:p w14:paraId="411713D1" w14:textId="77777777" w:rsidR="0011764B" w:rsidRDefault="00BE38DA" w:rsidP="0011764B">
            <w:pPr>
              <w:pStyle w:val="Lenteliutekstas"/>
              <w:jc w:val="left"/>
              <w:rPr>
                <w:rFonts w:cs="Times New Roman"/>
              </w:rPr>
            </w:pPr>
            <w:r w:rsidRPr="0027777E">
              <w:rPr>
                <w:rFonts w:cs="Times New Roman"/>
              </w:rPr>
              <w:t xml:space="preserve">Nenugalimos jėgos aplinkybės projektavimo metu atsiradimas gali turėti įtakos projekto veiklų </w:t>
            </w:r>
            <w:r>
              <w:rPr>
                <w:rFonts w:cs="Times New Roman"/>
              </w:rPr>
              <w:t>vykdymo</w:t>
            </w:r>
            <w:r w:rsidRPr="0027777E">
              <w:rPr>
                <w:rFonts w:cs="Times New Roman"/>
              </w:rPr>
              <w:t xml:space="preserve"> užsitęsimui</w:t>
            </w:r>
            <w:r>
              <w:rPr>
                <w:rFonts w:cs="Times New Roman"/>
              </w:rPr>
              <w:t xml:space="preserve"> </w:t>
            </w:r>
            <w:r w:rsidRPr="0027777E">
              <w:rPr>
                <w:rFonts w:cs="Times New Roman"/>
              </w:rPr>
              <w:t xml:space="preserve">ar draudimui </w:t>
            </w:r>
            <w:r>
              <w:rPr>
                <w:rFonts w:cs="Times New Roman"/>
              </w:rPr>
              <w:t>vykdyti</w:t>
            </w:r>
            <w:r w:rsidRPr="0027777E">
              <w:rPr>
                <w:rFonts w:cs="Times New Roman"/>
              </w:rPr>
              <w:t xml:space="preserve"> projekto veiklas</w:t>
            </w:r>
            <w:r>
              <w:rPr>
                <w:rFonts w:cs="Times New Roman"/>
              </w:rPr>
              <w:t>.</w:t>
            </w:r>
          </w:p>
          <w:p w14:paraId="6EA28185" w14:textId="7A0D744A" w:rsidR="00BE38DA" w:rsidRDefault="00BE38DA" w:rsidP="00BE38DA">
            <w:pPr>
              <w:pStyle w:val="Lenteliutekstas"/>
              <w:jc w:val="left"/>
              <w:rPr>
                <w:rFonts w:cs="Times New Roman"/>
              </w:rPr>
            </w:pPr>
            <w:r w:rsidRPr="0027777E">
              <w:rPr>
                <w:rFonts w:cs="Times New Roman"/>
              </w:rPr>
              <w:t xml:space="preserve">Įtaka projektui – </w:t>
            </w:r>
            <w:r>
              <w:rPr>
                <w:rFonts w:cs="Times New Roman"/>
              </w:rPr>
              <w:t>maža</w:t>
            </w:r>
            <w:r w:rsidRPr="0027777E">
              <w:rPr>
                <w:rFonts w:cs="Times New Roman"/>
              </w:rPr>
              <w:t xml:space="preserve">. </w:t>
            </w:r>
          </w:p>
          <w:p w14:paraId="269CDC46" w14:textId="6B4FAD65" w:rsidR="00BE38DA" w:rsidRPr="00BE38DA" w:rsidRDefault="00BE38DA" w:rsidP="00BE38DA">
            <w:pPr>
              <w:pStyle w:val="Lenteliutekstas"/>
              <w:jc w:val="left"/>
            </w:pPr>
            <w:r w:rsidRPr="0027777E">
              <w:rPr>
                <w:rFonts w:cs="Times New Roman"/>
              </w:rPr>
              <w:t>Rizikos tikimybė – maža.</w:t>
            </w:r>
          </w:p>
        </w:tc>
        <w:tc>
          <w:tcPr>
            <w:tcW w:w="1545" w:type="pct"/>
            <w:noWrap/>
          </w:tcPr>
          <w:p w14:paraId="6ABB2E36" w14:textId="787E596A" w:rsidR="0011764B" w:rsidRDefault="0011764B" w:rsidP="0011764B">
            <w:pPr>
              <w:pStyle w:val="Lenteliutekstas"/>
              <w:jc w:val="left"/>
              <w:rPr>
                <w:rFonts w:cs="Times New Roman"/>
              </w:rPr>
            </w:pPr>
            <w:r>
              <w:rPr>
                <w:rFonts w:cs="Times New Roman"/>
              </w:rPr>
              <w:t xml:space="preserve">Rizikos valdymo būdas – pasidalijimas. Projektą įgyvendinant VPSP būdu rizika dalinamasi tarp viešojo ir privataus subjektų. </w:t>
            </w:r>
          </w:p>
        </w:tc>
      </w:tr>
      <w:tr w:rsidR="0011764B" w:rsidRPr="00A14BDF" w14:paraId="31A0F4B4" w14:textId="77777777" w:rsidTr="00983947">
        <w:trPr>
          <w:trHeight w:val="235"/>
        </w:trPr>
        <w:tc>
          <w:tcPr>
            <w:tcW w:w="5000" w:type="pct"/>
            <w:gridSpan w:val="3"/>
            <w:shd w:val="clear" w:color="auto" w:fill="DDD9C3"/>
            <w:noWrap/>
          </w:tcPr>
          <w:p w14:paraId="158F32EA" w14:textId="2F54A817" w:rsidR="0011764B" w:rsidRDefault="0011764B" w:rsidP="0011764B">
            <w:pPr>
              <w:pStyle w:val="Lenteliutekstas"/>
              <w:jc w:val="left"/>
              <w:rPr>
                <w:rFonts w:cs="Times New Roman"/>
                <w:szCs w:val="20"/>
              </w:rPr>
            </w:pPr>
            <w:r>
              <w:rPr>
                <w:rFonts w:cs="Times New Roman"/>
                <w:szCs w:val="20"/>
              </w:rPr>
              <w:t>Rangos darbų rizika</w:t>
            </w:r>
          </w:p>
        </w:tc>
      </w:tr>
      <w:tr w:rsidR="0011764B" w:rsidRPr="0027777E" w14:paraId="7F03990F" w14:textId="77777777" w:rsidTr="00983947">
        <w:trPr>
          <w:trHeight w:val="254"/>
        </w:trPr>
        <w:tc>
          <w:tcPr>
            <w:tcW w:w="1464" w:type="pct"/>
          </w:tcPr>
          <w:p w14:paraId="3640E86C" w14:textId="44333E9C" w:rsidR="0011764B" w:rsidRPr="0027777E" w:rsidRDefault="0011764B" w:rsidP="0011764B">
            <w:pPr>
              <w:pStyle w:val="Lenteliutekstas"/>
              <w:jc w:val="left"/>
              <w:rPr>
                <w:rFonts w:cs="Times New Roman"/>
              </w:rPr>
            </w:pPr>
            <w:r>
              <w:rPr>
                <w:rFonts w:cs="Times New Roman"/>
              </w:rPr>
              <w:t>Neužtikrinama rangos darbų kokybė dėl aplinkybių, susijusių su informacijos, apie infrastruktūros būklę, disponavimu</w:t>
            </w:r>
          </w:p>
        </w:tc>
        <w:tc>
          <w:tcPr>
            <w:tcW w:w="1990" w:type="pct"/>
          </w:tcPr>
          <w:p w14:paraId="5C9CB5C6" w14:textId="69808588" w:rsidR="0011764B" w:rsidRDefault="0011764B" w:rsidP="0011764B">
            <w:pPr>
              <w:pStyle w:val="Lenteliutekstas"/>
              <w:jc w:val="left"/>
            </w:pPr>
            <w:r w:rsidRPr="0027777E">
              <w:rPr>
                <w:rFonts w:cs="Times New Roman"/>
              </w:rPr>
              <w:t>Nekokybiški rangos darbai</w:t>
            </w:r>
            <w:r>
              <w:rPr>
                <w:rFonts w:cs="Times New Roman"/>
              </w:rPr>
              <w:t xml:space="preserve">, dėl nedisponavimo reikalinga objektyve ir išsamia informacija apie infrastruktūros būklę, </w:t>
            </w:r>
            <w:r w:rsidRPr="0027777E">
              <w:rPr>
                <w:rFonts w:cs="Times New Roman"/>
              </w:rPr>
              <w:t xml:space="preserve"> gali turėti įtakos papildomų investicijų poreikiui</w:t>
            </w:r>
            <w:r>
              <w:rPr>
                <w:rFonts w:cs="Times New Roman"/>
              </w:rPr>
              <w:t xml:space="preserve"> ir</w:t>
            </w:r>
            <w:r w:rsidRPr="0027777E">
              <w:rPr>
                <w:rFonts w:cs="Times New Roman"/>
              </w:rPr>
              <w:t xml:space="preserve"> lemti eksploatacijos išlaidų didėjimą</w:t>
            </w:r>
            <w:r>
              <w:rPr>
                <w:rFonts w:cs="Times New Roman"/>
              </w:rPr>
              <w:t>.</w:t>
            </w:r>
          </w:p>
          <w:p w14:paraId="5F5DD343" w14:textId="23F9C45C" w:rsidR="0011764B" w:rsidRPr="00B068AF" w:rsidRDefault="0011764B" w:rsidP="0011764B">
            <w:pPr>
              <w:pStyle w:val="Lenteliutekstas"/>
              <w:jc w:val="left"/>
              <w:rPr>
                <w:rFonts w:cs="Times New Roman"/>
              </w:rPr>
            </w:pPr>
            <w:r w:rsidRPr="00B068AF">
              <w:rPr>
                <w:rFonts w:cs="Times New Roman"/>
              </w:rPr>
              <w:t>Įtaka projektui – vidutinė.</w:t>
            </w:r>
          </w:p>
          <w:p w14:paraId="73214814" w14:textId="64599FA8" w:rsidR="0011764B" w:rsidRPr="00BF43E9" w:rsidRDefault="0011764B" w:rsidP="0011764B">
            <w:pPr>
              <w:pStyle w:val="Lenteliutekstas"/>
              <w:jc w:val="left"/>
            </w:pPr>
            <w:r w:rsidRPr="00B068AF">
              <w:rPr>
                <w:rFonts w:cs="Times New Roman"/>
              </w:rPr>
              <w:t>Rizikos tikimybė – maža.</w:t>
            </w:r>
          </w:p>
        </w:tc>
        <w:tc>
          <w:tcPr>
            <w:tcW w:w="1545" w:type="pct"/>
            <w:noWrap/>
          </w:tcPr>
          <w:p w14:paraId="5ED72717" w14:textId="15AA0134"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75567BE3" w14:textId="77777777" w:rsidTr="00983947">
        <w:trPr>
          <w:trHeight w:val="254"/>
        </w:trPr>
        <w:tc>
          <w:tcPr>
            <w:tcW w:w="1464" w:type="pct"/>
          </w:tcPr>
          <w:p w14:paraId="24A24A6D" w14:textId="63AA6032" w:rsidR="0011764B" w:rsidRPr="0027777E" w:rsidRDefault="0011764B" w:rsidP="0011764B">
            <w:pPr>
              <w:pStyle w:val="Lenteliutekstas"/>
              <w:jc w:val="left"/>
              <w:rPr>
                <w:rFonts w:cs="Times New Roman"/>
              </w:rPr>
            </w:pPr>
            <w:r>
              <w:rPr>
                <w:rFonts w:cs="Times New Roman"/>
              </w:rPr>
              <w:t xml:space="preserve">Rangos darbų kokybė neužtikrinama dėl nepalankių oro sąlygų </w:t>
            </w:r>
          </w:p>
        </w:tc>
        <w:tc>
          <w:tcPr>
            <w:tcW w:w="1990" w:type="pct"/>
          </w:tcPr>
          <w:p w14:paraId="5A70CD7A" w14:textId="7ABEF8A5" w:rsidR="0011764B" w:rsidRDefault="0011764B" w:rsidP="0011764B">
            <w:pPr>
              <w:pStyle w:val="Lenteliutekstas"/>
              <w:jc w:val="left"/>
              <w:rPr>
                <w:rFonts w:cs="Times New Roman"/>
              </w:rPr>
            </w:pPr>
            <w:r>
              <w:rPr>
                <w:rFonts w:cs="Times New Roman"/>
              </w:rPr>
              <w:t>Dėl n</w:t>
            </w:r>
            <w:r w:rsidRPr="0027777E">
              <w:rPr>
                <w:rFonts w:cs="Times New Roman"/>
              </w:rPr>
              <w:t>epalanki</w:t>
            </w:r>
            <w:r>
              <w:rPr>
                <w:rFonts w:cs="Times New Roman"/>
              </w:rPr>
              <w:t>ų</w:t>
            </w:r>
            <w:r w:rsidRPr="0027777E">
              <w:rPr>
                <w:rFonts w:cs="Times New Roman"/>
              </w:rPr>
              <w:t xml:space="preserve"> oro sąlyg</w:t>
            </w:r>
            <w:r>
              <w:rPr>
                <w:rFonts w:cs="Times New Roman"/>
              </w:rPr>
              <w:t>ų</w:t>
            </w:r>
            <w:r w:rsidRPr="0027777E">
              <w:rPr>
                <w:rFonts w:cs="Times New Roman"/>
              </w:rPr>
              <w:t xml:space="preserve"> </w:t>
            </w:r>
            <w:r>
              <w:rPr>
                <w:rFonts w:cs="Times New Roman"/>
              </w:rPr>
              <w:t xml:space="preserve">netinkamai atlikti rangos darbai </w:t>
            </w:r>
            <w:r w:rsidRPr="0027777E">
              <w:rPr>
                <w:rFonts w:cs="Times New Roman"/>
              </w:rPr>
              <w:t xml:space="preserve">gali turėti įtakos projekto </w:t>
            </w:r>
            <w:r>
              <w:t>investicinių išlaidų išaugimui bei darbai gali užtrukti ilgiau nei planuota.</w:t>
            </w:r>
          </w:p>
          <w:p w14:paraId="5E7F2D2D" w14:textId="5141BCFD" w:rsidR="0011764B" w:rsidRPr="00B068AF" w:rsidRDefault="0011764B" w:rsidP="0011764B">
            <w:pPr>
              <w:pStyle w:val="Lenteliutekstas"/>
              <w:jc w:val="left"/>
              <w:rPr>
                <w:rFonts w:cs="Times New Roman"/>
              </w:rPr>
            </w:pPr>
            <w:r w:rsidRPr="00B068AF">
              <w:rPr>
                <w:rFonts w:cs="Times New Roman"/>
              </w:rPr>
              <w:t>Įtaka projektui – maža.</w:t>
            </w:r>
          </w:p>
          <w:p w14:paraId="010DEF20" w14:textId="0DBAED3B" w:rsidR="0011764B" w:rsidRPr="00FD6BDF" w:rsidRDefault="0011764B" w:rsidP="0011764B">
            <w:pPr>
              <w:pStyle w:val="Lenteliutekstas"/>
              <w:jc w:val="left"/>
            </w:pPr>
            <w:r w:rsidRPr="00B068AF">
              <w:rPr>
                <w:rFonts w:cs="Times New Roman"/>
              </w:rPr>
              <w:t>Rizikos tikimybė – vidutinė.</w:t>
            </w:r>
          </w:p>
        </w:tc>
        <w:tc>
          <w:tcPr>
            <w:tcW w:w="1545" w:type="pct"/>
            <w:noWrap/>
          </w:tcPr>
          <w:p w14:paraId="0E9B4298" w14:textId="58240934"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41D34183" w14:textId="77777777" w:rsidTr="00983947">
        <w:trPr>
          <w:trHeight w:val="254"/>
        </w:trPr>
        <w:tc>
          <w:tcPr>
            <w:tcW w:w="1464" w:type="pct"/>
          </w:tcPr>
          <w:p w14:paraId="11DBA16D" w14:textId="215EDF72" w:rsidR="0011764B" w:rsidRPr="0027777E" w:rsidRDefault="0011764B" w:rsidP="0011764B">
            <w:pPr>
              <w:pStyle w:val="Lenteliutekstas"/>
              <w:jc w:val="left"/>
              <w:rPr>
                <w:rFonts w:cs="Times New Roman"/>
              </w:rPr>
            </w:pPr>
            <w:r>
              <w:rPr>
                <w:rFonts w:cs="Times New Roman"/>
              </w:rPr>
              <w:t>Rangos darbų kokybė neužtikrinama dėl žmogiškųjų išteklių</w:t>
            </w:r>
          </w:p>
        </w:tc>
        <w:tc>
          <w:tcPr>
            <w:tcW w:w="1990" w:type="pct"/>
          </w:tcPr>
          <w:p w14:paraId="7A0D5CFB" w14:textId="721B295E" w:rsidR="0011764B" w:rsidRPr="00D14D7C" w:rsidRDefault="0011764B" w:rsidP="0011764B">
            <w:pPr>
              <w:pStyle w:val="Lenteliutekstas"/>
              <w:jc w:val="left"/>
              <w:rPr>
                <w:rFonts w:cs="Times New Roman"/>
              </w:rPr>
            </w:pPr>
            <w:r w:rsidRPr="00D14D7C">
              <w:rPr>
                <w:rFonts w:cs="Times New Roman"/>
              </w:rPr>
              <w:t>Žmogiškieji ištekliai turi tiesioginę įtaką projekto metu numatomų vykdyti rangos darbų kokybei</w:t>
            </w:r>
            <w:r>
              <w:rPr>
                <w:rFonts w:cs="Times New Roman"/>
              </w:rPr>
              <w:t xml:space="preserve"> ir atlikimo laikotarpiui</w:t>
            </w:r>
            <w:r w:rsidRPr="00D14D7C">
              <w:rPr>
                <w:rFonts w:cs="Times New Roman"/>
              </w:rPr>
              <w:t xml:space="preserve">. Nekokybiški rangos darbai gali turėti įtakos papildomų investicijų poreikiui ar ilgesniam projekto įgyvendinimo laikotarpiui. </w:t>
            </w:r>
          </w:p>
          <w:p w14:paraId="1A1EBF10" w14:textId="450704F8" w:rsidR="0011764B" w:rsidRPr="00B068AF" w:rsidRDefault="0011764B" w:rsidP="0011764B">
            <w:pPr>
              <w:pStyle w:val="Lenteliutekstas"/>
              <w:jc w:val="left"/>
              <w:rPr>
                <w:rFonts w:cs="Times New Roman"/>
              </w:rPr>
            </w:pPr>
            <w:r w:rsidRPr="00B068AF">
              <w:rPr>
                <w:rFonts w:cs="Times New Roman"/>
              </w:rPr>
              <w:t>Įtaka projektui – maža.</w:t>
            </w:r>
          </w:p>
          <w:p w14:paraId="31CC8853" w14:textId="623C7DA0" w:rsidR="0011764B" w:rsidRPr="00785277" w:rsidRDefault="0011764B" w:rsidP="0011764B">
            <w:pPr>
              <w:pStyle w:val="Lenteliutekstas"/>
              <w:jc w:val="left"/>
            </w:pPr>
            <w:r w:rsidRPr="00B068AF">
              <w:rPr>
                <w:rFonts w:cs="Times New Roman"/>
              </w:rPr>
              <w:t>Rizikos tikimybė – didelė.</w:t>
            </w:r>
          </w:p>
        </w:tc>
        <w:tc>
          <w:tcPr>
            <w:tcW w:w="1545" w:type="pct"/>
            <w:noWrap/>
          </w:tcPr>
          <w:p w14:paraId="0E9694B3" w14:textId="0013B23F" w:rsidR="0011764B" w:rsidRPr="00512A74" w:rsidRDefault="0011764B" w:rsidP="0011764B">
            <w:pPr>
              <w:pStyle w:val="Lenteliutekstas"/>
              <w:jc w:val="left"/>
              <w:rPr>
                <w:rFonts w:cs="Times New Roman"/>
              </w:rPr>
            </w:pPr>
            <w:r>
              <w:rPr>
                <w:rFonts w:cs="Times New Roman"/>
              </w:rPr>
              <w:t xml:space="preserve">Rizikos valdymo būdas – perdavimas. Projektą įgyvendinant VPSP būdu rizika priskiriama privačiam subjektui. </w:t>
            </w:r>
          </w:p>
        </w:tc>
      </w:tr>
      <w:tr w:rsidR="0011764B" w:rsidRPr="0027777E" w14:paraId="7C44825B" w14:textId="77777777" w:rsidTr="00983947">
        <w:trPr>
          <w:trHeight w:val="254"/>
        </w:trPr>
        <w:tc>
          <w:tcPr>
            <w:tcW w:w="1464" w:type="pct"/>
          </w:tcPr>
          <w:p w14:paraId="75C67ECA" w14:textId="67FD4206" w:rsidR="0011764B" w:rsidRPr="0027777E" w:rsidRDefault="0011764B" w:rsidP="0011764B">
            <w:pPr>
              <w:pStyle w:val="Lenteliutekstas"/>
              <w:jc w:val="left"/>
              <w:rPr>
                <w:rFonts w:cs="Times New Roman"/>
              </w:rPr>
            </w:pPr>
            <w:r>
              <w:rPr>
                <w:rFonts w:cs="Times New Roman"/>
              </w:rPr>
              <w:t>Vykdant rangos darbus sukeliama žala gretimose teritorijose esančiam turtui</w:t>
            </w:r>
          </w:p>
        </w:tc>
        <w:tc>
          <w:tcPr>
            <w:tcW w:w="1990" w:type="pct"/>
          </w:tcPr>
          <w:p w14:paraId="7E43CDCC" w14:textId="4181BCBA" w:rsidR="0011764B" w:rsidRPr="00D14D7C" w:rsidRDefault="0011764B" w:rsidP="0011764B">
            <w:pPr>
              <w:pStyle w:val="Lenteliutekstas"/>
              <w:jc w:val="left"/>
            </w:pPr>
            <w:r w:rsidRPr="0027777E">
              <w:rPr>
                <w:rFonts w:cs="Times New Roman"/>
              </w:rPr>
              <w:t>Žalos sukėlimas gretimuose teritorijose esančiam turtui gali lemti papildomų investicijų poreikį padarytai žalai atitaisyti</w:t>
            </w:r>
            <w:r>
              <w:rPr>
                <w:rFonts w:cs="Times New Roman"/>
              </w:rPr>
              <w:t xml:space="preserve">. </w:t>
            </w:r>
          </w:p>
          <w:p w14:paraId="7B721C41" w14:textId="6E2897DE" w:rsidR="0011764B" w:rsidRPr="00B068AF" w:rsidRDefault="0011764B" w:rsidP="0011764B">
            <w:pPr>
              <w:pStyle w:val="Lenteliutekstas"/>
              <w:jc w:val="left"/>
              <w:rPr>
                <w:rFonts w:cs="Times New Roman"/>
              </w:rPr>
            </w:pPr>
            <w:r w:rsidRPr="00B068AF">
              <w:rPr>
                <w:rFonts w:cs="Times New Roman"/>
              </w:rPr>
              <w:t>Įtaka projektui – maža.</w:t>
            </w:r>
          </w:p>
          <w:p w14:paraId="5AFB09A3" w14:textId="66FC7543" w:rsidR="0011764B" w:rsidRPr="00D14D7C" w:rsidRDefault="0011764B" w:rsidP="0011764B">
            <w:pPr>
              <w:pStyle w:val="Lenteliutekstas"/>
              <w:jc w:val="left"/>
            </w:pPr>
            <w:r w:rsidRPr="00B068AF">
              <w:rPr>
                <w:rFonts w:cs="Times New Roman"/>
              </w:rPr>
              <w:t>Rizikos tikimybė – maža.</w:t>
            </w:r>
          </w:p>
        </w:tc>
        <w:tc>
          <w:tcPr>
            <w:tcW w:w="1545" w:type="pct"/>
            <w:noWrap/>
          </w:tcPr>
          <w:p w14:paraId="6BAD8E99" w14:textId="249CB227"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029748A2" w14:textId="77777777" w:rsidTr="00983947">
        <w:trPr>
          <w:trHeight w:val="254"/>
        </w:trPr>
        <w:tc>
          <w:tcPr>
            <w:tcW w:w="1464" w:type="pct"/>
          </w:tcPr>
          <w:p w14:paraId="4B43128C" w14:textId="2F5DCE1E" w:rsidR="0011764B" w:rsidRPr="0027777E" w:rsidRDefault="0011764B" w:rsidP="0011764B">
            <w:pPr>
              <w:pStyle w:val="Lenteliutekstas"/>
              <w:jc w:val="left"/>
              <w:rPr>
                <w:rFonts w:cs="Times New Roman"/>
              </w:rPr>
            </w:pPr>
            <w:r>
              <w:rPr>
                <w:rFonts w:cs="Times New Roman"/>
              </w:rPr>
              <w:t>Pasireiškia nenugalimos jėgos aplinkybės rangos darbų vykdymo metu</w:t>
            </w:r>
          </w:p>
        </w:tc>
        <w:tc>
          <w:tcPr>
            <w:tcW w:w="1990" w:type="pct"/>
          </w:tcPr>
          <w:p w14:paraId="26B102C8" w14:textId="5929560C" w:rsidR="0011764B" w:rsidRPr="00D33CAD" w:rsidRDefault="0011764B" w:rsidP="0011764B">
            <w:pPr>
              <w:pStyle w:val="Lenteliutekstas"/>
              <w:jc w:val="left"/>
              <w:rPr>
                <w:rFonts w:cs="Times New Roman"/>
              </w:rPr>
            </w:pPr>
            <w:r w:rsidRPr="0027777E">
              <w:rPr>
                <w:rFonts w:cs="Times New Roman"/>
              </w:rPr>
              <w:t xml:space="preserve">Nenugalimos jėgos aplinkybės atsiradimas gali </w:t>
            </w:r>
            <w:r>
              <w:rPr>
                <w:rFonts w:cs="Times New Roman"/>
              </w:rPr>
              <w:t xml:space="preserve">sutrikdyti rangos darbus ir </w:t>
            </w:r>
            <w:r w:rsidRPr="0027777E">
              <w:rPr>
                <w:rFonts w:cs="Times New Roman"/>
              </w:rPr>
              <w:t>turėti įtakos projekto įgyvenimo užsitęsimui</w:t>
            </w:r>
            <w:r>
              <w:rPr>
                <w:rFonts w:cs="Times New Roman"/>
              </w:rPr>
              <w:t xml:space="preserve"> </w:t>
            </w:r>
            <w:r w:rsidRPr="0027777E">
              <w:rPr>
                <w:rFonts w:cs="Times New Roman"/>
              </w:rPr>
              <w:t>ar papildomų investicijų poreik</w:t>
            </w:r>
            <w:r>
              <w:rPr>
                <w:rFonts w:cs="Times New Roman"/>
              </w:rPr>
              <w:t xml:space="preserve">iu. </w:t>
            </w:r>
          </w:p>
          <w:p w14:paraId="40575DBD" w14:textId="3A8AECB2" w:rsidR="0011764B" w:rsidRPr="00B068AF" w:rsidRDefault="0011764B" w:rsidP="0011764B">
            <w:pPr>
              <w:pStyle w:val="Lenteliutekstas"/>
              <w:jc w:val="left"/>
              <w:rPr>
                <w:rFonts w:cs="Times New Roman"/>
              </w:rPr>
            </w:pPr>
            <w:r w:rsidRPr="00B068AF">
              <w:rPr>
                <w:rFonts w:cs="Times New Roman"/>
              </w:rPr>
              <w:t>Įtaka projektui – didelė.</w:t>
            </w:r>
          </w:p>
          <w:p w14:paraId="32295B5F" w14:textId="77777777" w:rsidR="0011764B" w:rsidRDefault="0011764B" w:rsidP="0011764B">
            <w:pPr>
              <w:pStyle w:val="Lenteliutekstas"/>
              <w:jc w:val="left"/>
              <w:rPr>
                <w:rFonts w:cs="Times New Roman"/>
              </w:rPr>
            </w:pPr>
            <w:r w:rsidRPr="00B068AF">
              <w:rPr>
                <w:rFonts w:cs="Times New Roman"/>
              </w:rPr>
              <w:t>Rizikos tikimybė – maža.</w:t>
            </w:r>
          </w:p>
          <w:p w14:paraId="672B54F5" w14:textId="388DC773" w:rsidR="003059B2" w:rsidRPr="003059B2" w:rsidRDefault="003059B2" w:rsidP="003059B2">
            <w:pPr>
              <w:pStyle w:val="Lenteliutekstas"/>
              <w:jc w:val="left"/>
            </w:pPr>
          </w:p>
        </w:tc>
        <w:tc>
          <w:tcPr>
            <w:tcW w:w="1545" w:type="pct"/>
            <w:noWrap/>
          </w:tcPr>
          <w:p w14:paraId="04671B84" w14:textId="5454DDB2" w:rsidR="0011764B" w:rsidRPr="00512A74" w:rsidRDefault="0011764B" w:rsidP="0011764B">
            <w:pPr>
              <w:pStyle w:val="Lenteliutekstas"/>
              <w:jc w:val="left"/>
              <w:rPr>
                <w:rFonts w:cs="Times New Roman"/>
              </w:rPr>
            </w:pPr>
            <w:r w:rsidRPr="00983947">
              <w:rPr>
                <w:rFonts w:cs="Times New Roman"/>
              </w:rPr>
              <w:lastRenderedPageBreak/>
              <w:t>Rizikos valdymo būdas – pasidalijimas. Projektą įgyvendinant VPSP būdu rizika dalinamasi tarp viešojo ir privataus subjektų.</w:t>
            </w:r>
          </w:p>
        </w:tc>
      </w:tr>
      <w:tr w:rsidR="0011764B" w:rsidRPr="00A14BDF" w14:paraId="03D504EA" w14:textId="77777777" w:rsidTr="00983947">
        <w:trPr>
          <w:trHeight w:val="235"/>
        </w:trPr>
        <w:tc>
          <w:tcPr>
            <w:tcW w:w="5000" w:type="pct"/>
            <w:gridSpan w:val="3"/>
            <w:shd w:val="clear" w:color="auto" w:fill="DDD9C3"/>
            <w:noWrap/>
          </w:tcPr>
          <w:p w14:paraId="4DF9D108" w14:textId="667E301A" w:rsidR="0011764B" w:rsidRDefault="0011764B" w:rsidP="0011764B">
            <w:pPr>
              <w:pStyle w:val="Lenteliutekstas"/>
              <w:jc w:val="left"/>
              <w:rPr>
                <w:rFonts w:cs="Times New Roman"/>
                <w:szCs w:val="20"/>
              </w:rPr>
            </w:pPr>
            <w:r>
              <w:rPr>
                <w:rFonts w:cs="Times New Roman"/>
                <w:szCs w:val="20"/>
              </w:rPr>
              <w:t>Įsigyjamos įrangos, įrenginių ir kito ilgalaikio turto rizika</w:t>
            </w:r>
          </w:p>
        </w:tc>
      </w:tr>
      <w:tr w:rsidR="0011764B" w:rsidRPr="0027777E" w14:paraId="1D16FF09" w14:textId="77777777" w:rsidTr="00983947">
        <w:trPr>
          <w:trHeight w:val="254"/>
        </w:trPr>
        <w:tc>
          <w:tcPr>
            <w:tcW w:w="1464" w:type="pct"/>
          </w:tcPr>
          <w:p w14:paraId="55E86279" w14:textId="552944ED" w:rsidR="0011764B" w:rsidRPr="0027777E" w:rsidRDefault="0011764B" w:rsidP="0011764B">
            <w:pPr>
              <w:pStyle w:val="Lenteliutekstas"/>
              <w:jc w:val="left"/>
              <w:rPr>
                <w:rFonts w:cs="Times New Roman"/>
              </w:rPr>
            </w:pPr>
            <w:r>
              <w:rPr>
                <w:rFonts w:cs="Times New Roman"/>
              </w:rPr>
              <w:t>Įrangos, įrengimų ar kito turto sukūrimo kokybė neužtikrinama dėl žmogiškųjų išteklių</w:t>
            </w:r>
          </w:p>
        </w:tc>
        <w:tc>
          <w:tcPr>
            <w:tcW w:w="1990" w:type="pct"/>
          </w:tcPr>
          <w:p w14:paraId="5C778C04" w14:textId="7E9547C4" w:rsidR="0011764B" w:rsidRDefault="0011764B" w:rsidP="0011764B">
            <w:pPr>
              <w:pStyle w:val="Lenteliutekstas"/>
              <w:jc w:val="left"/>
              <w:rPr>
                <w:rFonts w:cs="Times New Roman"/>
              </w:rPr>
            </w:pPr>
            <w:r>
              <w:rPr>
                <w:rFonts w:cs="Times New Roman"/>
              </w:rPr>
              <w:t xml:space="preserve">Netinkami žmogiškieji ištekliai gali turėti neigiamos įtakos pasirenkant ir įrengiant projektu metu numatomą įrengti įrangą ir įrenginius. Netinkamas įrangos parinkimas ar įrengimas gali padidinti projekto investicines išlaidas ir eksploatavimo išlaidas. </w:t>
            </w:r>
          </w:p>
          <w:p w14:paraId="036DF018" w14:textId="08C8ECDF" w:rsidR="0011764B" w:rsidRPr="0012283A" w:rsidRDefault="0011764B" w:rsidP="0011764B">
            <w:pPr>
              <w:pStyle w:val="Lenteliutekstas"/>
              <w:jc w:val="left"/>
              <w:rPr>
                <w:rFonts w:cs="Times New Roman"/>
              </w:rPr>
            </w:pPr>
            <w:r w:rsidRPr="0012283A">
              <w:rPr>
                <w:rFonts w:cs="Times New Roman"/>
              </w:rPr>
              <w:t>Įtaka projektui – maža.</w:t>
            </w:r>
          </w:p>
          <w:p w14:paraId="4F169EB6" w14:textId="3C35FBBA" w:rsidR="0011764B" w:rsidRPr="00512A74" w:rsidRDefault="0011764B" w:rsidP="0011764B">
            <w:pPr>
              <w:pStyle w:val="Lenteliutekstas"/>
              <w:jc w:val="left"/>
              <w:rPr>
                <w:rFonts w:cs="Times New Roman"/>
              </w:rPr>
            </w:pPr>
            <w:r w:rsidRPr="0012283A">
              <w:rPr>
                <w:rFonts w:cs="Times New Roman"/>
              </w:rPr>
              <w:t>Rizikos tikimybė – vidutinė.</w:t>
            </w:r>
          </w:p>
        </w:tc>
        <w:tc>
          <w:tcPr>
            <w:tcW w:w="1545" w:type="pct"/>
            <w:noWrap/>
          </w:tcPr>
          <w:p w14:paraId="31D39565" w14:textId="45D58EAB"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1506A5DD" w14:textId="77777777" w:rsidTr="00983947">
        <w:trPr>
          <w:trHeight w:val="254"/>
        </w:trPr>
        <w:tc>
          <w:tcPr>
            <w:tcW w:w="1464" w:type="pct"/>
          </w:tcPr>
          <w:p w14:paraId="585EBB8C" w14:textId="4A0D6264" w:rsidR="0011764B" w:rsidRPr="0027777E" w:rsidRDefault="0011764B" w:rsidP="0011764B">
            <w:pPr>
              <w:pStyle w:val="Lenteliutekstas"/>
              <w:jc w:val="left"/>
              <w:rPr>
                <w:rFonts w:cs="Times New Roman"/>
              </w:rPr>
            </w:pPr>
            <w:r>
              <w:rPr>
                <w:rFonts w:cs="Times New Roman"/>
              </w:rPr>
              <w:t>Vėluoja įrangos, įrenginių ar kito ilgalaikio turto įsigijimas</w:t>
            </w:r>
          </w:p>
        </w:tc>
        <w:tc>
          <w:tcPr>
            <w:tcW w:w="1990" w:type="pct"/>
          </w:tcPr>
          <w:p w14:paraId="640FF4B5" w14:textId="72BD2C57" w:rsidR="0011764B" w:rsidRDefault="0011764B" w:rsidP="0011764B">
            <w:pPr>
              <w:pStyle w:val="Lenteliutekstas"/>
              <w:jc w:val="left"/>
            </w:pPr>
            <w:r>
              <w:rPr>
                <w:rFonts w:cs="Times New Roman"/>
              </w:rPr>
              <w:t>Įrangos ir įrenginių įsigijimo ir įrengimo vėlavimas</w:t>
            </w:r>
            <w:r w:rsidRPr="0027777E">
              <w:rPr>
                <w:rFonts w:cs="Times New Roman"/>
              </w:rPr>
              <w:t xml:space="preserve"> turi tiesiogin</w:t>
            </w:r>
            <w:r>
              <w:rPr>
                <w:rFonts w:cs="Times New Roman"/>
              </w:rPr>
              <w:t>ę</w:t>
            </w:r>
            <w:r w:rsidRPr="0027777E">
              <w:rPr>
                <w:rFonts w:cs="Times New Roman"/>
              </w:rPr>
              <w:t xml:space="preserve"> įtak</w:t>
            </w:r>
            <w:r>
              <w:rPr>
                <w:rFonts w:cs="Times New Roman"/>
              </w:rPr>
              <w:t>ą</w:t>
            </w:r>
            <w:r w:rsidRPr="0027777E">
              <w:rPr>
                <w:rFonts w:cs="Times New Roman"/>
              </w:rPr>
              <w:t xml:space="preserve"> </w:t>
            </w:r>
            <w:r>
              <w:rPr>
                <w:rFonts w:cs="Times New Roman"/>
              </w:rPr>
              <w:t xml:space="preserve">ilgesniam </w:t>
            </w:r>
            <w:r w:rsidRPr="0027777E">
              <w:rPr>
                <w:rFonts w:cs="Times New Roman"/>
              </w:rPr>
              <w:t xml:space="preserve">projekto </w:t>
            </w:r>
            <w:r>
              <w:rPr>
                <w:rFonts w:cs="Times New Roman"/>
              </w:rPr>
              <w:t xml:space="preserve">įgyvendinimui. </w:t>
            </w:r>
          </w:p>
          <w:p w14:paraId="75DB49AD" w14:textId="6097BE7E" w:rsidR="0011764B" w:rsidRPr="0012283A" w:rsidRDefault="0011764B" w:rsidP="0011764B">
            <w:pPr>
              <w:pStyle w:val="Lenteliutekstas"/>
              <w:jc w:val="left"/>
              <w:rPr>
                <w:rFonts w:cs="Times New Roman"/>
              </w:rPr>
            </w:pPr>
            <w:r w:rsidRPr="0012283A">
              <w:rPr>
                <w:rFonts w:cs="Times New Roman"/>
              </w:rPr>
              <w:t>Įtaka projektui – vidutinė.</w:t>
            </w:r>
          </w:p>
          <w:p w14:paraId="454DCCFD" w14:textId="6D76A77E" w:rsidR="0011764B" w:rsidRPr="0085365D" w:rsidRDefault="0011764B" w:rsidP="0011764B">
            <w:pPr>
              <w:pStyle w:val="Lenteliutekstas"/>
              <w:jc w:val="left"/>
            </w:pPr>
            <w:r w:rsidRPr="0012283A">
              <w:rPr>
                <w:rFonts w:cs="Times New Roman"/>
              </w:rPr>
              <w:t>Rizikos tikimybė – maža.</w:t>
            </w:r>
          </w:p>
        </w:tc>
        <w:tc>
          <w:tcPr>
            <w:tcW w:w="1545" w:type="pct"/>
            <w:noWrap/>
          </w:tcPr>
          <w:p w14:paraId="54BDEBA9" w14:textId="70B1F7B7"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A14BDF" w14:paraId="4FC0D060" w14:textId="77777777" w:rsidTr="00983947">
        <w:trPr>
          <w:trHeight w:val="235"/>
        </w:trPr>
        <w:tc>
          <w:tcPr>
            <w:tcW w:w="5000" w:type="pct"/>
            <w:gridSpan w:val="3"/>
            <w:shd w:val="clear" w:color="auto" w:fill="DDD9C3"/>
            <w:noWrap/>
          </w:tcPr>
          <w:p w14:paraId="4EDEADDD" w14:textId="54FBB93B" w:rsidR="0011764B" w:rsidRDefault="0011764B" w:rsidP="0011764B">
            <w:pPr>
              <w:pStyle w:val="Lenteliutekstas"/>
              <w:jc w:val="left"/>
              <w:rPr>
                <w:rFonts w:cs="Times New Roman"/>
                <w:szCs w:val="20"/>
              </w:rPr>
            </w:pPr>
            <w:r>
              <w:rPr>
                <w:rFonts w:cs="Times New Roman"/>
                <w:szCs w:val="20"/>
              </w:rPr>
              <w:t>Finansavimo prieinamumo rizika</w:t>
            </w:r>
          </w:p>
        </w:tc>
      </w:tr>
      <w:tr w:rsidR="0011764B" w:rsidRPr="0027777E" w14:paraId="19B13608" w14:textId="77777777" w:rsidTr="00983947">
        <w:trPr>
          <w:trHeight w:val="254"/>
        </w:trPr>
        <w:tc>
          <w:tcPr>
            <w:tcW w:w="1464" w:type="pct"/>
          </w:tcPr>
          <w:p w14:paraId="0D78A7E2" w14:textId="06BD4430" w:rsidR="0011764B" w:rsidRPr="0027777E" w:rsidRDefault="0011764B" w:rsidP="0011764B">
            <w:pPr>
              <w:pStyle w:val="Lenteliutekstas"/>
              <w:jc w:val="left"/>
              <w:rPr>
                <w:rFonts w:cs="Times New Roman"/>
              </w:rPr>
            </w:pPr>
            <w:r>
              <w:rPr>
                <w:rFonts w:cs="Times New Roman"/>
              </w:rPr>
              <w:t>Finansavimo poreikis pasikeičia dėl padidėjusių investicijų išlaidų</w:t>
            </w:r>
          </w:p>
        </w:tc>
        <w:tc>
          <w:tcPr>
            <w:tcW w:w="1990" w:type="pct"/>
          </w:tcPr>
          <w:p w14:paraId="622F171F" w14:textId="59105F09" w:rsidR="0011764B" w:rsidRDefault="0011764B" w:rsidP="0011764B">
            <w:pPr>
              <w:pStyle w:val="Lenteliutekstas"/>
              <w:jc w:val="left"/>
            </w:pPr>
            <w:r w:rsidRPr="0027777E">
              <w:rPr>
                <w:rFonts w:cs="Times New Roman"/>
              </w:rPr>
              <w:t>Padidėjusios investicijos gali turėti neigiamos įtakos projekto rezultat</w:t>
            </w:r>
            <w:r>
              <w:rPr>
                <w:rFonts w:cs="Times New Roman"/>
              </w:rPr>
              <w:t xml:space="preserve">ams. Išaugus investicinių išlaidoms gali tekti mažinti projekto apimtį arba didinti finansavimą. Dėl didesnio finansavimo išaugtų viešojo subjekto įsipareigojimai privačiam subjektui. </w:t>
            </w:r>
          </w:p>
          <w:p w14:paraId="2CB39EFC" w14:textId="7D066651" w:rsidR="0011764B" w:rsidRPr="006147ED" w:rsidRDefault="0011764B" w:rsidP="0011764B">
            <w:pPr>
              <w:pStyle w:val="Lenteliutekstas"/>
              <w:jc w:val="left"/>
              <w:rPr>
                <w:rFonts w:cs="Times New Roman"/>
              </w:rPr>
            </w:pPr>
            <w:r w:rsidRPr="006147ED">
              <w:rPr>
                <w:rFonts w:cs="Times New Roman"/>
              </w:rPr>
              <w:t>Įtaka projektui – vidutinė.</w:t>
            </w:r>
          </w:p>
          <w:p w14:paraId="68CD3A8D" w14:textId="42D4B7F0" w:rsidR="0011764B" w:rsidRPr="00D923EE" w:rsidRDefault="0011764B" w:rsidP="0011764B">
            <w:pPr>
              <w:pStyle w:val="Lenteliutekstas"/>
              <w:jc w:val="left"/>
            </w:pPr>
            <w:r w:rsidRPr="006147ED">
              <w:rPr>
                <w:rFonts w:cs="Times New Roman"/>
              </w:rPr>
              <w:t>Rizikos tikimybė – vidutinė.</w:t>
            </w:r>
          </w:p>
        </w:tc>
        <w:tc>
          <w:tcPr>
            <w:tcW w:w="1545" w:type="pct"/>
            <w:noWrap/>
          </w:tcPr>
          <w:p w14:paraId="244C2EEE" w14:textId="298E7F67" w:rsidR="0011764B" w:rsidRPr="00807AA3" w:rsidRDefault="0011764B" w:rsidP="0011764B">
            <w:pPr>
              <w:pStyle w:val="Lenteliutekstas"/>
              <w:jc w:val="left"/>
            </w:pPr>
            <w:r>
              <w:rPr>
                <w:rFonts w:cs="Times New Roman"/>
              </w:rPr>
              <w:t>Rizikos valdymo būdas – perdavimas. Projektą įgyvendinant VPSP būdu rizika priskiriama privačiam subjektui.</w:t>
            </w:r>
          </w:p>
        </w:tc>
      </w:tr>
      <w:tr w:rsidR="0011764B" w:rsidRPr="0027777E" w14:paraId="7D9A0408" w14:textId="77777777" w:rsidTr="00983947">
        <w:trPr>
          <w:trHeight w:val="254"/>
        </w:trPr>
        <w:tc>
          <w:tcPr>
            <w:tcW w:w="1464" w:type="pct"/>
          </w:tcPr>
          <w:p w14:paraId="76AAE1A5" w14:textId="2FEC3964" w:rsidR="0011764B" w:rsidRPr="0027777E" w:rsidRDefault="0011764B" w:rsidP="0011764B">
            <w:pPr>
              <w:pStyle w:val="Lenteliutekstas"/>
              <w:jc w:val="left"/>
              <w:rPr>
                <w:rFonts w:cs="Times New Roman"/>
              </w:rPr>
            </w:pPr>
            <w:r>
              <w:rPr>
                <w:rFonts w:cs="Times New Roman"/>
              </w:rPr>
              <w:t>Tarpbankinių paskolų palūkanų norma pasikeičia po VPSP sutarties įsigaliojimo visa apimtimi</w:t>
            </w:r>
          </w:p>
        </w:tc>
        <w:tc>
          <w:tcPr>
            <w:tcW w:w="1990" w:type="pct"/>
          </w:tcPr>
          <w:p w14:paraId="761BEC21" w14:textId="77777777" w:rsidR="0011764B" w:rsidRDefault="0011764B" w:rsidP="0011764B">
            <w:pPr>
              <w:pStyle w:val="Lenteliutekstas"/>
              <w:jc w:val="left"/>
            </w:pPr>
            <w:r w:rsidRPr="0027777E">
              <w:rPr>
                <w:rFonts w:cs="Times New Roman"/>
              </w:rPr>
              <w:t>Pasikeitusi paskolos tarpbankinių paskolų palūkanų norma, gali turėti įtakos</w:t>
            </w:r>
            <w:r>
              <w:rPr>
                <w:rFonts w:cs="Times New Roman"/>
              </w:rPr>
              <w:t xml:space="preserve"> projekto įgyvendinimo išlaidoms. </w:t>
            </w:r>
          </w:p>
          <w:p w14:paraId="283EAC52" w14:textId="77E07950" w:rsidR="0011764B" w:rsidRPr="006147ED" w:rsidRDefault="0011764B" w:rsidP="0011764B">
            <w:pPr>
              <w:pStyle w:val="Lenteliutekstas"/>
              <w:jc w:val="left"/>
              <w:rPr>
                <w:rFonts w:cs="Times New Roman"/>
              </w:rPr>
            </w:pPr>
            <w:r w:rsidRPr="006147ED">
              <w:rPr>
                <w:rFonts w:cs="Times New Roman"/>
              </w:rPr>
              <w:t>Įtaka projektui – maža.</w:t>
            </w:r>
          </w:p>
          <w:p w14:paraId="149F652A" w14:textId="7CC461BB" w:rsidR="0011764B" w:rsidRPr="00540DE2" w:rsidRDefault="0011764B" w:rsidP="0011764B">
            <w:pPr>
              <w:pStyle w:val="Lenteliutekstas"/>
              <w:jc w:val="left"/>
            </w:pPr>
            <w:r w:rsidRPr="006147ED">
              <w:rPr>
                <w:rFonts w:cs="Times New Roman"/>
              </w:rPr>
              <w:t>Rizikos tikimybė – didelė.</w:t>
            </w:r>
          </w:p>
        </w:tc>
        <w:tc>
          <w:tcPr>
            <w:tcW w:w="1545" w:type="pct"/>
            <w:noWrap/>
          </w:tcPr>
          <w:p w14:paraId="41F8B73A" w14:textId="1CF63703"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68C9B016" w14:textId="77777777" w:rsidTr="00983947">
        <w:trPr>
          <w:trHeight w:val="254"/>
        </w:trPr>
        <w:tc>
          <w:tcPr>
            <w:tcW w:w="1464" w:type="pct"/>
          </w:tcPr>
          <w:p w14:paraId="75A54295" w14:textId="6999E275" w:rsidR="0011764B" w:rsidRPr="0027777E" w:rsidRDefault="0011764B" w:rsidP="0011764B">
            <w:pPr>
              <w:pStyle w:val="Lenteliutekstas"/>
              <w:jc w:val="left"/>
              <w:rPr>
                <w:rFonts w:cs="Times New Roman"/>
              </w:rPr>
            </w:pPr>
            <w:r>
              <w:rPr>
                <w:rFonts w:cs="Times New Roman"/>
              </w:rPr>
              <w:t xml:space="preserve">Finansavimo poreikis pasikeičia dėl subrangovų veiksmų ar neveikimo </w:t>
            </w:r>
          </w:p>
        </w:tc>
        <w:tc>
          <w:tcPr>
            <w:tcW w:w="1990" w:type="pct"/>
          </w:tcPr>
          <w:p w14:paraId="75AFCD5E" w14:textId="7C6C6EC0" w:rsidR="0011764B" w:rsidRDefault="0011764B" w:rsidP="0011764B">
            <w:pPr>
              <w:pStyle w:val="Lenteliutekstas"/>
              <w:jc w:val="left"/>
            </w:pPr>
            <w:r w:rsidRPr="0027777E">
              <w:rPr>
                <w:rFonts w:cs="Times New Roman"/>
              </w:rPr>
              <w:t xml:space="preserve">Netinkamas subrangovų pasirinkimas gali turėti neigiamos įtakos rangos darbų </w:t>
            </w:r>
            <w:r>
              <w:rPr>
                <w:rFonts w:cs="Times New Roman"/>
              </w:rPr>
              <w:t>kokybei, projekto investicinių išlaidų išaugimui ir didesnio finansavimo poreikiui.</w:t>
            </w:r>
          </w:p>
          <w:p w14:paraId="03AC6C5A" w14:textId="472BDBE4" w:rsidR="0011764B" w:rsidRPr="006147ED" w:rsidRDefault="0011764B" w:rsidP="0011764B">
            <w:pPr>
              <w:pStyle w:val="Lenteliutekstas"/>
              <w:jc w:val="left"/>
              <w:rPr>
                <w:rFonts w:cs="Times New Roman"/>
              </w:rPr>
            </w:pPr>
            <w:r w:rsidRPr="006147ED">
              <w:rPr>
                <w:rFonts w:cs="Times New Roman"/>
              </w:rPr>
              <w:t>Įtaka projektui – maža.</w:t>
            </w:r>
          </w:p>
          <w:p w14:paraId="5FF85140" w14:textId="2E16925F" w:rsidR="0011764B" w:rsidRPr="003060F0" w:rsidRDefault="0011764B" w:rsidP="0011764B">
            <w:pPr>
              <w:pStyle w:val="Lenteliutekstas"/>
              <w:jc w:val="left"/>
            </w:pPr>
            <w:r w:rsidRPr="006147ED">
              <w:rPr>
                <w:rFonts w:cs="Times New Roman"/>
              </w:rPr>
              <w:t>Rizikos tikimybė – maža.</w:t>
            </w:r>
          </w:p>
        </w:tc>
        <w:tc>
          <w:tcPr>
            <w:tcW w:w="1545" w:type="pct"/>
            <w:noWrap/>
          </w:tcPr>
          <w:p w14:paraId="5451FFA8" w14:textId="617E6469"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A14BDF" w14:paraId="6F82B371" w14:textId="77777777" w:rsidTr="00983947">
        <w:trPr>
          <w:trHeight w:val="235"/>
        </w:trPr>
        <w:tc>
          <w:tcPr>
            <w:tcW w:w="5000" w:type="pct"/>
            <w:gridSpan w:val="3"/>
            <w:shd w:val="clear" w:color="auto" w:fill="DDD9C3"/>
            <w:noWrap/>
          </w:tcPr>
          <w:p w14:paraId="4962D498" w14:textId="2DA2C9E4" w:rsidR="0011764B" w:rsidRDefault="0011764B" w:rsidP="0011764B">
            <w:pPr>
              <w:pStyle w:val="Lenteliutekstas"/>
              <w:jc w:val="left"/>
              <w:rPr>
                <w:rFonts w:cs="Times New Roman"/>
                <w:szCs w:val="20"/>
              </w:rPr>
            </w:pPr>
            <w:r>
              <w:rPr>
                <w:rFonts w:cs="Times New Roman"/>
                <w:szCs w:val="20"/>
              </w:rPr>
              <w:t>Rinkai pateikiamų paslaugų tinkamumo rizika</w:t>
            </w:r>
          </w:p>
        </w:tc>
      </w:tr>
      <w:tr w:rsidR="0011764B" w:rsidRPr="0027777E" w14:paraId="0708D21A" w14:textId="77777777" w:rsidTr="00983947">
        <w:trPr>
          <w:trHeight w:val="254"/>
        </w:trPr>
        <w:tc>
          <w:tcPr>
            <w:tcW w:w="1464" w:type="pct"/>
          </w:tcPr>
          <w:p w14:paraId="09D68A63" w14:textId="3759DDA5" w:rsidR="0011764B" w:rsidRPr="0027777E" w:rsidRDefault="0011764B" w:rsidP="0011764B">
            <w:pPr>
              <w:pStyle w:val="Lenteliutekstas"/>
              <w:jc w:val="left"/>
              <w:rPr>
                <w:rFonts w:cs="Times New Roman"/>
              </w:rPr>
            </w:pPr>
            <w:r>
              <w:rPr>
                <w:rFonts w:cs="Times New Roman"/>
              </w:rPr>
              <w:t>Pakeičiami nustatyti kokybės reikalavimai paslaugoms</w:t>
            </w:r>
          </w:p>
        </w:tc>
        <w:tc>
          <w:tcPr>
            <w:tcW w:w="1990" w:type="pct"/>
          </w:tcPr>
          <w:p w14:paraId="78FBA1AD" w14:textId="2F582E60" w:rsidR="0011764B" w:rsidRDefault="0011764B" w:rsidP="0011764B">
            <w:pPr>
              <w:pStyle w:val="Lenteliutekstas"/>
              <w:jc w:val="left"/>
            </w:pPr>
            <w:r>
              <w:t xml:space="preserve">Nauji reikalavimai dėl paslaugų kokybės gali lemti papildomų veiklos išlaidų atsiradimą ar planuojamų išlaidų sutaupymų sumažėjimą. </w:t>
            </w:r>
          </w:p>
          <w:p w14:paraId="624724A5" w14:textId="161EACEA" w:rsidR="0011764B" w:rsidRPr="00714A8E" w:rsidRDefault="0011764B" w:rsidP="0011764B">
            <w:pPr>
              <w:pStyle w:val="Lenteliutekstas"/>
              <w:jc w:val="left"/>
              <w:rPr>
                <w:rFonts w:cs="Times New Roman"/>
              </w:rPr>
            </w:pPr>
            <w:r w:rsidRPr="00714A8E">
              <w:rPr>
                <w:rFonts w:cs="Times New Roman"/>
              </w:rPr>
              <w:t>Įtaka projektui – didelė.</w:t>
            </w:r>
          </w:p>
          <w:p w14:paraId="0687ADD8" w14:textId="188C4521" w:rsidR="0011764B" w:rsidRPr="008035E6" w:rsidRDefault="0011764B" w:rsidP="0011764B">
            <w:pPr>
              <w:pStyle w:val="Lenteliutekstas"/>
              <w:jc w:val="left"/>
            </w:pPr>
            <w:r w:rsidRPr="00714A8E">
              <w:rPr>
                <w:rFonts w:cs="Times New Roman"/>
              </w:rPr>
              <w:t>Rizikos tikimybė – maža.</w:t>
            </w:r>
          </w:p>
        </w:tc>
        <w:tc>
          <w:tcPr>
            <w:tcW w:w="1545" w:type="pct"/>
            <w:noWrap/>
          </w:tcPr>
          <w:p w14:paraId="1E24DB96" w14:textId="2C4F0EE5" w:rsidR="0011764B" w:rsidRPr="00512A74" w:rsidRDefault="0011764B" w:rsidP="0011764B">
            <w:pPr>
              <w:pStyle w:val="Lenteliutekstas"/>
              <w:jc w:val="left"/>
              <w:rPr>
                <w:rFonts w:cs="Times New Roman"/>
              </w:rPr>
            </w:pPr>
            <w:r>
              <w:rPr>
                <w:rFonts w:cs="Times New Roman"/>
              </w:rPr>
              <w:t xml:space="preserve">Rizikos valdymo būdas – perdavimas. Projektą įgyvendinant VPSP būdu rizika priskiriama privačiam subjektui. </w:t>
            </w:r>
          </w:p>
        </w:tc>
      </w:tr>
      <w:tr w:rsidR="0011764B" w:rsidRPr="0027777E" w14:paraId="4737119F" w14:textId="77777777" w:rsidTr="00983947">
        <w:trPr>
          <w:trHeight w:val="254"/>
        </w:trPr>
        <w:tc>
          <w:tcPr>
            <w:tcW w:w="1464" w:type="pct"/>
          </w:tcPr>
          <w:p w14:paraId="2149BB22" w14:textId="784D8D0E" w:rsidR="0011764B" w:rsidRPr="0027777E" w:rsidRDefault="0011764B" w:rsidP="0011764B">
            <w:pPr>
              <w:pStyle w:val="Lenteliutekstas"/>
              <w:jc w:val="left"/>
              <w:rPr>
                <w:rFonts w:cs="Times New Roman"/>
              </w:rPr>
            </w:pPr>
            <w:r>
              <w:rPr>
                <w:rFonts w:cs="Times New Roman"/>
              </w:rPr>
              <w:lastRenderedPageBreak/>
              <w:t>Pasikeičia teisės aktai, reglamentuojantys teikiamas paslaugas</w:t>
            </w:r>
          </w:p>
        </w:tc>
        <w:tc>
          <w:tcPr>
            <w:tcW w:w="1990" w:type="pct"/>
          </w:tcPr>
          <w:p w14:paraId="177E3E7D" w14:textId="7D591A2E" w:rsidR="0011764B" w:rsidRDefault="0011764B" w:rsidP="0011764B">
            <w:pPr>
              <w:pStyle w:val="Lenteliutekstas"/>
              <w:jc w:val="left"/>
            </w:pPr>
            <w:r>
              <w:t xml:space="preserve">Dėl teisės aktuose nustatytų naujų reikalavimų teikiamoms paslaugoms gali atsirasti papildomos veiklos išlaidos ar sumažėti planuojami išlaidų sutaupymai. </w:t>
            </w:r>
          </w:p>
          <w:p w14:paraId="1CFFE11B" w14:textId="7E9A1F3B" w:rsidR="0011764B" w:rsidRPr="00714A8E" w:rsidRDefault="0011764B" w:rsidP="0011764B">
            <w:pPr>
              <w:pStyle w:val="Lenteliutekstas"/>
              <w:jc w:val="left"/>
              <w:rPr>
                <w:rFonts w:cs="Times New Roman"/>
              </w:rPr>
            </w:pPr>
            <w:r w:rsidRPr="00714A8E">
              <w:rPr>
                <w:rFonts w:cs="Times New Roman"/>
              </w:rPr>
              <w:t>Įtaka projektui – didelė.</w:t>
            </w:r>
          </w:p>
          <w:p w14:paraId="249CB941" w14:textId="02EBE0A0" w:rsidR="0011764B" w:rsidRPr="00A44C23" w:rsidRDefault="0011764B" w:rsidP="0011764B">
            <w:pPr>
              <w:pStyle w:val="Lenteliutekstas"/>
              <w:jc w:val="left"/>
            </w:pPr>
            <w:r w:rsidRPr="00714A8E">
              <w:rPr>
                <w:rFonts w:cs="Times New Roman"/>
              </w:rPr>
              <w:t xml:space="preserve">Rizikos tikimybė – maža. </w:t>
            </w:r>
          </w:p>
        </w:tc>
        <w:tc>
          <w:tcPr>
            <w:tcW w:w="1545" w:type="pct"/>
            <w:noWrap/>
          </w:tcPr>
          <w:p w14:paraId="2B7BCB68" w14:textId="14E0C2BF"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06AA8828" w14:textId="77777777" w:rsidTr="00983947">
        <w:trPr>
          <w:trHeight w:val="254"/>
        </w:trPr>
        <w:tc>
          <w:tcPr>
            <w:tcW w:w="1464" w:type="pct"/>
          </w:tcPr>
          <w:p w14:paraId="7E5DC3B4" w14:textId="3425924E" w:rsidR="0011764B" w:rsidRPr="0027777E" w:rsidRDefault="0011764B" w:rsidP="0011764B">
            <w:pPr>
              <w:pStyle w:val="Lenteliutekstas"/>
              <w:jc w:val="left"/>
              <w:rPr>
                <w:rFonts w:cs="Times New Roman"/>
              </w:rPr>
            </w:pPr>
            <w:r>
              <w:rPr>
                <w:rFonts w:cs="Times New Roman"/>
              </w:rPr>
              <w:t>Paslaugų tinkamumas neužtikrinamas dėl žmogiškųjų išteklių</w:t>
            </w:r>
          </w:p>
        </w:tc>
        <w:tc>
          <w:tcPr>
            <w:tcW w:w="1990" w:type="pct"/>
          </w:tcPr>
          <w:p w14:paraId="328115FF" w14:textId="7BFC6CC9" w:rsidR="0011764B" w:rsidRDefault="0011764B" w:rsidP="0011764B">
            <w:pPr>
              <w:pStyle w:val="Lenteliutekstas"/>
              <w:jc w:val="left"/>
            </w:pPr>
            <w:r>
              <w:t>Dėl netinkamų žmogiškųjų išteklių gali būti neužtikrinta reikalavimus atitinkanti paslaugų kokybė bei gali būti patiriamos didesnės nei planuotos veiklos išlaidos.</w:t>
            </w:r>
          </w:p>
          <w:p w14:paraId="23F2A7A0" w14:textId="052ED0E6" w:rsidR="0011764B" w:rsidRPr="00714A8E" w:rsidRDefault="0011764B" w:rsidP="0011764B">
            <w:pPr>
              <w:pStyle w:val="Lenteliutekstas"/>
              <w:jc w:val="left"/>
              <w:rPr>
                <w:rFonts w:cs="Times New Roman"/>
              </w:rPr>
            </w:pPr>
            <w:r w:rsidRPr="00714A8E">
              <w:rPr>
                <w:rFonts w:cs="Times New Roman"/>
              </w:rPr>
              <w:t>Įtaka projektui – vidutinė.</w:t>
            </w:r>
          </w:p>
          <w:p w14:paraId="6E29BD69" w14:textId="234403CF" w:rsidR="0011764B" w:rsidRPr="00193BD7" w:rsidRDefault="0011764B" w:rsidP="0011764B">
            <w:pPr>
              <w:pStyle w:val="Lenteliutekstas"/>
              <w:jc w:val="left"/>
            </w:pPr>
            <w:r w:rsidRPr="00714A8E">
              <w:rPr>
                <w:rFonts w:cs="Times New Roman"/>
              </w:rPr>
              <w:t>Rizikos tikimybė – maža.</w:t>
            </w:r>
          </w:p>
        </w:tc>
        <w:tc>
          <w:tcPr>
            <w:tcW w:w="1545" w:type="pct"/>
            <w:noWrap/>
          </w:tcPr>
          <w:p w14:paraId="52544A12" w14:textId="037729AA" w:rsidR="0011764B" w:rsidRPr="006F3BB7" w:rsidRDefault="0011764B" w:rsidP="0011764B">
            <w:pPr>
              <w:pStyle w:val="Lenteliutekstas"/>
              <w:jc w:val="left"/>
            </w:pPr>
            <w:r>
              <w:rPr>
                <w:rFonts w:cs="Times New Roman"/>
              </w:rPr>
              <w:t>Rizikos valdymo būdas – perdavimas. Projektą įgyvendinant VPSP būdu rizika priskiriama privačiam subjektui.</w:t>
            </w:r>
          </w:p>
        </w:tc>
      </w:tr>
      <w:tr w:rsidR="0011764B" w:rsidRPr="0027777E" w14:paraId="148B87EA" w14:textId="77777777" w:rsidTr="00983947">
        <w:trPr>
          <w:trHeight w:val="254"/>
        </w:trPr>
        <w:tc>
          <w:tcPr>
            <w:tcW w:w="1464" w:type="pct"/>
          </w:tcPr>
          <w:p w14:paraId="20A2D9D3" w14:textId="18F1D7D3" w:rsidR="0011764B" w:rsidRPr="0027777E" w:rsidRDefault="0011764B" w:rsidP="0011764B">
            <w:pPr>
              <w:pStyle w:val="Lenteliutekstas"/>
              <w:jc w:val="left"/>
              <w:rPr>
                <w:rFonts w:cs="Times New Roman"/>
              </w:rPr>
            </w:pPr>
            <w:r>
              <w:rPr>
                <w:rFonts w:cs="Times New Roman"/>
              </w:rPr>
              <w:t>Naudojamos netinkamos technologijos, žaliavos, medžiagos</w:t>
            </w:r>
          </w:p>
        </w:tc>
        <w:tc>
          <w:tcPr>
            <w:tcW w:w="1990" w:type="pct"/>
          </w:tcPr>
          <w:p w14:paraId="5AF68EB7" w14:textId="05FDDEAD" w:rsidR="0011764B" w:rsidRDefault="0011764B" w:rsidP="0011764B">
            <w:pPr>
              <w:pStyle w:val="Lenteliutekstas"/>
              <w:jc w:val="left"/>
            </w:pPr>
            <w:r>
              <w:rPr>
                <w:rFonts w:cs="Times New Roman"/>
              </w:rPr>
              <w:t>Netinkamų</w:t>
            </w:r>
            <w:r w:rsidRPr="0027777E">
              <w:rPr>
                <w:rFonts w:cs="Times New Roman"/>
              </w:rPr>
              <w:t xml:space="preserve"> technologij</w:t>
            </w:r>
            <w:r>
              <w:rPr>
                <w:rFonts w:cs="Times New Roman"/>
              </w:rPr>
              <w:t>ų</w:t>
            </w:r>
            <w:r w:rsidRPr="0027777E">
              <w:rPr>
                <w:rFonts w:cs="Times New Roman"/>
              </w:rPr>
              <w:t xml:space="preserve"> parinkimas gali turėti įtakos</w:t>
            </w:r>
            <w:r>
              <w:rPr>
                <w:rFonts w:cs="Times New Roman"/>
              </w:rPr>
              <w:t xml:space="preserve"> didesnėms veiklos išlaidoms. </w:t>
            </w:r>
          </w:p>
          <w:p w14:paraId="786F3528" w14:textId="44EA79EF" w:rsidR="0011764B" w:rsidRPr="00C06DC3" w:rsidRDefault="0011764B" w:rsidP="0011764B">
            <w:pPr>
              <w:pStyle w:val="Lenteliutekstas"/>
              <w:jc w:val="left"/>
              <w:rPr>
                <w:rFonts w:cs="Times New Roman"/>
              </w:rPr>
            </w:pPr>
            <w:r w:rsidRPr="00C06DC3">
              <w:rPr>
                <w:rFonts w:cs="Times New Roman"/>
              </w:rPr>
              <w:t>Įtaka projektui – didelė.</w:t>
            </w:r>
          </w:p>
          <w:p w14:paraId="228B48A0" w14:textId="1D63AE13" w:rsidR="0011764B" w:rsidRPr="00FB1A23" w:rsidRDefault="0011764B" w:rsidP="0011764B">
            <w:pPr>
              <w:pStyle w:val="Lenteliutekstas"/>
              <w:jc w:val="left"/>
            </w:pPr>
            <w:r w:rsidRPr="00C06DC3">
              <w:rPr>
                <w:rFonts w:cs="Times New Roman"/>
              </w:rPr>
              <w:t>Rizikos tikimybė – maža.</w:t>
            </w:r>
          </w:p>
        </w:tc>
        <w:tc>
          <w:tcPr>
            <w:tcW w:w="1545" w:type="pct"/>
            <w:noWrap/>
          </w:tcPr>
          <w:p w14:paraId="546DD4DA" w14:textId="7FE407E5"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r w:rsidR="0011764B" w:rsidRPr="0027777E" w14:paraId="19D3CA65" w14:textId="77777777" w:rsidTr="00983947">
        <w:trPr>
          <w:trHeight w:val="254"/>
        </w:trPr>
        <w:tc>
          <w:tcPr>
            <w:tcW w:w="1464" w:type="pct"/>
          </w:tcPr>
          <w:p w14:paraId="24952F96" w14:textId="646B09AF" w:rsidR="0011764B" w:rsidRPr="0027777E" w:rsidRDefault="0011764B" w:rsidP="0011764B">
            <w:pPr>
              <w:pStyle w:val="Lenteliutekstas"/>
              <w:jc w:val="left"/>
              <w:rPr>
                <w:rFonts w:cs="Times New Roman"/>
              </w:rPr>
            </w:pPr>
            <w:r>
              <w:rPr>
                <w:rFonts w:cs="Times New Roman"/>
              </w:rPr>
              <w:t>Pasireiškia nenugalimos jėgos aplinkybės (paslaugų teikimo metu)</w:t>
            </w:r>
          </w:p>
        </w:tc>
        <w:tc>
          <w:tcPr>
            <w:tcW w:w="1990" w:type="pct"/>
          </w:tcPr>
          <w:p w14:paraId="4C74C992" w14:textId="0E8A66E0" w:rsidR="0011764B" w:rsidRDefault="0011764B" w:rsidP="0011764B">
            <w:pPr>
              <w:pStyle w:val="Lenteliutekstas"/>
              <w:jc w:val="left"/>
            </w:pPr>
            <w:r w:rsidRPr="0027777E">
              <w:rPr>
                <w:rFonts w:cs="Times New Roman"/>
              </w:rPr>
              <w:t xml:space="preserve">Nenugalimos jėgos aplinkybės atsiradimas gali </w:t>
            </w:r>
            <w:r>
              <w:rPr>
                <w:rFonts w:cs="Times New Roman"/>
              </w:rPr>
              <w:t xml:space="preserve">sutrikdyti paslaugų teikimą ir įtakoti nenumatytų papildomų veiklos išlaidų atsiradimą. </w:t>
            </w:r>
          </w:p>
          <w:p w14:paraId="751A3424" w14:textId="5400FB6C" w:rsidR="0011764B" w:rsidRPr="00C06DC3" w:rsidRDefault="0011764B" w:rsidP="0011764B">
            <w:pPr>
              <w:pStyle w:val="Lenteliutekstas"/>
              <w:jc w:val="left"/>
              <w:rPr>
                <w:rFonts w:cs="Times New Roman"/>
              </w:rPr>
            </w:pPr>
            <w:r w:rsidRPr="00C06DC3">
              <w:rPr>
                <w:rFonts w:cs="Times New Roman"/>
              </w:rPr>
              <w:t xml:space="preserve">Įtaka projektui – </w:t>
            </w:r>
            <w:r>
              <w:rPr>
                <w:rFonts w:cs="Times New Roman"/>
              </w:rPr>
              <w:t>vidutinė</w:t>
            </w:r>
            <w:r w:rsidRPr="00C06DC3">
              <w:rPr>
                <w:rFonts w:cs="Times New Roman"/>
              </w:rPr>
              <w:t>.</w:t>
            </w:r>
          </w:p>
          <w:p w14:paraId="0A4F62B0" w14:textId="12E3498C" w:rsidR="0011764B" w:rsidRPr="009773D1" w:rsidRDefault="0011764B" w:rsidP="0011764B">
            <w:pPr>
              <w:pStyle w:val="Lenteliutekstas"/>
              <w:jc w:val="left"/>
            </w:pPr>
            <w:r w:rsidRPr="00C06DC3">
              <w:rPr>
                <w:rFonts w:cs="Times New Roman"/>
              </w:rPr>
              <w:t>Rizikos tikimybė – maža.</w:t>
            </w:r>
          </w:p>
        </w:tc>
        <w:tc>
          <w:tcPr>
            <w:tcW w:w="1545" w:type="pct"/>
            <w:noWrap/>
          </w:tcPr>
          <w:p w14:paraId="2289C192" w14:textId="55BA53DC" w:rsidR="0011764B" w:rsidRPr="00284C42" w:rsidRDefault="0011764B" w:rsidP="0011764B">
            <w:pPr>
              <w:pStyle w:val="Lenteliutekstas"/>
              <w:jc w:val="left"/>
              <w:rPr>
                <w:rFonts w:cs="Times New Roman"/>
              </w:rPr>
            </w:pPr>
            <w:r>
              <w:rPr>
                <w:rFonts w:cs="Times New Roman"/>
              </w:rPr>
              <w:t>Rizikos valdymo būdas – pasidalijimas. Projektą įgyvendinant VPSP būdu rizika dalinamasi tarp viešojo ir privataus subjektų.</w:t>
            </w:r>
          </w:p>
        </w:tc>
      </w:tr>
      <w:tr w:rsidR="0011764B" w:rsidRPr="00A14BDF" w14:paraId="22F48357" w14:textId="77777777" w:rsidTr="00983947">
        <w:trPr>
          <w:trHeight w:val="235"/>
        </w:trPr>
        <w:tc>
          <w:tcPr>
            <w:tcW w:w="5000" w:type="pct"/>
            <w:gridSpan w:val="3"/>
            <w:shd w:val="clear" w:color="auto" w:fill="DDD9C3"/>
            <w:noWrap/>
          </w:tcPr>
          <w:p w14:paraId="6A56E74E" w14:textId="2D05C372" w:rsidR="0011764B" w:rsidRDefault="0011764B" w:rsidP="0011764B">
            <w:pPr>
              <w:pStyle w:val="Lenteliutekstas"/>
              <w:jc w:val="left"/>
              <w:rPr>
                <w:rFonts w:cs="Times New Roman"/>
                <w:szCs w:val="20"/>
              </w:rPr>
            </w:pPr>
            <w:r>
              <w:rPr>
                <w:rFonts w:cs="Times New Roman"/>
                <w:szCs w:val="20"/>
              </w:rPr>
              <w:t>Paklausos rinkoje rizika</w:t>
            </w:r>
          </w:p>
        </w:tc>
      </w:tr>
      <w:tr w:rsidR="0011764B" w:rsidRPr="0027777E" w14:paraId="01B56ED2" w14:textId="77777777" w:rsidTr="00983947">
        <w:trPr>
          <w:trHeight w:val="254"/>
        </w:trPr>
        <w:tc>
          <w:tcPr>
            <w:tcW w:w="1464" w:type="pct"/>
          </w:tcPr>
          <w:p w14:paraId="4739D54C" w14:textId="3094B74A" w:rsidR="0011764B" w:rsidRDefault="0011764B" w:rsidP="0011764B">
            <w:pPr>
              <w:pStyle w:val="Lenteliutekstas"/>
              <w:jc w:val="left"/>
              <w:rPr>
                <w:rFonts w:eastAsia="Times New Roman"/>
                <w:color w:val="000000"/>
                <w:lang w:eastAsia="lt-LT"/>
              </w:rPr>
            </w:pPr>
            <w:r>
              <w:rPr>
                <w:rFonts w:eastAsia="Times New Roman"/>
                <w:color w:val="000000"/>
                <w:lang w:eastAsia="lt-LT"/>
              </w:rPr>
              <w:t>Pakeičiama kainodara</w:t>
            </w:r>
          </w:p>
        </w:tc>
        <w:tc>
          <w:tcPr>
            <w:tcW w:w="1990" w:type="pct"/>
          </w:tcPr>
          <w:p w14:paraId="6702F60D" w14:textId="26F48A54" w:rsidR="0011764B" w:rsidRDefault="0011764B" w:rsidP="0011764B">
            <w:pPr>
              <w:pStyle w:val="Lenteliutekstas"/>
              <w:jc w:val="left"/>
              <w:rPr>
                <w:rFonts w:cs="Times New Roman"/>
              </w:rPr>
            </w:pPr>
            <w:r>
              <w:rPr>
                <w:rFonts w:cs="Times New Roman"/>
              </w:rPr>
              <w:t>Dėl patvirtintų didesnių tarifų gali išaugti elektros energijos išlaidos.</w:t>
            </w:r>
          </w:p>
          <w:p w14:paraId="25321A92" w14:textId="77777777" w:rsidR="0011764B" w:rsidRPr="00C06DC3" w:rsidRDefault="0011764B" w:rsidP="0011764B">
            <w:pPr>
              <w:pStyle w:val="Lenteliutekstas"/>
              <w:jc w:val="left"/>
              <w:rPr>
                <w:rFonts w:cs="Times New Roman"/>
              </w:rPr>
            </w:pPr>
            <w:r w:rsidRPr="00C06DC3">
              <w:rPr>
                <w:rFonts w:cs="Times New Roman"/>
              </w:rPr>
              <w:t xml:space="preserve">Įtaka projektui – </w:t>
            </w:r>
            <w:r>
              <w:rPr>
                <w:rFonts w:cs="Times New Roman"/>
              </w:rPr>
              <w:t>vidutinė</w:t>
            </w:r>
            <w:r w:rsidRPr="00C06DC3">
              <w:rPr>
                <w:rFonts w:cs="Times New Roman"/>
              </w:rPr>
              <w:t>.</w:t>
            </w:r>
          </w:p>
          <w:p w14:paraId="10B89469" w14:textId="0E32132E" w:rsidR="0011764B" w:rsidRPr="00AC7904" w:rsidRDefault="0011764B" w:rsidP="0011764B">
            <w:pPr>
              <w:pStyle w:val="Lenteliutekstas"/>
              <w:jc w:val="left"/>
            </w:pPr>
            <w:r w:rsidRPr="00C06DC3">
              <w:rPr>
                <w:rFonts w:cs="Times New Roman"/>
              </w:rPr>
              <w:t>Rizikos tikimybė – maža.</w:t>
            </w:r>
          </w:p>
        </w:tc>
        <w:tc>
          <w:tcPr>
            <w:tcW w:w="1545" w:type="pct"/>
            <w:noWrap/>
          </w:tcPr>
          <w:p w14:paraId="142244C8" w14:textId="5F140A0B" w:rsidR="0011764B" w:rsidRDefault="0011764B" w:rsidP="0011764B">
            <w:pPr>
              <w:pStyle w:val="Lenteliutekstas"/>
              <w:jc w:val="left"/>
              <w:rPr>
                <w:rFonts w:cs="Times New Roman"/>
              </w:rPr>
            </w:pPr>
            <w:r>
              <w:rPr>
                <w:rFonts w:cs="Times New Roman"/>
              </w:rPr>
              <w:t>Rizikos valdymo būdas – prisiėmimas. Projektą įgyvendinant VPSP būdu rizika priskiriama viešajam subjektui.</w:t>
            </w:r>
          </w:p>
        </w:tc>
      </w:tr>
      <w:tr w:rsidR="0011764B" w:rsidRPr="0027777E" w14:paraId="6E0914BB" w14:textId="77777777" w:rsidTr="00983947">
        <w:trPr>
          <w:trHeight w:val="254"/>
        </w:trPr>
        <w:tc>
          <w:tcPr>
            <w:tcW w:w="1464" w:type="pct"/>
          </w:tcPr>
          <w:p w14:paraId="6085180D" w14:textId="10B2AA50" w:rsidR="0011764B" w:rsidRPr="008C26E0" w:rsidRDefault="0011764B" w:rsidP="0011764B">
            <w:pPr>
              <w:pStyle w:val="Lenteliutekstas"/>
              <w:jc w:val="left"/>
              <w:rPr>
                <w:rFonts w:eastAsia="Times New Roman"/>
                <w:color w:val="000000"/>
                <w:lang w:eastAsia="lt-LT"/>
              </w:rPr>
            </w:pPr>
            <w:r>
              <w:rPr>
                <w:rFonts w:eastAsia="Times New Roman"/>
                <w:color w:val="000000"/>
                <w:lang w:eastAsia="lt-LT"/>
              </w:rPr>
              <w:t>Pasikeičia demografiniai veiksniai</w:t>
            </w:r>
          </w:p>
        </w:tc>
        <w:tc>
          <w:tcPr>
            <w:tcW w:w="1990" w:type="pct"/>
          </w:tcPr>
          <w:p w14:paraId="124307D0" w14:textId="7C58FBD9" w:rsidR="0011764B" w:rsidRDefault="0011764B" w:rsidP="0011764B">
            <w:pPr>
              <w:pStyle w:val="Lenteliutekstas"/>
              <w:jc w:val="left"/>
            </w:pPr>
            <w:r w:rsidRPr="0027777E">
              <w:rPr>
                <w:rFonts w:cs="Times New Roman"/>
              </w:rPr>
              <w:t xml:space="preserve">Demografiniai pokyčiai gali lemti sukurtos </w:t>
            </w:r>
            <w:r>
              <w:rPr>
                <w:rFonts w:cs="Times New Roman"/>
              </w:rPr>
              <w:t xml:space="preserve">gatvių apšvietimo </w:t>
            </w:r>
            <w:r w:rsidRPr="0027777E">
              <w:rPr>
                <w:rFonts w:cs="Times New Roman"/>
              </w:rPr>
              <w:t xml:space="preserve">infrastruktūros nepakankamumą arba </w:t>
            </w:r>
            <w:r>
              <w:rPr>
                <w:rFonts w:cs="Times New Roman"/>
              </w:rPr>
              <w:t xml:space="preserve">neefektyvų išnaudojimą. </w:t>
            </w:r>
          </w:p>
          <w:p w14:paraId="5159C555" w14:textId="2382C1E7" w:rsidR="0011764B" w:rsidRPr="00C06DC3" w:rsidRDefault="0011764B" w:rsidP="0011764B">
            <w:pPr>
              <w:pStyle w:val="Lenteliutekstas"/>
              <w:jc w:val="left"/>
              <w:rPr>
                <w:rFonts w:cs="Times New Roman"/>
              </w:rPr>
            </w:pPr>
            <w:r w:rsidRPr="00C06DC3">
              <w:rPr>
                <w:rFonts w:cs="Times New Roman"/>
              </w:rPr>
              <w:t>Įtaka projektui – maža.</w:t>
            </w:r>
          </w:p>
          <w:p w14:paraId="6CF8A647" w14:textId="61CEF46B" w:rsidR="0011764B" w:rsidRPr="003B4EB5" w:rsidRDefault="0011764B" w:rsidP="0011764B">
            <w:pPr>
              <w:pStyle w:val="Lenteliutekstas"/>
              <w:jc w:val="left"/>
            </w:pPr>
            <w:r w:rsidRPr="00C06DC3">
              <w:rPr>
                <w:rFonts w:cs="Times New Roman"/>
              </w:rPr>
              <w:t>Rizikos tikimybė – vidutinė.</w:t>
            </w:r>
          </w:p>
        </w:tc>
        <w:tc>
          <w:tcPr>
            <w:tcW w:w="1545" w:type="pct"/>
            <w:noWrap/>
          </w:tcPr>
          <w:p w14:paraId="1A0FDFCA" w14:textId="03344932" w:rsidR="0011764B" w:rsidRPr="00512A74" w:rsidRDefault="0011764B" w:rsidP="0011764B">
            <w:pPr>
              <w:pStyle w:val="Lenteliutekstas"/>
              <w:jc w:val="left"/>
              <w:rPr>
                <w:rFonts w:cs="Times New Roman"/>
              </w:rPr>
            </w:pPr>
            <w:r>
              <w:rPr>
                <w:rFonts w:cs="Times New Roman"/>
              </w:rPr>
              <w:t>Rizikos valdymo būdas – prisiėmimas. Projektą įgyvendinant VPSP būdu rizika priskiriama viešajam subjektui.</w:t>
            </w:r>
          </w:p>
        </w:tc>
      </w:tr>
      <w:tr w:rsidR="0011764B" w:rsidRPr="0027777E" w14:paraId="0CEEE049" w14:textId="77777777" w:rsidTr="00983947">
        <w:trPr>
          <w:trHeight w:val="254"/>
        </w:trPr>
        <w:tc>
          <w:tcPr>
            <w:tcW w:w="1464" w:type="pct"/>
          </w:tcPr>
          <w:p w14:paraId="5236257C" w14:textId="14218F1C" w:rsidR="0011764B" w:rsidRDefault="0011764B" w:rsidP="0011764B">
            <w:pPr>
              <w:pStyle w:val="Lenteliutekstas"/>
              <w:jc w:val="left"/>
              <w:rPr>
                <w:rFonts w:eastAsia="Times New Roman"/>
                <w:color w:val="000000"/>
                <w:lang w:eastAsia="lt-LT"/>
              </w:rPr>
            </w:pPr>
            <w:r>
              <w:rPr>
                <w:rFonts w:eastAsia="Times New Roman"/>
                <w:color w:val="000000"/>
                <w:lang w:eastAsia="lt-LT"/>
              </w:rPr>
              <w:t>Paslaugos teikimo metu pasireiškia nenugalimos jėgos aplinkybės</w:t>
            </w:r>
          </w:p>
        </w:tc>
        <w:tc>
          <w:tcPr>
            <w:tcW w:w="1990" w:type="pct"/>
          </w:tcPr>
          <w:p w14:paraId="200B2811" w14:textId="77777777" w:rsidR="0011764B" w:rsidRDefault="0011764B" w:rsidP="0011764B">
            <w:pPr>
              <w:pStyle w:val="Lenteliutekstas"/>
              <w:jc w:val="left"/>
              <w:rPr>
                <w:rFonts w:cs="Times New Roman"/>
              </w:rPr>
            </w:pPr>
            <w:r w:rsidRPr="0027777E">
              <w:rPr>
                <w:rFonts w:cs="Times New Roman"/>
              </w:rPr>
              <w:t xml:space="preserve">Nenugalimos jėgos aplinkybės atsiradimas gali </w:t>
            </w:r>
            <w:r>
              <w:rPr>
                <w:rFonts w:cs="Times New Roman"/>
              </w:rPr>
              <w:t>sutrikdyti paslaugų teikimą ir įtakoti nenumatytų papildomų veiklos išlaidų atsiradimą.</w:t>
            </w:r>
          </w:p>
          <w:p w14:paraId="17AF58A7" w14:textId="670CC540" w:rsidR="0011764B" w:rsidRPr="00C06DC3" w:rsidRDefault="0011764B" w:rsidP="0011764B">
            <w:pPr>
              <w:pStyle w:val="Lenteliutekstas"/>
              <w:jc w:val="left"/>
              <w:rPr>
                <w:rFonts w:cs="Times New Roman"/>
              </w:rPr>
            </w:pPr>
            <w:r w:rsidRPr="00C06DC3">
              <w:rPr>
                <w:rFonts w:cs="Times New Roman"/>
              </w:rPr>
              <w:t xml:space="preserve">Įtaka projektui – </w:t>
            </w:r>
            <w:r>
              <w:rPr>
                <w:rFonts w:cs="Times New Roman"/>
              </w:rPr>
              <w:t>vidutinė</w:t>
            </w:r>
            <w:r w:rsidRPr="00C06DC3">
              <w:rPr>
                <w:rFonts w:cs="Times New Roman"/>
              </w:rPr>
              <w:t>.</w:t>
            </w:r>
          </w:p>
          <w:p w14:paraId="0248E74F" w14:textId="3CE8B883" w:rsidR="0011764B" w:rsidRPr="0027777E" w:rsidRDefault="0011764B" w:rsidP="0011764B">
            <w:pPr>
              <w:pStyle w:val="Lenteliutekstas"/>
              <w:jc w:val="left"/>
              <w:rPr>
                <w:rFonts w:cs="Times New Roman"/>
              </w:rPr>
            </w:pPr>
            <w:r w:rsidRPr="00C06DC3">
              <w:rPr>
                <w:rFonts w:cs="Times New Roman"/>
              </w:rPr>
              <w:t>Rizikos tikimybė – maža.</w:t>
            </w:r>
          </w:p>
        </w:tc>
        <w:tc>
          <w:tcPr>
            <w:tcW w:w="1545" w:type="pct"/>
            <w:noWrap/>
          </w:tcPr>
          <w:p w14:paraId="41DE6C55" w14:textId="13B77FC7" w:rsidR="0011764B" w:rsidRDefault="0011764B" w:rsidP="0011764B">
            <w:pPr>
              <w:pStyle w:val="Lenteliutekstas"/>
              <w:jc w:val="left"/>
              <w:rPr>
                <w:rFonts w:cs="Times New Roman"/>
              </w:rPr>
            </w:pPr>
            <w:r>
              <w:rPr>
                <w:rFonts w:cs="Times New Roman"/>
              </w:rPr>
              <w:t>Rizikos valdymo būdas – pasidalijimas. Projektą įgyvendinant VPSP būdu rizika dalinamasi tarp viešojo ir privataus subjektų.</w:t>
            </w:r>
          </w:p>
        </w:tc>
      </w:tr>
      <w:tr w:rsidR="0011764B" w:rsidRPr="00A14BDF" w14:paraId="293AC681" w14:textId="77777777" w:rsidTr="00983947">
        <w:trPr>
          <w:trHeight w:val="235"/>
        </w:trPr>
        <w:tc>
          <w:tcPr>
            <w:tcW w:w="5000" w:type="pct"/>
            <w:gridSpan w:val="3"/>
            <w:shd w:val="clear" w:color="auto" w:fill="DDD9C3"/>
            <w:noWrap/>
          </w:tcPr>
          <w:p w14:paraId="5424F794" w14:textId="23036806" w:rsidR="0011764B" w:rsidRDefault="0011764B" w:rsidP="0011764B">
            <w:pPr>
              <w:pStyle w:val="Lenteliutekstas"/>
              <w:jc w:val="left"/>
              <w:rPr>
                <w:rFonts w:cs="Times New Roman"/>
                <w:szCs w:val="20"/>
              </w:rPr>
            </w:pPr>
            <w:r>
              <w:rPr>
                <w:rFonts w:cs="Times New Roman"/>
                <w:szCs w:val="20"/>
              </w:rPr>
              <w:t>Turto likutinės vertės rizika</w:t>
            </w:r>
          </w:p>
        </w:tc>
      </w:tr>
      <w:tr w:rsidR="0011764B" w:rsidRPr="0027777E" w14:paraId="00C715EC" w14:textId="77777777" w:rsidTr="00983947">
        <w:trPr>
          <w:trHeight w:val="254"/>
        </w:trPr>
        <w:tc>
          <w:tcPr>
            <w:tcW w:w="1464" w:type="pct"/>
          </w:tcPr>
          <w:p w14:paraId="18650DCF" w14:textId="1DF4A72C" w:rsidR="0011764B" w:rsidRPr="008C26E0" w:rsidRDefault="0011764B" w:rsidP="0011764B">
            <w:pPr>
              <w:pStyle w:val="Lenteliutekstas"/>
              <w:jc w:val="left"/>
              <w:rPr>
                <w:rFonts w:eastAsia="Times New Roman"/>
                <w:color w:val="000000"/>
                <w:lang w:eastAsia="lt-LT"/>
              </w:rPr>
            </w:pPr>
            <w:r>
              <w:rPr>
                <w:rFonts w:eastAsia="Times New Roman"/>
                <w:color w:val="000000"/>
                <w:lang w:eastAsia="lt-LT"/>
              </w:rPr>
              <w:t>Nukrypstama nuo turto būklės palaikymo plano</w:t>
            </w:r>
          </w:p>
        </w:tc>
        <w:tc>
          <w:tcPr>
            <w:tcW w:w="1990" w:type="pct"/>
          </w:tcPr>
          <w:p w14:paraId="0CC9B79E" w14:textId="4128E02B" w:rsidR="0011764B" w:rsidRDefault="0011764B" w:rsidP="0011764B">
            <w:pPr>
              <w:pStyle w:val="Lenteliutekstas"/>
              <w:jc w:val="left"/>
            </w:pPr>
            <w:r w:rsidRPr="0027777E">
              <w:rPr>
                <w:rFonts w:cs="Times New Roman"/>
              </w:rPr>
              <w:t xml:space="preserve">Nukrypimai nuo </w:t>
            </w:r>
            <w:r>
              <w:rPr>
                <w:rFonts w:cs="Times New Roman"/>
              </w:rPr>
              <w:t xml:space="preserve">gatvių apšvietimo </w:t>
            </w:r>
            <w:r w:rsidRPr="0027777E">
              <w:rPr>
                <w:rFonts w:cs="Times New Roman"/>
              </w:rPr>
              <w:t xml:space="preserve">infrastruktūros būklės palaikymo plano </w:t>
            </w:r>
            <w:r w:rsidRPr="0027777E">
              <w:rPr>
                <w:rFonts w:cs="Times New Roman"/>
              </w:rPr>
              <w:lastRenderedPageBreak/>
              <w:t>gali lemti neplanuotą investicijų poreikį</w:t>
            </w:r>
            <w:r>
              <w:rPr>
                <w:rFonts w:cs="Times New Roman"/>
              </w:rPr>
              <w:t xml:space="preserve">. </w:t>
            </w:r>
          </w:p>
          <w:p w14:paraId="23EDB307" w14:textId="1008F027" w:rsidR="0011764B" w:rsidRPr="00C06DC3" w:rsidRDefault="0011764B" w:rsidP="0011764B">
            <w:pPr>
              <w:pStyle w:val="Lenteliutekstas"/>
              <w:jc w:val="left"/>
              <w:rPr>
                <w:rFonts w:cs="Times New Roman"/>
              </w:rPr>
            </w:pPr>
            <w:r w:rsidRPr="00C06DC3">
              <w:rPr>
                <w:rFonts w:cs="Times New Roman"/>
              </w:rPr>
              <w:t>Įtaka projektui – vidutinė.</w:t>
            </w:r>
          </w:p>
          <w:p w14:paraId="77CF6E26" w14:textId="33405DB5" w:rsidR="0011764B" w:rsidRPr="0037702F" w:rsidRDefault="0011764B" w:rsidP="0011764B">
            <w:pPr>
              <w:pStyle w:val="Lenteliutekstas"/>
              <w:jc w:val="left"/>
            </w:pPr>
            <w:r w:rsidRPr="00C06DC3">
              <w:rPr>
                <w:rFonts w:cs="Times New Roman"/>
              </w:rPr>
              <w:t>Rizikos tikimybė – maža.</w:t>
            </w:r>
          </w:p>
        </w:tc>
        <w:tc>
          <w:tcPr>
            <w:tcW w:w="1545" w:type="pct"/>
            <w:noWrap/>
          </w:tcPr>
          <w:p w14:paraId="6BC1B198" w14:textId="6F216501" w:rsidR="0011764B" w:rsidRPr="00512A74" w:rsidRDefault="0011764B" w:rsidP="0011764B">
            <w:pPr>
              <w:pStyle w:val="Lenteliutekstas"/>
              <w:jc w:val="left"/>
              <w:rPr>
                <w:rFonts w:cs="Times New Roman"/>
              </w:rPr>
            </w:pPr>
            <w:r>
              <w:rPr>
                <w:rFonts w:cs="Times New Roman"/>
              </w:rPr>
              <w:lastRenderedPageBreak/>
              <w:t xml:space="preserve">Rizikos valdymo būdas – perdavimas. Projektą įgyvendinant VPSP būdu rizika </w:t>
            </w:r>
            <w:r>
              <w:rPr>
                <w:rFonts w:cs="Times New Roman"/>
              </w:rPr>
              <w:lastRenderedPageBreak/>
              <w:t>priskiriama privačiam subjektui.</w:t>
            </w:r>
          </w:p>
        </w:tc>
      </w:tr>
      <w:tr w:rsidR="0011764B" w:rsidRPr="0027777E" w14:paraId="17123944" w14:textId="77777777" w:rsidTr="00983947">
        <w:trPr>
          <w:trHeight w:val="254"/>
        </w:trPr>
        <w:tc>
          <w:tcPr>
            <w:tcW w:w="1464" w:type="pct"/>
          </w:tcPr>
          <w:p w14:paraId="5E2FADDB" w14:textId="3331C17F" w:rsidR="0011764B" w:rsidRPr="008C26E0" w:rsidRDefault="0011764B" w:rsidP="0011764B">
            <w:pPr>
              <w:pStyle w:val="Lenteliutekstas"/>
              <w:jc w:val="left"/>
              <w:rPr>
                <w:rFonts w:eastAsia="Times New Roman"/>
                <w:color w:val="000000"/>
                <w:lang w:eastAsia="lt-LT"/>
              </w:rPr>
            </w:pPr>
            <w:r>
              <w:rPr>
                <w:rFonts w:eastAsia="Times New Roman"/>
                <w:color w:val="000000"/>
                <w:lang w:eastAsia="lt-LT"/>
              </w:rPr>
              <w:lastRenderedPageBreak/>
              <w:t>Netiksliai suplanuotos turto būklės palaikymo išlaidos</w:t>
            </w:r>
          </w:p>
        </w:tc>
        <w:tc>
          <w:tcPr>
            <w:tcW w:w="1990" w:type="pct"/>
          </w:tcPr>
          <w:p w14:paraId="0798170D" w14:textId="67D82414" w:rsidR="0011764B" w:rsidRDefault="0011764B" w:rsidP="0011764B">
            <w:pPr>
              <w:pStyle w:val="Lenteliutekstas"/>
              <w:jc w:val="left"/>
            </w:pPr>
            <w:r w:rsidRPr="0027777E">
              <w:rPr>
                <w:rFonts w:cs="Times New Roman"/>
              </w:rPr>
              <w:t>Netiksliai suplanuotos infrastruktūros būklės palaikymo išlaidos gali lemti papildomų investicijų poreikį</w:t>
            </w:r>
            <w:r>
              <w:rPr>
                <w:rFonts w:cs="Times New Roman"/>
              </w:rPr>
              <w:t xml:space="preserve">. </w:t>
            </w:r>
          </w:p>
          <w:p w14:paraId="57A89E82" w14:textId="69D4FB05" w:rsidR="0011764B" w:rsidRPr="00C06DC3" w:rsidRDefault="0011764B" w:rsidP="0011764B">
            <w:pPr>
              <w:pStyle w:val="Lenteliutekstas"/>
              <w:jc w:val="left"/>
              <w:rPr>
                <w:rFonts w:cs="Times New Roman"/>
              </w:rPr>
            </w:pPr>
            <w:r w:rsidRPr="00C06DC3">
              <w:rPr>
                <w:rFonts w:cs="Times New Roman"/>
              </w:rPr>
              <w:t>Įtaka projektui – vidutinė.</w:t>
            </w:r>
          </w:p>
          <w:p w14:paraId="662D8DFD" w14:textId="4E930C36" w:rsidR="0011764B" w:rsidRPr="000F2D0A" w:rsidRDefault="0011764B" w:rsidP="0011764B">
            <w:pPr>
              <w:pStyle w:val="Lenteliutekstas"/>
              <w:jc w:val="left"/>
            </w:pPr>
            <w:r w:rsidRPr="00C06DC3">
              <w:rPr>
                <w:rFonts w:cs="Times New Roman"/>
              </w:rPr>
              <w:t>Rizikos tikimybė – maža.</w:t>
            </w:r>
          </w:p>
        </w:tc>
        <w:tc>
          <w:tcPr>
            <w:tcW w:w="1545" w:type="pct"/>
            <w:noWrap/>
          </w:tcPr>
          <w:p w14:paraId="7CAD152C" w14:textId="76FC33AB" w:rsidR="0011764B" w:rsidRPr="00512A74" w:rsidRDefault="0011764B" w:rsidP="0011764B">
            <w:pPr>
              <w:pStyle w:val="Lenteliutekstas"/>
              <w:jc w:val="left"/>
              <w:rPr>
                <w:rFonts w:cs="Times New Roman"/>
              </w:rPr>
            </w:pPr>
            <w:r>
              <w:rPr>
                <w:rFonts w:cs="Times New Roman"/>
              </w:rPr>
              <w:t>Rizikos valdymo būdas – perdavimas. Projektą įgyvendinant VPSP būdu rizika priskiriama privačiam subjektui.</w:t>
            </w:r>
          </w:p>
        </w:tc>
      </w:tr>
    </w:tbl>
    <w:p w14:paraId="1F245ACF" w14:textId="50BC75B0" w:rsidR="00FD1EE3" w:rsidRDefault="00FD1EE3" w:rsidP="00AC30B6">
      <w:pPr>
        <w:rPr>
          <w:rFonts w:cs="Times New Roman"/>
        </w:rPr>
      </w:pPr>
    </w:p>
    <w:p w14:paraId="7418D383" w14:textId="77777777" w:rsidR="00DC133C" w:rsidRDefault="00DC133C">
      <w:pPr>
        <w:spacing w:before="0" w:after="200"/>
        <w:ind w:firstLine="0"/>
        <w:jc w:val="left"/>
        <w:rPr>
          <w:rFonts w:eastAsiaTheme="majorEastAsia" w:cs="Times New Roman"/>
          <w:bCs/>
          <w:caps/>
          <w:color w:val="4F2683"/>
          <w:sz w:val="48"/>
          <w:szCs w:val="28"/>
        </w:rPr>
      </w:pPr>
      <w:r>
        <w:rPr>
          <w:rFonts w:cs="Times New Roman"/>
        </w:rPr>
        <w:br w:type="page"/>
      </w:r>
    </w:p>
    <w:p w14:paraId="2063875A" w14:textId="239DB440" w:rsidR="008F17DE" w:rsidRPr="0027777E" w:rsidRDefault="008F17DE" w:rsidP="00BB770A">
      <w:pPr>
        <w:pStyle w:val="Antrat1"/>
        <w:spacing w:line="240" w:lineRule="auto"/>
        <w:contextualSpacing/>
        <w:rPr>
          <w:rFonts w:cs="Times New Roman"/>
        </w:rPr>
      </w:pPr>
      <w:bookmarkStart w:id="245" w:name="_Toc6468439"/>
      <w:r w:rsidRPr="0027777E">
        <w:rPr>
          <w:rFonts w:cs="Times New Roman"/>
        </w:rPr>
        <w:lastRenderedPageBreak/>
        <w:t xml:space="preserve">Projekto </w:t>
      </w:r>
      <w:r w:rsidR="00DD71B6">
        <w:rPr>
          <w:rFonts w:cs="Times New Roman"/>
        </w:rPr>
        <w:t>vykdymo</w:t>
      </w:r>
      <w:r w:rsidRPr="0027777E">
        <w:rPr>
          <w:rFonts w:cs="Times New Roman"/>
        </w:rPr>
        <w:t xml:space="preserve"> planas</w:t>
      </w:r>
      <w:bookmarkEnd w:id="245"/>
    </w:p>
    <w:p w14:paraId="254C43AD" w14:textId="3D1815DB" w:rsidR="00C113D5" w:rsidRDefault="00C113D5" w:rsidP="00BB770A">
      <w:pPr>
        <w:spacing w:before="0" w:after="0" w:line="240" w:lineRule="auto"/>
        <w:contextualSpacing/>
        <w:rPr>
          <w:rFonts w:cs="Times New Roman"/>
          <w:highlight w:val="magenta"/>
        </w:rPr>
      </w:pPr>
    </w:p>
    <w:p w14:paraId="4F3E91A2" w14:textId="77777777" w:rsidR="00953583" w:rsidRPr="0027777E" w:rsidRDefault="00953583" w:rsidP="00CA2F6F">
      <w:pPr>
        <w:pStyle w:val="Poskyris"/>
      </w:pPr>
      <w:bookmarkStart w:id="246" w:name="_Toc6468440"/>
      <w:r w:rsidRPr="0027777E">
        <w:t>Projekto trukmė ir etapai</w:t>
      </w:r>
      <w:bookmarkEnd w:id="246"/>
    </w:p>
    <w:p w14:paraId="600B4DE5" w14:textId="37FC81B9" w:rsidR="00BE0B36" w:rsidRDefault="00953583" w:rsidP="00953583">
      <w:pPr>
        <w:rPr>
          <w:rFonts w:cs="Times New Roman"/>
        </w:rPr>
      </w:pPr>
      <w:r w:rsidRPr="00FD5472">
        <w:t>Pasirenkant projekto trukmę, yra atsižvelgta į pirkimų vykdymui reikalingą laikotarpį, numatomų vykdyti veiklų kompleksiškumą, taip pat į sezoniškumo įtaką projekto rangos darbams</w:t>
      </w:r>
      <w:r>
        <w:t xml:space="preserve">. </w:t>
      </w:r>
      <w:r w:rsidR="00A63813" w:rsidRPr="00A63813">
        <w:t xml:space="preserve">Projektą numatoma įgyvendinti VPSP būdu, </w:t>
      </w:r>
      <w:r w:rsidR="00A63813">
        <w:t xml:space="preserve">todėl </w:t>
      </w:r>
      <w:r w:rsidR="00A63813" w:rsidRPr="00A63813">
        <w:t xml:space="preserve">viešojo konkurso būdu </w:t>
      </w:r>
      <w:r w:rsidR="00A63813">
        <w:t xml:space="preserve">bus pasirinktas </w:t>
      </w:r>
      <w:r w:rsidR="00A63813" w:rsidRPr="00A63813">
        <w:t>privat</w:t>
      </w:r>
      <w:r w:rsidR="00A63813">
        <w:t>us subjektas</w:t>
      </w:r>
      <w:r w:rsidR="00A63813" w:rsidRPr="00A63813">
        <w:t xml:space="preserve"> </w:t>
      </w:r>
      <w:r w:rsidR="00A63813">
        <w:t>(</w:t>
      </w:r>
      <w:r w:rsidR="00A63813" w:rsidRPr="00A63813">
        <w:t>partner</w:t>
      </w:r>
      <w:r w:rsidR="00A63813">
        <w:t xml:space="preserve">is). </w:t>
      </w:r>
      <w:r w:rsidR="00A63813" w:rsidRPr="0027777E">
        <w:rPr>
          <w:rFonts w:cs="Times New Roman"/>
        </w:rPr>
        <w:t>Projekt</w:t>
      </w:r>
      <w:r w:rsidR="00D7301C">
        <w:rPr>
          <w:rFonts w:cs="Times New Roman"/>
        </w:rPr>
        <w:t xml:space="preserve">ą numatoma įgyvendinti </w:t>
      </w:r>
      <w:r w:rsidR="00D7301C" w:rsidRPr="004A484E">
        <w:rPr>
          <w:rFonts w:cs="Times New Roman"/>
        </w:rPr>
        <w:t xml:space="preserve">per </w:t>
      </w:r>
      <w:r w:rsidR="00E742BB" w:rsidRPr="004A484E">
        <w:rPr>
          <w:rFonts w:cs="Times New Roman"/>
        </w:rPr>
        <w:t>3</w:t>
      </w:r>
      <w:r w:rsidR="00D57E89">
        <w:rPr>
          <w:rFonts w:cs="Times New Roman"/>
        </w:rPr>
        <w:t>3</w:t>
      </w:r>
      <w:r w:rsidR="00D7301C" w:rsidRPr="004A484E">
        <w:rPr>
          <w:rFonts w:cs="Times New Roman"/>
        </w:rPr>
        <w:t xml:space="preserve"> mėnesi</w:t>
      </w:r>
      <w:r w:rsidR="00D57E89">
        <w:rPr>
          <w:rFonts w:cs="Times New Roman"/>
        </w:rPr>
        <w:t>ų</w:t>
      </w:r>
      <w:r w:rsidR="00D7301C" w:rsidRPr="004A484E">
        <w:rPr>
          <w:rFonts w:cs="Times New Roman"/>
        </w:rPr>
        <w:t>, o jo</w:t>
      </w:r>
      <w:r w:rsidR="00A63813" w:rsidRPr="0027777E">
        <w:rPr>
          <w:rFonts w:cs="Times New Roman"/>
        </w:rPr>
        <w:t xml:space="preserve"> veiklų </w:t>
      </w:r>
      <w:r w:rsidR="00D7301C">
        <w:rPr>
          <w:rFonts w:cs="Times New Roman"/>
        </w:rPr>
        <w:t>vykdymo</w:t>
      </w:r>
      <w:r w:rsidR="00A63813" w:rsidRPr="0027777E">
        <w:rPr>
          <w:rFonts w:cs="Times New Roman"/>
        </w:rPr>
        <w:t xml:space="preserve"> grafikas pateik</w:t>
      </w:r>
      <w:r w:rsidR="00A63813">
        <w:rPr>
          <w:rFonts w:cs="Times New Roman"/>
        </w:rPr>
        <w:t xml:space="preserve">iamas </w:t>
      </w:r>
      <w:r w:rsidR="00983947">
        <w:rPr>
          <w:rFonts w:cs="Times New Roman"/>
        </w:rPr>
        <w:t>48</w:t>
      </w:r>
      <w:r w:rsidR="00A63813" w:rsidRPr="00577171">
        <w:rPr>
          <w:rFonts w:cs="Times New Roman"/>
        </w:rPr>
        <w:t xml:space="preserve"> lentelėje.</w:t>
      </w:r>
      <w:r w:rsidR="00A63813">
        <w:rPr>
          <w:rFonts w:cs="Times New Roman"/>
        </w:rPr>
        <w:t xml:space="preserve"> </w:t>
      </w:r>
    </w:p>
    <w:p w14:paraId="4D1F2171" w14:textId="77777777" w:rsidR="004A484E" w:rsidRPr="0027777E" w:rsidRDefault="004A484E" w:rsidP="004A484E">
      <w:pPr>
        <w:pStyle w:val="Antrat"/>
        <w:keepNext/>
        <w:spacing w:after="0"/>
        <w:contextualSpacing/>
        <w:rPr>
          <w:rStyle w:val="Emfaz"/>
          <w:rFonts w:cs="Times New Roman"/>
          <w:i w:val="0"/>
          <w:iCs w:val="0"/>
          <w:sz w:val="22"/>
        </w:rPr>
      </w:pPr>
      <w:r>
        <w:rPr>
          <w:rFonts w:cs="Times New Roman"/>
        </w:rPr>
        <w:t>9</w:t>
      </w:r>
      <w:r w:rsidRPr="0027777E">
        <w:rPr>
          <w:rFonts w:cs="Times New Roman"/>
        </w:rPr>
        <w:t xml:space="preserve"> lentelė. </w:t>
      </w:r>
      <w:r>
        <w:rPr>
          <w:rFonts w:cs="Times New Roman"/>
        </w:rPr>
        <w:t>Projekto įgyvendinimo grafikas</w:t>
      </w:r>
    </w:p>
    <w:tbl>
      <w:tblPr>
        <w:tblStyle w:val="Lentele"/>
        <w:tblW w:w="5001" w:type="pct"/>
        <w:tblLook w:val="04A0" w:firstRow="1" w:lastRow="0" w:firstColumn="1" w:lastColumn="0" w:noHBand="0" w:noVBand="1"/>
      </w:tblPr>
      <w:tblGrid>
        <w:gridCol w:w="4246"/>
        <w:gridCol w:w="1846"/>
        <w:gridCol w:w="1840"/>
        <w:gridCol w:w="1420"/>
      </w:tblGrid>
      <w:tr w:rsidR="006F4249" w:rsidRPr="00A14BDF" w14:paraId="7A462EB8" w14:textId="769EDC6D" w:rsidTr="006F4249">
        <w:trPr>
          <w:cnfStyle w:val="100000000000" w:firstRow="1" w:lastRow="0" w:firstColumn="0" w:lastColumn="0" w:oddVBand="0" w:evenVBand="0" w:oddHBand="0" w:evenHBand="0" w:firstRowFirstColumn="0" w:firstRowLastColumn="0" w:lastRowFirstColumn="0" w:lastRowLastColumn="0"/>
          <w:trHeight w:val="235"/>
        </w:trPr>
        <w:tc>
          <w:tcPr>
            <w:tcW w:w="2270" w:type="pct"/>
            <w:vMerge w:val="restart"/>
            <w:noWrap/>
          </w:tcPr>
          <w:p w14:paraId="2352F7A1" w14:textId="35EB4102" w:rsidR="006F4249" w:rsidRPr="006F4249" w:rsidRDefault="006F4249" w:rsidP="00745703">
            <w:pPr>
              <w:pStyle w:val="Lenteliutekstas"/>
              <w:jc w:val="center"/>
              <w:rPr>
                <w:rFonts w:cs="Times New Roman"/>
              </w:rPr>
            </w:pPr>
            <w:r w:rsidRPr="006F4249">
              <w:rPr>
                <w:rFonts w:cs="Times New Roman"/>
              </w:rPr>
              <w:t>Projekto veikla</w:t>
            </w:r>
          </w:p>
        </w:tc>
        <w:tc>
          <w:tcPr>
            <w:tcW w:w="2730" w:type="pct"/>
            <w:gridSpan w:val="3"/>
          </w:tcPr>
          <w:p w14:paraId="477B30CB" w14:textId="0D587F18" w:rsidR="006F4249" w:rsidRPr="006F4249" w:rsidRDefault="006F4249" w:rsidP="00745703">
            <w:pPr>
              <w:pStyle w:val="Lenteliutekstas"/>
              <w:jc w:val="center"/>
              <w:rPr>
                <w:rFonts w:cs="Times New Roman"/>
              </w:rPr>
            </w:pPr>
            <w:r w:rsidRPr="006F4249">
              <w:rPr>
                <w:rFonts w:cs="Times New Roman"/>
              </w:rPr>
              <w:t>Numatomas veiklos įgyvendinimo grafikas</w:t>
            </w:r>
          </w:p>
        </w:tc>
      </w:tr>
      <w:tr w:rsidR="006F4249" w:rsidRPr="00A14BDF" w14:paraId="6A2F273F" w14:textId="5C0BA480" w:rsidTr="006F4249">
        <w:trPr>
          <w:trHeight w:val="235"/>
        </w:trPr>
        <w:tc>
          <w:tcPr>
            <w:tcW w:w="2270" w:type="pct"/>
            <w:vMerge/>
            <w:shd w:val="clear" w:color="auto" w:fill="DDD9C3"/>
            <w:noWrap/>
            <w:hideMark/>
          </w:tcPr>
          <w:p w14:paraId="3E52CB23" w14:textId="3385FA97" w:rsidR="006F4249" w:rsidRPr="006F4249" w:rsidRDefault="006F4249" w:rsidP="00745703">
            <w:pPr>
              <w:pStyle w:val="Lenteliutekstas"/>
              <w:jc w:val="center"/>
              <w:rPr>
                <w:rFonts w:cs="Times New Roman"/>
              </w:rPr>
            </w:pPr>
          </w:p>
        </w:tc>
        <w:tc>
          <w:tcPr>
            <w:tcW w:w="987" w:type="pct"/>
            <w:shd w:val="clear" w:color="auto" w:fill="DDD9C3"/>
          </w:tcPr>
          <w:p w14:paraId="0947C473" w14:textId="22984F35" w:rsidR="006F4249" w:rsidRPr="006F4249" w:rsidRDefault="006F4249" w:rsidP="00745703">
            <w:pPr>
              <w:pStyle w:val="Lenteliutekstas"/>
              <w:jc w:val="center"/>
              <w:rPr>
                <w:rFonts w:cs="Times New Roman"/>
              </w:rPr>
            </w:pPr>
            <w:r w:rsidRPr="006F4249">
              <w:rPr>
                <w:rFonts w:cs="Times New Roman"/>
              </w:rPr>
              <w:t>Pradžia</w:t>
            </w:r>
          </w:p>
        </w:tc>
        <w:tc>
          <w:tcPr>
            <w:tcW w:w="984" w:type="pct"/>
            <w:shd w:val="clear" w:color="auto" w:fill="DDD9C3"/>
          </w:tcPr>
          <w:p w14:paraId="2148353D" w14:textId="1D53D1AF" w:rsidR="006F4249" w:rsidRPr="006F4249" w:rsidRDefault="006F4249" w:rsidP="00745703">
            <w:pPr>
              <w:pStyle w:val="Lenteliutekstas"/>
              <w:jc w:val="center"/>
              <w:rPr>
                <w:rFonts w:cs="Times New Roman"/>
              </w:rPr>
            </w:pPr>
            <w:r w:rsidRPr="006F4249">
              <w:rPr>
                <w:rFonts w:cs="Times New Roman"/>
              </w:rPr>
              <w:t>Pabaiga</w:t>
            </w:r>
          </w:p>
        </w:tc>
        <w:tc>
          <w:tcPr>
            <w:tcW w:w="759" w:type="pct"/>
            <w:shd w:val="clear" w:color="auto" w:fill="DDD9C3"/>
          </w:tcPr>
          <w:p w14:paraId="45B2AAA6" w14:textId="4330FD6D" w:rsidR="006F4249" w:rsidRPr="006F4249" w:rsidRDefault="006F4249" w:rsidP="00745703">
            <w:pPr>
              <w:pStyle w:val="Lenteliutekstas"/>
              <w:jc w:val="center"/>
              <w:rPr>
                <w:rFonts w:cs="Times New Roman"/>
              </w:rPr>
            </w:pPr>
            <w:r w:rsidRPr="006F4249">
              <w:rPr>
                <w:rFonts w:cs="Times New Roman"/>
              </w:rPr>
              <w:t>Trukmė</w:t>
            </w:r>
          </w:p>
        </w:tc>
      </w:tr>
      <w:tr w:rsidR="006F4249" w:rsidRPr="0027777E" w14:paraId="7E150DB9" w14:textId="72498E93" w:rsidTr="006F4249">
        <w:trPr>
          <w:trHeight w:val="254"/>
        </w:trPr>
        <w:tc>
          <w:tcPr>
            <w:tcW w:w="2270" w:type="pct"/>
          </w:tcPr>
          <w:p w14:paraId="2E017DAB" w14:textId="77777777" w:rsidR="006F4249" w:rsidRPr="006F4249" w:rsidRDefault="006F4249" w:rsidP="006F4249">
            <w:pPr>
              <w:pStyle w:val="Lenteliutekstas"/>
              <w:jc w:val="left"/>
              <w:rPr>
                <w:rFonts w:eastAsia="Times New Roman"/>
                <w:color w:val="000000"/>
                <w:lang w:eastAsia="lt-LT"/>
              </w:rPr>
            </w:pPr>
            <w:r w:rsidRPr="006F4249">
              <w:rPr>
                <w:rFonts w:eastAsia="Times New Roman" w:cstheme="minorHAnsi"/>
                <w:bCs/>
                <w:lang w:eastAsia="lt-LT"/>
              </w:rPr>
              <w:t>Privatus subjekto pasirinkimas ir VPSP sutarties pasirašymas</w:t>
            </w:r>
          </w:p>
        </w:tc>
        <w:tc>
          <w:tcPr>
            <w:tcW w:w="987" w:type="pct"/>
          </w:tcPr>
          <w:p w14:paraId="0A3EE48A" w14:textId="6D09779D" w:rsidR="006F4249" w:rsidRPr="006F4249" w:rsidRDefault="006F4249" w:rsidP="00A45F53">
            <w:pPr>
              <w:pStyle w:val="Lenteliutekstas"/>
              <w:jc w:val="center"/>
              <w:rPr>
                <w:rFonts w:cs="Times New Roman"/>
              </w:rPr>
            </w:pPr>
            <w:r w:rsidRPr="006F4249">
              <w:rPr>
                <w:rFonts w:cs="Times New Roman"/>
              </w:rPr>
              <w:t xml:space="preserve">2019 m. </w:t>
            </w:r>
            <w:r w:rsidR="00B61402">
              <w:rPr>
                <w:rFonts w:cs="Times New Roman"/>
              </w:rPr>
              <w:t>liepa</w:t>
            </w:r>
          </w:p>
        </w:tc>
        <w:tc>
          <w:tcPr>
            <w:tcW w:w="984" w:type="pct"/>
          </w:tcPr>
          <w:p w14:paraId="29D22653" w14:textId="40B22954" w:rsidR="006F4249" w:rsidRPr="006F4249" w:rsidRDefault="006F4249" w:rsidP="006F4249">
            <w:pPr>
              <w:pStyle w:val="Lenteliutekstas"/>
              <w:jc w:val="center"/>
              <w:rPr>
                <w:rFonts w:cs="Times New Roman"/>
              </w:rPr>
            </w:pPr>
            <w:r w:rsidRPr="006F4249">
              <w:rPr>
                <w:rFonts w:cs="Times New Roman"/>
              </w:rPr>
              <w:t>20</w:t>
            </w:r>
            <w:r w:rsidR="00B61402">
              <w:rPr>
                <w:rFonts w:cs="Times New Roman"/>
              </w:rPr>
              <w:t>21</w:t>
            </w:r>
            <w:r w:rsidRPr="006F4249">
              <w:rPr>
                <w:rFonts w:cs="Times New Roman"/>
              </w:rPr>
              <w:t xml:space="preserve"> m. </w:t>
            </w:r>
            <w:r w:rsidR="00D57E89">
              <w:rPr>
                <w:rFonts w:cs="Times New Roman"/>
              </w:rPr>
              <w:t>vasaris</w:t>
            </w:r>
          </w:p>
        </w:tc>
        <w:tc>
          <w:tcPr>
            <w:tcW w:w="759" w:type="pct"/>
          </w:tcPr>
          <w:p w14:paraId="0AEF894D" w14:textId="653742D9" w:rsidR="006F4249" w:rsidRPr="006F4249" w:rsidRDefault="00A45F53" w:rsidP="006F4249">
            <w:pPr>
              <w:pStyle w:val="Lenteliutekstas"/>
              <w:jc w:val="center"/>
              <w:rPr>
                <w:rFonts w:cs="Times New Roman"/>
              </w:rPr>
            </w:pPr>
            <w:r>
              <w:rPr>
                <w:rFonts w:cs="Times New Roman"/>
              </w:rPr>
              <w:t>8</w:t>
            </w:r>
            <w:r w:rsidR="006F4249" w:rsidRPr="006F4249">
              <w:rPr>
                <w:rFonts w:cs="Times New Roman"/>
              </w:rPr>
              <w:t xml:space="preserve"> mėn.</w:t>
            </w:r>
          </w:p>
        </w:tc>
      </w:tr>
      <w:tr w:rsidR="006F4249" w:rsidRPr="0027777E" w14:paraId="3D273F67" w14:textId="22731808" w:rsidTr="006F4249">
        <w:trPr>
          <w:trHeight w:val="254"/>
        </w:trPr>
        <w:tc>
          <w:tcPr>
            <w:tcW w:w="2270" w:type="pct"/>
          </w:tcPr>
          <w:p w14:paraId="08BC6EAB" w14:textId="77777777" w:rsidR="006F4249" w:rsidRPr="006F4249" w:rsidRDefault="006F4249" w:rsidP="006F4249">
            <w:pPr>
              <w:pStyle w:val="Lenteliutekstas"/>
              <w:jc w:val="left"/>
              <w:rPr>
                <w:rFonts w:cs="Times New Roman"/>
              </w:rPr>
            </w:pPr>
            <w:r w:rsidRPr="006F4249">
              <w:rPr>
                <w:rFonts w:eastAsia="Times New Roman" w:cstheme="minorHAnsi"/>
                <w:bCs/>
                <w:lang w:eastAsia="lt-LT"/>
              </w:rPr>
              <w:t>Techninio projekto parengimas</w:t>
            </w:r>
          </w:p>
        </w:tc>
        <w:tc>
          <w:tcPr>
            <w:tcW w:w="987" w:type="pct"/>
          </w:tcPr>
          <w:p w14:paraId="3FEE3E5C" w14:textId="0DE85030"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vasaris</w:t>
            </w:r>
          </w:p>
        </w:tc>
        <w:tc>
          <w:tcPr>
            <w:tcW w:w="984" w:type="pct"/>
          </w:tcPr>
          <w:p w14:paraId="31DB17A7" w14:textId="2458FEA8"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gegužė</w:t>
            </w:r>
          </w:p>
        </w:tc>
        <w:tc>
          <w:tcPr>
            <w:tcW w:w="759" w:type="pct"/>
          </w:tcPr>
          <w:p w14:paraId="346DA234" w14:textId="335754E2" w:rsidR="006F4249" w:rsidRPr="006F4249" w:rsidRDefault="006F4249" w:rsidP="006F4249">
            <w:pPr>
              <w:pStyle w:val="Lenteliutekstas"/>
              <w:jc w:val="center"/>
              <w:rPr>
                <w:rFonts w:cs="Times New Roman"/>
              </w:rPr>
            </w:pPr>
            <w:r w:rsidRPr="006F4249">
              <w:rPr>
                <w:rFonts w:cs="Times New Roman"/>
              </w:rPr>
              <w:t>4 mėn.</w:t>
            </w:r>
          </w:p>
        </w:tc>
      </w:tr>
      <w:tr w:rsidR="006F4249" w:rsidRPr="0027777E" w14:paraId="1038F106" w14:textId="6CF480AD" w:rsidTr="006F4249">
        <w:trPr>
          <w:trHeight w:val="254"/>
        </w:trPr>
        <w:tc>
          <w:tcPr>
            <w:tcW w:w="2270" w:type="pct"/>
          </w:tcPr>
          <w:p w14:paraId="25B8352D" w14:textId="77777777" w:rsidR="006F4249" w:rsidRPr="006F4249" w:rsidRDefault="006F4249" w:rsidP="006F4249">
            <w:pPr>
              <w:pStyle w:val="Lenteliutekstas"/>
              <w:jc w:val="left"/>
              <w:rPr>
                <w:rFonts w:cs="Times New Roman"/>
              </w:rPr>
            </w:pPr>
            <w:r w:rsidRPr="006F4249">
              <w:rPr>
                <w:rFonts w:eastAsia="Times New Roman" w:cstheme="minorHAnsi"/>
                <w:bCs/>
                <w:lang w:eastAsia="lt-LT"/>
              </w:rPr>
              <w:t>Techninio projekto ekspertizė</w:t>
            </w:r>
          </w:p>
        </w:tc>
        <w:tc>
          <w:tcPr>
            <w:tcW w:w="987" w:type="pct"/>
          </w:tcPr>
          <w:p w14:paraId="26DCC243" w14:textId="052E35DF"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gegužė</w:t>
            </w:r>
          </w:p>
        </w:tc>
        <w:tc>
          <w:tcPr>
            <w:tcW w:w="984" w:type="pct"/>
          </w:tcPr>
          <w:p w14:paraId="7E153FAE" w14:textId="58D56063"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759" w:type="pct"/>
          </w:tcPr>
          <w:p w14:paraId="7AF95A3D" w14:textId="38601ECB" w:rsidR="006F4249" w:rsidRPr="006F4249" w:rsidRDefault="006F4249" w:rsidP="006F4249">
            <w:pPr>
              <w:pStyle w:val="Lenteliutekstas"/>
              <w:jc w:val="center"/>
              <w:rPr>
                <w:rFonts w:cs="Times New Roman"/>
              </w:rPr>
            </w:pPr>
            <w:r w:rsidRPr="006F4249">
              <w:rPr>
                <w:rFonts w:cs="Times New Roman"/>
              </w:rPr>
              <w:t>2 mėn.</w:t>
            </w:r>
          </w:p>
        </w:tc>
      </w:tr>
      <w:tr w:rsidR="006F4249" w:rsidRPr="0027777E" w14:paraId="624F9E9D" w14:textId="4B07DDDB" w:rsidTr="006F4249">
        <w:trPr>
          <w:trHeight w:val="254"/>
        </w:trPr>
        <w:tc>
          <w:tcPr>
            <w:tcW w:w="2270" w:type="pct"/>
          </w:tcPr>
          <w:p w14:paraId="73831B90" w14:textId="03DEF8E5" w:rsidR="006F4249" w:rsidRPr="006F4249" w:rsidRDefault="006F4249" w:rsidP="006F4249">
            <w:pPr>
              <w:pStyle w:val="Lenteliutekstas"/>
              <w:jc w:val="left"/>
              <w:rPr>
                <w:rFonts w:eastAsia="Times New Roman" w:cstheme="minorHAnsi"/>
                <w:bCs/>
                <w:lang w:eastAsia="lt-LT"/>
              </w:rPr>
            </w:pPr>
            <w:r w:rsidRPr="006F4249">
              <w:rPr>
                <w:rFonts w:eastAsia="Times New Roman" w:cstheme="minorHAnsi"/>
                <w:bCs/>
                <w:lang w:eastAsia="lt-LT"/>
              </w:rPr>
              <w:t>Gatvių apšvietimo infrastruktūros įrengimas</w:t>
            </w:r>
            <w:r>
              <w:rPr>
                <w:rFonts w:eastAsia="Times New Roman" w:cstheme="minorHAnsi"/>
                <w:bCs/>
                <w:lang w:eastAsia="lt-LT"/>
              </w:rPr>
              <w:t>:</w:t>
            </w:r>
          </w:p>
        </w:tc>
        <w:tc>
          <w:tcPr>
            <w:tcW w:w="987" w:type="pct"/>
          </w:tcPr>
          <w:p w14:paraId="07C55FD9" w14:textId="290A1BF3" w:rsidR="006F4249" w:rsidRPr="006F4249" w:rsidRDefault="006F4249" w:rsidP="006F4249">
            <w:pPr>
              <w:pStyle w:val="Lenteliutekstas"/>
              <w:jc w:val="center"/>
              <w:rPr>
                <w:rFonts w:cs="Times New Roman"/>
              </w:rPr>
            </w:pPr>
          </w:p>
        </w:tc>
        <w:tc>
          <w:tcPr>
            <w:tcW w:w="984" w:type="pct"/>
          </w:tcPr>
          <w:p w14:paraId="39FAB71D" w14:textId="7668AEE2" w:rsidR="006F4249" w:rsidRPr="006F4249" w:rsidRDefault="006F4249" w:rsidP="006F4249">
            <w:pPr>
              <w:pStyle w:val="Lenteliutekstas"/>
              <w:jc w:val="center"/>
              <w:rPr>
                <w:rFonts w:cs="Times New Roman"/>
              </w:rPr>
            </w:pPr>
          </w:p>
        </w:tc>
        <w:tc>
          <w:tcPr>
            <w:tcW w:w="759" w:type="pct"/>
          </w:tcPr>
          <w:p w14:paraId="07D6F29A" w14:textId="54EBD574" w:rsidR="006F4249" w:rsidRPr="006F4249" w:rsidRDefault="006F4249" w:rsidP="006F4249">
            <w:pPr>
              <w:pStyle w:val="Lenteliutekstas"/>
              <w:jc w:val="center"/>
              <w:rPr>
                <w:rFonts w:cs="Times New Roman"/>
              </w:rPr>
            </w:pPr>
          </w:p>
        </w:tc>
      </w:tr>
      <w:tr w:rsidR="006F4249" w:rsidRPr="0027777E" w14:paraId="38588746" w14:textId="77777777" w:rsidTr="00745703">
        <w:trPr>
          <w:trHeight w:val="254"/>
        </w:trPr>
        <w:tc>
          <w:tcPr>
            <w:tcW w:w="2270" w:type="pct"/>
            <w:vAlign w:val="center"/>
          </w:tcPr>
          <w:p w14:paraId="4DF30D88" w14:textId="50402BB3" w:rsidR="006F4249" w:rsidRPr="006F4249" w:rsidRDefault="006F4249" w:rsidP="006F4249">
            <w:pPr>
              <w:pStyle w:val="Lenteliutekstas"/>
              <w:ind w:left="175"/>
              <w:jc w:val="left"/>
              <w:rPr>
                <w:rFonts w:eastAsia="Times New Roman" w:cstheme="minorHAnsi"/>
                <w:bCs/>
                <w:lang w:eastAsia="lt-LT"/>
              </w:rPr>
            </w:pPr>
            <w:r w:rsidRPr="006F4249">
              <w:rPr>
                <w:rFonts w:eastAsia="Times New Roman" w:cstheme="minorHAnsi"/>
                <w:bCs/>
                <w:lang w:eastAsia="lt-LT"/>
              </w:rPr>
              <w:t>Šviestuvų keitimas</w:t>
            </w:r>
            <w:r>
              <w:rPr>
                <w:rFonts w:eastAsia="Times New Roman" w:cstheme="minorHAnsi"/>
                <w:bCs/>
                <w:lang w:eastAsia="lt-LT"/>
              </w:rPr>
              <w:t xml:space="preserve"> ir įrengimas</w:t>
            </w:r>
          </w:p>
        </w:tc>
        <w:tc>
          <w:tcPr>
            <w:tcW w:w="987" w:type="pct"/>
          </w:tcPr>
          <w:p w14:paraId="005B0602" w14:textId="0CDF8E89"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3F0227E9" w14:textId="22D4F26D"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50C1DD6D" w14:textId="776BC5B4"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r w:rsidR="006F4249" w:rsidRPr="0027777E" w14:paraId="5E21413A" w14:textId="77777777" w:rsidTr="00745703">
        <w:trPr>
          <w:trHeight w:val="254"/>
        </w:trPr>
        <w:tc>
          <w:tcPr>
            <w:tcW w:w="2270" w:type="pct"/>
            <w:vAlign w:val="center"/>
          </w:tcPr>
          <w:p w14:paraId="078248E9" w14:textId="7A736843" w:rsidR="006F4249" w:rsidRPr="006F4249" w:rsidRDefault="006F4249" w:rsidP="006F4249">
            <w:pPr>
              <w:pStyle w:val="Lenteliutekstas"/>
              <w:ind w:left="175"/>
              <w:jc w:val="left"/>
              <w:rPr>
                <w:rFonts w:eastAsia="Times New Roman" w:cstheme="minorHAnsi"/>
                <w:bCs/>
                <w:lang w:eastAsia="lt-LT"/>
              </w:rPr>
            </w:pPr>
            <w:r w:rsidRPr="006F4249">
              <w:rPr>
                <w:rFonts w:eastAsia="Times New Roman" w:cstheme="minorHAnsi"/>
                <w:bCs/>
                <w:lang w:eastAsia="lt-LT"/>
              </w:rPr>
              <w:t>Atramų keitimas</w:t>
            </w:r>
            <w:r>
              <w:rPr>
                <w:rFonts w:eastAsia="Times New Roman" w:cstheme="minorHAnsi"/>
                <w:bCs/>
                <w:lang w:eastAsia="lt-LT"/>
              </w:rPr>
              <w:t xml:space="preserve"> ir pastatymas</w:t>
            </w:r>
          </w:p>
        </w:tc>
        <w:tc>
          <w:tcPr>
            <w:tcW w:w="987" w:type="pct"/>
          </w:tcPr>
          <w:p w14:paraId="2C33D196" w14:textId="7C8C8379"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5AFC3125" w14:textId="658CFBAF"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17F6477D" w14:textId="359CA72D"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r w:rsidR="006F4249" w:rsidRPr="0027777E" w14:paraId="65A3C991" w14:textId="77777777" w:rsidTr="00745703">
        <w:trPr>
          <w:trHeight w:val="254"/>
        </w:trPr>
        <w:tc>
          <w:tcPr>
            <w:tcW w:w="2270" w:type="pct"/>
            <w:vAlign w:val="center"/>
          </w:tcPr>
          <w:p w14:paraId="4AED742B" w14:textId="392D6E30" w:rsidR="006F4249" w:rsidRPr="006F4249" w:rsidRDefault="006F4249" w:rsidP="006F4249">
            <w:pPr>
              <w:pStyle w:val="Lenteliutekstas"/>
              <w:ind w:left="175"/>
              <w:jc w:val="left"/>
              <w:rPr>
                <w:rFonts w:eastAsia="Times New Roman" w:cstheme="minorHAnsi"/>
                <w:bCs/>
                <w:lang w:eastAsia="lt-LT"/>
              </w:rPr>
            </w:pPr>
            <w:r w:rsidRPr="006F4249">
              <w:rPr>
                <w:rFonts w:eastAsia="Times New Roman" w:cstheme="minorHAnsi"/>
                <w:bCs/>
                <w:lang w:eastAsia="lt-LT"/>
              </w:rPr>
              <w:t>Kabelių linijų keitimas</w:t>
            </w:r>
            <w:r>
              <w:rPr>
                <w:rFonts w:eastAsia="Times New Roman" w:cstheme="minorHAnsi"/>
                <w:bCs/>
                <w:lang w:eastAsia="lt-LT"/>
              </w:rPr>
              <w:t xml:space="preserve"> ir klojimas</w:t>
            </w:r>
          </w:p>
        </w:tc>
        <w:tc>
          <w:tcPr>
            <w:tcW w:w="987" w:type="pct"/>
          </w:tcPr>
          <w:p w14:paraId="128E69C5" w14:textId="55C64AAE"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7C7C5D5D" w14:textId="4959CDF9"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4A16BED5" w14:textId="332BCD2E"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r w:rsidR="006F4249" w:rsidRPr="0027777E" w14:paraId="18463C90" w14:textId="77777777" w:rsidTr="00745703">
        <w:trPr>
          <w:trHeight w:val="254"/>
        </w:trPr>
        <w:tc>
          <w:tcPr>
            <w:tcW w:w="2270" w:type="pct"/>
            <w:vAlign w:val="center"/>
          </w:tcPr>
          <w:p w14:paraId="5E8277E8" w14:textId="3687F23B" w:rsidR="006F4249" w:rsidRPr="006F4249" w:rsidRDefault="006F4249" w:rsidP="006F4249">
            <w:pPr>
              <w:pStyle w:val="Lenteliutekstas"/>
              <w:ind w:left="175"/>
              <w:jc w:val="left"/>
              <w:rPr>
                <w:rFonts w:eastAsia="Times New Roman" w:cstheme="minorHAnsi"/>
                <w:bCs/>
                <w:lang w:eastAsia="lt-LT"/>
              </w:rPr>
            </w:pPr>
            <w:r w:rsidRPr="006F4249">
              <w:rPr>
                <w:rFonts w:eastAsia="Times New Roman" w:cstheme="minorHAnsi"/>
                <w:bCs/>
                <w:lang w:eastAsia="lt-LT"/>
              </w:rPr>
              <w:t>Valdymo spintų keitimas</w:t>
            </w:r>
            <w:r>
              <w:rPr>
                <w:rFonts w:eastAsia="Times New Roman" w:cstheme="minorHAnsi"/>
                <w:bCs/>
                <w:lang w:eastAsia="lt-LT"/>
              </w:rPr>
              <w:t xml:space="preserve"> ir įrengimas</w:t>
            </w:r>
          </w:p>
        </w:tc>
        <w:tc>
          <w:tcPr>
            <w:tcW w:w="987" w:type="pct"/>
          </w:tcPr>
          <w:p w14:paraId="4E3EDD51" w14:textId="326B1AA1"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5CBD44B1" w14:textId="2DE9440D"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64011317" w14:textId="51E95FD0"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r w:rsidR="006F4249" w:rsidRPr="0027777E" w14:paraId="7F6119CD" w14:textId="77777777" w:rsidTr="00745703">
        <w:trPr>
          <w:trHeight w:val="254"/>
        </w:trPr>
        <w:tc>
          <w:tcPr>
            <w:tcW w:w="2270" w:type="pct"/>
            <w:vAlign w:val="center"/>
          </w:tcPr>
          <w:p w14:paraId="1E0B7870" w14:textId="798D0812" w:rsidR="006F4249" w:rsidRPr="006F4249" w:rsidRDefault="006F4249" w:rsidP="006F4249">
            <w:pPr>
              <w:pStyle w:val="Lenteliutekstas"/>
              <w:ind w:left="175"/>
              <w:jc w:val="left"/>
              <w:rPr>
                <w:rFonts w:eastAsia="Times New Roman" w:cstheme="minorHAnsi"/>
                <w:bCs/>
                <w:lang w:eastAsia="lt-LT"/>
              </w:rPr>
            </w:pPr>
            <w:r>
              <w:rPr>
                <w:rFonts w:eastAsia="Times New Roman" w:cstheme="minorHAnsi"/>
                <w:bCs/>
                <w:lang w:eastAsia="lt-LT"/>
              </w:rPr>
              <w:t>Jutiklių įrengimas</w:t>
            </w:r>
          </w:p>
        </w:tc>
        <w:tc>
          <w:tcPr>
            <w:tcW w:w="987" w:type="pct"/>
          </w:tcPr>
          <w:p w14:paraId="3918295E" w14:textId="010D99CA"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6EF7DC54" w14:textId="7A73756A"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35CC72E9" w14:textId="01D18B17"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r w:rsidR="006F4249" w:rsidRPr="0027777E" w14:paraId="345CBE62" w14:textId="5C25C1D4" w:rsidTr="006F4249">
        <w:trPr>
          <w:trHeight w:val="254"/>
        </w:trPr>
        <w:tc>
          <w:tcPr>
            <w:tcW w:w="2270" w:type="pct"/>
          </w:tcPr>
          <w:p w14:paraId="2384C707" w14:textId="77777777" w:rsidR="006F4249" w:rsidRPr="006F4249" w:rsidRDefault="006F4249" w:rsidP="006F4249">
            <w:pPr>
              <w:pStyle w:val="Lenteliutekstas"/>
              <w:jc w:val="left"/>
              <w:rPr>
                <w:rFonts w:eastAsia="Times New Roman" w:cstheme="minorHAnsi"/>
                <w:bCs/>
                <w:lang w:eastAsia="lt-LT"/>
              </w:rPr>
            </w:pPr>
            <w:r w:rsidRPr="006F4249">
              <w:rPr>
                <w:rFonts w:eastAsia="Times New Roman" w:cstheme="minorHAnsi"/>
                <w:bCs/>
                <w:lang w:eastAsia="lt-LT"/>
              </w:rPr>
              <w:t>Techninė projekto vykdymo priežiūra</w:t>
            </w:r>
          </w:p>
        </w:tc>
        <w:tc>
          <w:tcPr>
            <w:tcW w:w="987" w:type="pct"/>
          </w:tcPr>
          <w:p w14:paraId="37D410CA" w14:textId="5ED1A761" w:rsidR="006F4249" w:rsidRPr="006F4249" w:rsidRDefault="006F4249" w:rsidP="006F4249">
            <w:pPr>
              <w:pStyle w:val="Lenteliutekstas"/>
              <w:jc w:val="center"/>
              <w:rPr>
                <w:rFonts w:cs="Times New Roman"/>
              </w:rPr>
            </w:pPr>
            <w:r w:rsidRPr="006F4249">
              <w:rPr>
                <w:rFonts w:cs="Times New Roman"/>
              </w:rPr>
              <w:t xml:space="preserve">2020 m. </w:t>
            </w:r>
            <w:r w:rsidR="002842C7">
              <w:rPr>
                <w:rFonts w:cs="Times New Roman"/>
              </w:rPr>
              <w:t>birželis</w:t>
            </w:r>
          </w:p>
        </w:tc>
        <w:tc>
          <w:tcPr>
            <w:tcW w:w="984" w:type="pct"/>
          </w:tcPr>
          <w:p w14:paraId="5D94E687" w14:textId="309666CB" w:rsidR="006F4249" w:rsidRPr="006F4249" w:rsidRDefault="006F4249" w:rsidP="006F4249">
            <w:pPr>
              <w:pStyle w:val="Lenteliutekstas"/>
              <w:jc w:val="center"/>
              <w:rPr>
                <w:rFonts w:cs="Times New Roman"/>
              </w:rPr>
            </w:pPr>
            <w:r w:rsidRPr="006F4249">
              <w:rPr>
                <w:rFonts w:cs="Times New Roman"/>
              </w:rPr>
              <w:t>2021 m. gruodis</w:t>
            </w:r>
          </w:p>
        </w:tc>
        <w:tc>
          <w:tcPr>
            <w:tcW w:w="759" w:type="pct"/>
          </w:tcPr>
          <w:p w14:paraId="2F89D196" w14:textId="2C0F1828" w:rsidR="006F4249" w:rsidRPr="006F4249" w:rsidRDefault="002842C7" w:rsidP="006F4249">
            <w:pPr>
              <w:pStyle w:val="Lenteliutekstas"/>
              <w:jc w:val="center"/>
              <w:rPr>
                <w:rFonts w:cs="Times New Roman"/>
              </w:rPr>
            </w:pPr>
            <w:r>
              <w:rPr>
                <w:rFonts w:cs="Times New Roman"/>
              </w:rPr>
              <w:t>19</w:t>
            </w:r>
            <w:r w:rsidR="007B6EF1" w:rsidRPr="006F4249">
              <w:rPr>
                <w:rFonts w:cs="Times New Roman"/>
              </w:rPr>
              <w:t xml:space="preserve"> </w:t>
            </w:r>
            <w:r w:rsidR="006F4249" w:rsidRPr="006F4249">
              <w:rPr>
                <w:rFonts w:cs="Times New Roman"/>
              </w:rPr>
              <w:t>mėn.</w:t>
            </w:r>
          </w:p>
        </w:tc>
      </w:tr>
    </w:tbl>
    <w:p w14:paraId="47D3A091" w14:textId="77777777" w:rsidR="003059B2" w:rsidRPr="0027777E" w:rsidRDefault="003059B2" w:rsidP="003059B2">
      <w:pPr>
        <w:spacing w:before="0" w:after="0" w:line="240" w:lineRule="auto"/>
        <w:rPr>
          <w:rStyle w:val="Emfaz"/>
        </w:rPr>
      </w:pPr>
      <w:r w:rsidRPr="0027777E">
        <w:rPr>
          <w:rStyle w:val="Emfaz"/>
        </w:rPr>
        <w:t>Informacijos šaltinis: sudaryta autorių</w:t>
      </w:r>
    </w:p>
    <w:p w14:paraId="515D66CB" w14:textId="1F3E4B82" w:rsidR="00BE0B36" w:rsidRDefault="00BE0B36" w:rsidP="007333DF">
      <w:pPr>
        <w:spacing w:before="0" w:after="0" w:line="240" w:lineRule="auto"/>
        <w:rPr>
          <w:rFonts w:cs="Times New Roman"/>
        </w:rPr>
      </w:pPr>
    </w:p>
    <w:p w14:paraId="33E37259" w14:textId="6A96AD6F" w:rsidR="007333DF" w:rsidRPr="00953583" w:rsidRDefault="007333DF" w:rsidP="00953583">
      <w:pPr>
        <w:rPr>
          <w:rFonts w:cs="Times New Roman"/>
        </w:rPr>
      </w:pPr>
      <w:r w:rsidRPr="00C204B4">
        <w:rPr>
          <w:rFonts w:cs="Times New Roman"/>
        </w:rPr>
        <w:t>Projekto metu įrengtos gatvių apšvietimo infrastruktūros eksploatavimą per visą VPSP laikotarpį vykdys privatus subjektas (partneris).</w:t>
      </w:r>
    </w:p>
    <w:p w14:paraId="48A92AE9" w14:textId="2360D9F9" w:rsidR="002B599C" w:rsidRPr="0027777E" w:rsidRDefault="002B599C" w:rsidP="00CA2F6F">
      <w:pPr>
        <w:pStyle w:val="Poskyris"/>
      </w:pPr>
      <w:bookmarkStart w:id="247" w:name="_Toc6468441"/>
      <w:r w:rsidRPr="0027777E">
        <w:t xml:space="preserve">Projekto </w:t>
      </w:r>
      <w:r w:rsidR="00F12D92">
        <w:t>vieta</w:t>
      </w:r>
      <w:bookmarkEnd w:id="247"/>
    </w:p>
    <w:p w14:paraId="7FF8C63D" w14:textId="0C5D1507" w:rsidR="00A63813" w:rsidRDefault="00F12D92" w:rsidP="00F12D92">
      <w:pPr>
        <w:spacing w:after="0"/>
        <w:rPr>
          <w:rFonts w:cs="Times New Roman"/>
        </w:rPr>
      </w:pPr>
      <w:r>
        <w:rPr>
          <w:rFonts w:cs="Times New Roman"/>
        </w:rPr>
        <w:t xml:space="preserve">Projekto įgyvendinimo vieta – Klaipėdos rajono savivaldybė. Projekto teritorinės ribos apibrėžtos investicinio projekto </w:t>
      </w:r>
      <w:r w:rsidR="00577171" w:rsidRPr="00577171">
        <w:rPr>
          <w:rFonts w:cs="Times New Roman"/>
        </w:rPr>
        <w:t>3</w:t>
      </w:r>
      <w:r w:rsidRPr="00577171">
        <w:rPr>
          <w:rFonts w:cs="Times New Roman"/>
        </w:rPr>
        <w:t xml:space="preserve"> skyriuje.</w:t>
      </w:r>
      <w:r>
        <w:rPr>
          <w:rFonts w:cs="Times New Roman"/>
        </w:rPr>
        <w:t xml:space="preserve"> </w:t>
      </w:r>
    </w:p>
    <w:p w14:paraId="3A7E60BB" w14:textId="1D51C5C5" w:rsidR="00D7301C" w:rsidRDefault="00D7301C" w:rsidP="00F12D92">
      <w:pPr>
        <w:spacing w:before="0" w:after="0" w:line="240" w:lineRule="auto"/>
        <w:rPr>
          <w:rFonts w:cs="Times New Roman"/>
        </w:rPr>
      </w:pPr>
    </w:p>
    <w:p w14:paraId="687AD0DD" w14:textId="1E4DF535" w:rsidR="00F12D92" w:rsidRPr="0027777E" w:rsidRDefault="00F12D92" w:rsidP="00CA2F6F">
      <w:pPr>
        <w:pStyle w:val="Poskyris"/>
      </w:pPr>
      <w:bookmarkStart w:id="248" w:name="_Toc6468442"/>
      <w:r w:rsidRPr="0027777E">
        <w:t xml:space="preserve">Projekto </w:t>
      </w:r>
      <w:r>
        <w:t>komanda</w:t>
      </w:r>
      <w:bookmarkEnd w:id="248"/>
    </w:p>
    <w:p w14:paraId="51FC97C6" w14:textId="282D3D05" w:rsidR="00142C0C" w:rsidRDefault="00142C0C" w:rsidP="00953583">
      <w:r>
        <w:t xml:space="preserve">Projekto administravimas ir valdymas bus vykdomi viso projekto įgyvendinimo laikotarpiu. Pagrindinis projekto administravimo ir valdymo tikslas – užtikrinti, visos numatytos projekto veiklos būtų įgyvendinamos kokybiškai, laiku, neviršijant sąnaudų bei laikantis teisės aktų reikalavimų. </w:t>
      </w:r>
    </w:p>
    <w:p w14:paraId="651CD641" w14:textId="1D846D13" w:rsidR="00D7301C" w:rsidRDefault="00295923" w:rsidP="00953583">
      <w:r w:rsidRPr="00A63813">
        <w:t>Projektą numatoma įgyvendinti VPSP būdu</w:t>
      </w:r>
      <w:r>
        <w:t xml:space="preserve">, todėl projekto komandą sudarys Klaipėdos raj. savivaldybės </w:t>
      </w:r>
      <w:r w:rsidR="001E3376">
        <w:t xml:space="preserve">(viešojo subjekto) </w:t>
      </w:r>
      <w:r>
        <w:t>darbuotojai</w:t>
      </w:r>
      <w:r w:rsidR="00A637B0">
        <w:t xml:space="preserve"> </w:t>
      </w:r>
      <w:r w:rsidR="00A637B0" w:rsidRPr="00577171">
        <w:t>(</w:t>
      </w:r>
      <w:r w:rsidR="00577171" w:rsidRPr="00577171">
        <w:t>40</w:t>
      </w:r>
      <w:r w:rsidR="00A637B0" w:rsidRPr="00577171">
        <w:t xml:space="preserve"> lentelė)</w:t>
      </w:r>
      <w:r w:rsidRPr="00577171">
        <w:t xml:space="preserve"> ir</w:t>
      </w:r>
      <w:r>
        <w:t xml:space="preserve"> partnerio </w:t>
      </w:r>
      <w:r w:rsidR="001E3376">
        <w:t xml:space="preserve">(privataus subjekto) </w:t>
      </w:r>
      <w:r>
        <w:t xml:space="preserve">darbuotojai. </w:t>
      </w:r>
    </w:p>
    <w:p w14:paraId="7C592500" w14:textId="4A162976" w:rsidR="0073243F" w:rsidRDefault="0073243F" w:rsidP="00953583">
      <w:pPr>
        <w:rPr>
          <w:rFonts w:cs="Times New Roman"/>
        </w:rPr>
      </w:pPr>
    </w:p>
    <w:p w14:paraId="4F4167C9" w14:textId="77777777" w:rsidR="0026344E" w:rsidRDefault="0026344E" w:rsidP="00953583">
      <w:pPr>
        <w:rPr>
          <w:rFonts w:cs="Times New Roman"/>
        </w:rPr>
      </w:pPr>
    </w:p>
    <w:p w14:paraId="3DCE9B1F" w14:textId="496BCBB7" w:rsidR="00D7301C" w:rsidRDefault="00577171" w:rsidP="00A637B0">
      <w:pPr>
        <w:pStyle w:val="Antrat"/>
        <w:keepNext/>
        <w:spacing w:after="0"/>
        <w:contextualSpacing/>
        <w:rPr>
          <w:rFonts w:cs="Times New Roman"/>
        </w:rPr>
      </w:pPr>
      <w:r>
        <w:rPr>
          <w:rFonts w:cs="Times New Roman"/>
        </w:rPr>
        <w:lastRenderedPageBreak/>
        <w:t>4</w:t>
      </w:r>
      <w:r w:rsidR="00983947">
        <w:rPr>
          <w:rFonts w:cs="Times New Roman"/>
        </w:rPr>
        <w:t>9</w:t>
      </w:r>
      <w:r w:rsidR="00A637B0">
        <w:rPr>
          <w:rFonts w:cs="Times New Roman"/>
        </w:rPr>
        <w:t xml:space="preserve"> </w:t>
      </w:r>
      <w:r w:rsidR="00A637B0" w:rsidRPr="0027777E">
        <w:rPr>
          <w:rFonts w:cs="Times New Roman"/>
        </w:rPr>
        <w:t xml:space="preserve">lentelė. </w:t>
      </w:r>
      <w:bookmarkStart w:id="249" w:name="_Hlk2951103"/>
      <w:r w:rsidR="00A637B0">
        <w:rPr>
          <w:rFonts w:cs="Times New Roman"/>
        </w:rPr>
        <w:t>Klaipėdos raj. savivaldybės projekto komanda</w:t>
      </w:r>
      <w:bookmarkEnd w:id="249"/>
    </w:p>
    <w:tbl>
      <w:tblPr>
        <w:tblStyle w:val="Lentele"/>
        <w:tblW w:w="9461" w:type="dxa"/>
        <w:tblInd w:w="-68" w:type="dxa"/>
        <w:tblLook w:val="04A0" w:firstRow="1" w:lastRow="0" w:firstColumn="1" w:lastColumn="0" w:noHBand="0" w:noVBand="1"/>
      </w:tblPr>
      <w:tblGrid>
        <w:gridCol w:w="2757"/>
        <w:gridCol w:w="2693"/>
        <w:gridCol w:w="4011"/>
      </w:tblGrid>
      <w:tr w:rsidR="009379A3" w:rsidRPr="0027777E" w14:paraId="3CACD9FF" w14:textId="77777777" w:rsidTr="00E23371">
        <w:trPr>
          <w:cnfStyle w:val="100000000000" w:firstRow="1" w:lastRow="0" w:firstColumn="0" w:lastColumn="0" w:oddVBand="0" w:evenVBand="0" w:oddHBand="0" w:evenHBand="0" w:firstRowFirstColumn="0" w:firstRowLastColumn="0" w:lastRowFirstColumn="0" w:lastRowLastColumn="0"/>
        </w:trPr>
        <w:tc>
          <w:tcPr>
            <w:tcW w:w="2757" w:type="dxa"/>
          </w:tcPr>
          <w:p w14:paraId="7C15043B" w14:textId="3B423446" w:rsidR="009379A3" w:rsidRPr="0027777E" w:rsidRDefault="009379A3" w:rsidP="009379A3">
            <w:pPr>
              <w:pStyle w:val="Lenteliutekstas"/>
              <w:jc w:val="center"/>
              <w:rPr>
                <w:rFonts w:cs="Times New Roman"/>
              </w:rPr>
            </w:pPr>
            <w:r w:rsidRPr="0027777E">
              <w:rPr>
                <w:rFonts w:cs="Times New Roman"/>
              </w:rPr>
              <w:t>Pareig</w:t>
            </w:r>
            <w:r w:rsidR="00067FDA">
              <w:rPr>
                <w:rFonts w:cs="Times New Roman"/>
              </w:rPr>
              <w:t>os projekte</w:t>
            </w:r>
          </w:p>
        </w:tc>
        <w:tc>
          <w:tcPr>
            <w:tcW w:w="2693" w:type="dxa"/>
          </w:tcPr>
          <w:p w14:paraId="4D503635" w14:textId="46CFF75B" w:rsidR="009379A3" w:rsidRPr="0027777E" w:rsidRDefault="00836CFE" w:rsidP="009379A3">
            <w:pPr>
              <w:pStyle w:val="Lenteliutekstas"/>
              <w:jc w:val="center"/>
              <w:rPr>
                <w:rFonts w:cs="Times New Roman"/>
              </w:rPr>
            </w:pPr>
            <w:r>
              <w:rPr>
                <w:rFonts w:cs="Times New Roman"/>
              </w:rPr>
              <w:t>D</w:t>
            </w:r>
            <w:r>
              <w:t>arbuotojas</w:t>
            </w:r>
          </w:p>
        </w:tc>
        <w:tc>
          <w:tcPr>
            <w:tcW w:w="4011" w:type="dxa"/>
          </w:tcPr>
          <w:p w14:paraId="193C62F4" w14:textId="6CB39441" w:rsidR="009379A3" w:rsidRPr="0027777E" w:rsidRDefault="007872BF" w:rsidP="009379A3">
            <w:pPr>
              <w:pStyle w:val="Lenteliutekstas"/>
              <w:jc w:val="center"/>
              <w:rPr>
                <w:rFonts w:cs="Times New Roman"/>
              </w:rPr>
            </w:pPr>
            <w:r>
              <w:rPr>
                <w:rFonts w:cs="Times New Roman"/>
              </w:rPr>
              <w:t>A</w:t>
            </w:r>
            <w:r w:rsidR="00067FDA">
              <w:rPr>
                <w:rFonts w:cs="Times New Roman"/>
              </w:rPr>
              <w:t>tsakomybė</w:t>
            </w:r>
            <w:r w:rsidR="00A637B0">
              <w:rPr>
                <w:rFonts w:cs="Times New Roman"/>
              </w:rPr>
              <w:t>s</w:t>
            </w:r>
          </w:p>
        </w:tc>
      </w:tr>
      <w:tr w:rsidR="00067FDA" w:rsidRPr="0027777E" w14:paraId="6BE245C5" w14:textId="77777777" w:rsidTr="00E23371">
        <w:tc>
          <w:tcPr>
            <w:tcW w:w="2757" w:type="dxa"/>
          </w:tcPr>
          <w:p w14:paraId="302C26DA" w14:textId="633B0CD9" w:rsidR="00067FDA" w:rsidRPr="0027777E" w:rsidRDefault="00067FDA" w:rsidP="000E311B">
            <w:pPr>
              <w:pStyle w:val="Lenteliutekstas"/>
              <w:jc w:val="left"/>
              <w:rPr>
                <w:rStyle w:val="Emfaz"/>
                <w:rFonts w:cs="Times New Roman"/>
                <w:i w:val="0"/>
                <w:iCs w:val="0"/>
                <w:sz w:val="22"/>
              </w:rPr>
            </w:pPr>
            <w:r>
              <w:rPr>
                <w:rStyle w:val="Emfaz"/>
                <w:rFonts w:cs="Times New Roman"/>
                <w:i w:val="0"/>
                <w:iCs w:val="0"/>
                <w:sz w:val="22"/>
              </w:rPr>
              <w:t>P</w:t>
            </w:r>
            <w:r w:rsidR="003B4A7C">
              <w:rPr>
                <w:rStyle w:val="Emfaz"/>
                <w:rFonts w:cs="Times New Roman"/>
                <w:i w:val="0"/>
                <w:iCs w:val="0"/>
                <w:sz w:val="22"/>
              </w:rPr>
              <w:t>artnerystės projekto vadovas</w:t>
            </w:r>
          </w:p>
        </w:tc>
        <w:tc>
          <w:tcPr>
            <w:tcW w:w="2693" w:type="dxa"/>
          </w:tcPr>
          <w:p w14:paraId="28DB391C" w14:textId="7345A7A0" w:rsidR="00067FDA" w:rsidRPr="0027777E" w:rsidRDefault="00FE628A" w:rsidP="000E311B">
            <w:pPr>
              <w:pStyle w:val="Lenteliutekstas"/>
              <w:jc w:val="left"/>
              <w:rPr>
                <w:rFonts w:cs="Times New Roman"/>
              </w:rPr>
            </w:pPr>
            <w:r>
              <w:rPr>
                <w:rFonts w:cs="Times New Roman"/>
              </w:rPr>
              <w:t>Raimonda Kučinskaitė, Strateginio planavimo ir investicijų skyriaus vedėja</w:t>
            </w:r>
          </w:p>
        </w:tc>
        <w:tc>
          <w:tcPr>
            <w:tcW w:w="4011" w:type="dxa"/>
          </w:tcPr>
          <w:p w14:paraId="7D2ABEAF" w14:textId="108DB1A3" w:rsidR="00067FDA" w:rsidRPr="0027777E" w:rsidRDefault="007872BF" w:rsidP="00A45F53">
            <w:pPr>
              <w:pStyle w:val="Lenteliutekstas"/>
              <w:rPr>
                <w:rFonts w:cs="Times New Roman"/>
              </w:rPr>
            </w:pPr>
            <w:r>
              <w:rPr>
                <w:rFonts w:cs="Times New Roman"/>
              </w:rPr>
              <w:t>Atsakingas už projekto tikslų pasiekimą, bendradarbiavimo su privačiu subjektu koordinavimą</w:t>
            </w:r>
          </w:p>
        </w:tc>
      </w:tr>
      <w:tr w:rsidR="00067FDA" w:rsidRPr="0027777E" w14:paraId="46582B6F" w14:textId="77777777" w:rsidTr="00E23371">
        <w:tc>
          <w:tcPr>
            <w:tcW w:w="2757" w:type="dxa"/>
          </w:tcPr>
          <w:p w14:paraId="7B20600F" w14:textId="2E4E4052" w:rsidR="00067FDA" w:rsidRPr="0027777E" w:rsidRDefault="002B002B" w:rsidP="000E311B">
            <w:pPr>
              <w:pStyle w:val="Lenteliutekstas"/>
              <w:jc w:val="left"/>
              <w:rPr>
                <w:rStyle w:val="Emfaz"/>
                <w:rFonts w:cs="Times New Roman"/>
                <w:i w:val="0"/>
                <w:iCs w:val="0"/>
                <w:sz w:val="22"/>
              </w:rPr>
            </w:pPr>
            <w:r w:rsidRPr="002B002B">
              <w:rPr>
                <w:rStyle w:val="Emfaz"/>
                <w:rFonts w:cs="Times New Roman"/>
                <w:i w:val="0"/>
                <w:iCs w:val="0"/>
                <w:sz w:val="22"/>
              </w:rPr>
              <w:t>Projekto vadovės pavaduotojas</w:t>
            </w:r>
          </w:p>
        </w:tc>
        <w:tc>
          <w:tcPr>
            <w:tcW w:w="2693" w:type="dxa"/>
          </w:tcPr>
          <w:p w14:paraId="2412298B" w14:textId="639FAC4C" w:rsidR="00067FDA" w:rsidRPr="0027777E" w:rsidRDefault="002B002B" w:rsidP="007E069D">
            <w:pPr>
              <w:pStyle w:val="Lenteliutekstas"/>
              <w:jc w:val="left"/>
              <w:rPr>
                <w:rFonts w:cs="Times New Roman"/>
              </w:rPr>
            </w:pPr>
            <w:r>
              <w:rPr>
                <w:rFonts w:cs="Times New Roman"/>
              </w:rPr>
              <w:t>Mindaugas Šatkus, Strateginio planavimo ir investicijų skyriaus vyriausiasis specialistas</w:t>
            </w:r>
          </w:p>
        </w:tc>
        <w:tc>
          <w:tcPr>
            <w:tcW w:w="4011" w:type="dxa"/>
          </w:tcPr>
          <w:p w14:paraId="67D08A57" w14:textId="409AB38D" w:rsidR="00067FDA" w:rsidRPr="0027777E" w:rsidRDefault="002B002B" w:rsidP="002B002B">
            <w:pPr>
              <w:pStyle w:val="Lenteliutekstas"/>
              <w:rPr>
                <w:rFonts w:cs="Times New Roman"/>
              </w:rPr>
            </w:pPr>
            <w:r w:rsidRPr="002B002B">
              <w:rPr>
                <w:rFonts w:cs="Times New Roman"/>
              </w:rPr>
              <w:t xml:space="preserve">Atsakingas už </w:t>
            </w:r>
            <w:r>
              <w:rPr>
                <w:rFonts w:cs="Times New Roman"/>
              </w:rPr>
              <w:t>p</w:t>
            </w:r>
            <w:r w:rsidRPr="002B002B">
              <w:rPr>
                <w:rFonts w:cs="Times New Roman"/>
              </w:rPr>
              <w:t xml:space="preserve">rojekto komandos darbų stebėseną, biudžeto ir grafikų kontrolę, apimties ir kokybės kontrolę. Rengia </w:t>
            </w:r>
            <w:r>
              <w:rPr>
                <w:rFonts w:cs="Times New Roman"/>
              </w:rPr>
              <w:t>p</w:t>
            </w:r>
            <w:r w:rsidRPr="002B002B">
              <w:rPr>
                <w:rFonts w:cs="Times New Roman"/>
              </w:rPr>
              <w:t xml:space="preserve">rojekto planą, formuoja komandai užduotis. Priima komandos narių atliktus darbus. </w:t>
            </w:r>
          </w:p>
        </w:tc>
      </w:tr>
      <w:tr w:rsidR="002B002B" w:rsidRPr="0027777E" w14:paraId="2D2E49D1" w14:textId="77777777" w:rsidTr="00E23371">
        <w:tc>
          <w:tcPr>
            <w:tcW w:w="2757" w:type="dxa"/>
          </w:tcPr>
          <w:p w14:paraId="0C0A5FA7" w14:textId="07E3FF8C" w:rsidR="002B002B" w:rsidRDefault="002B002B" w:rsidP="002B002B">
            <w:pPr>
              <w:pStyle w:val="Lenteliutekstas"/>
              <w:jc w:val="left"/>
              <w:rPr>
                <w:rStyle w:val="Emfaz"/>
                <w:rFonts w:cs="Times New Roman"/>
                <w:i w:val="0"/>
                <w:iCs w:val="0"/>
                <w:sz w:val="22"/>
              </w:rPr>
            </w:pPr>
            <w:r>
              <w:rPr>
                <w:rStyle w:val="Emfaz"/>
                <w:rFonts w:cs="Times New Roman"/>
                <w:i w:val="0"/>
                <w:iCs w:val="0"/>
                <w:sz w:val="22"/>
              </w:rPr>
              <w:t>Investicijų ekspertas</w:t>
            </w:r>
          </w:p>
        </w:tc>
        <w:tc>
          <w:tcPr>
            <w:tcW w:w="2693" w:type="dxa"/>
          </w:tcPr>
          <w:p w14:paraId="05043D39" w14:textId="1471A483" w:rsidR="002B002B" w:rsidRDefault="002B002B" w:rsidP="002B002B">
            <w:pPr>
              <w:pStyle w:val="Lenteliutekstas"/>
              <w:jc w:val="left"/>
              <w:rPr>
                <w:rFonts w:cs="Times New Roman"/>
              </w:rPr>
            </w:pPr>
            <w:r>
              <w:rPr>
                <w:rFonts w:cs="Times New Roman"/>
              </w:rPr>
              <w:t xml:space="preserve">Algirdas </w:t>
            </w:r>
            <w:proofErr w:type="spellStart"/>
            <w:r>
              <w:rPr>
                <w:rFonts w:cs="Times New Roman"/>
              </w:rPr>
              <w:t>Ronkus</w:t>
            </w:r>
            <w:proofErr w:type="spellEnd"/>
            <w:r>
              <w:rPr>
                <w:rFonts w:cs="Times New Roman"/>
              </w:rPr>
              <w:t>, Statybos ir kelių priežiūros skyriaus vedėjas</w:t>
            </w:r>
          </w:p>
        </w:tc>
        <w:tc>
          <w:tcPr>
            <w:tcW w:w="4011" w:type="dxa"/>
          </w:tcPr>
          <w:p w14:paraId="0EAD65FD" w14:textId="66C0F8F3" w:rsidR="002B002B" w:rsidRPr="0027777E" w:rsidRDefault="002B002B" w:rsidP="002B002B">
            <w:pPr>
              <w:pStyle w:val="Lenteliutekstas"/>
              <w:rPr>
                <w:rFonts w:cs="Times New Roman"/>
              </w:rPr>
            </w:pPr>
            <w:r w:rsidRPr="0027777E">
              <w:rPr>
                <w:rFonts w:cs="Times New Roman"/>
              </w:rPr>
              <w:t>Atsakingas už bendrą projekto planavimą, koordinavimą ir valdymą, projekto įgyvendinimo ir atliktų darbų kokybės kontrolę</w:t>
            </w:r>
          </w:p>
        </w:tc>
      </w:tr>
      <w:tr w:rsidR="002B002B" w:rsidRPr="0027777E" w14:paraId="5EC54D91" w14:textId="77777777" w:rsidTr="00E23371">
        <w:tc>
          <w:tcPr>
            <w:tcW w:w="2757" w:type="dxa"/>
          </w:tcPr>
          <w:p w14:paraId="07C7C00F" w14:textId="20D3A7D4" w:rsidR="002B002B" w:rsidRPr="0027777E" w:rsidRDefault="002B002B" w:rsidP="002B002B">
            <w:pPr>
              <w:pStyle w:val="Lenteliutekstas"/>
              <w:jc w:val="left"/>
              <w:rPr>
                <w:rStyle w:val="Emfaz"/>
                <w:rFonts w:cs="Times New Roman"/>
                <w:i w:val="0"/>
                <w:iCs w:val="0"/>
                <w:sz w:val="22"/>
              </w:rPr>
            </w:pPr>
            <w:r>
              <w:rPr>
                <w:rStyle w:val="Emfaz"/>
                <w:rFonts w:cs="Times New Roman"/>
                <w:i w:val="0"/>
                <w:iCs w:val="0"/>
                <w:sz w:val="22"/>
              </w:rPr>
              <w:t>Finansų ekspertas</w:t>
            </w:r>
          </w:p>
        </w:tc>
        <w:tc>
          <w:tcPr>
            <w:tcW w:w="2693" w:type="dxa"/>
          </w:tcPr>
          <w:p w14:paraId="151FBA0C" w14:textId="77E50432" w:rsidR="002B002B" w:rsidRPr="0027777E" w:rsidRDefault="002B002B" w:rsidP="002B002B">
            <w:pPr>
              <w:pStyle w:val="Lenteliutekstas"/>
              <w:jc w:val="left"/>
              <w:rPr>
                <w:rFonts w:cs="Times New Roman"/>
              </w:rPr>
            </w:pPr>
            <w:r w:rsidRPr="00A37292">
              <w:rPr>
                <w:rFonts w:cs="Times New Roman"/>
              </w:rPr>
              <w:t>Irena Gailiuvienė</w:t>
            </w:r>
            <w:r w:rsidRPr="003716CD">
              <w:rPr>
                <w:rFonts w:cs="Times New Roman"/>
              </w:rPr>
              <w:t xml:space="preserve">, Biudžeto ir ekonomikos skyriaus </w:t>
            </w:r>
            <w:r>
              <w:rPr>
                <w:rFonts w:cs="Times New Roman"/>
              </w:rPr>
              <w:t>vedėja</w:t>
            </w:r>
          </w:p>
        </w:tc>
        <w:tc>
          <w:tcPr>
            <w:tcW w:w="4011" w:type="dxa"/>
          </w:tcPr>
          <w:p w14:paraId="7D31137B" w14:textId="420DB578" w:rsidR="002B002B" w:rsidRPr="0027777E" w:rsidRDefault="002B002B" w:rsidP="002B002B">
            <w:pPr>
              <w:pStyle w:val="Lenteliutekstas"/>
              <w:rPr>
                <w:rFonts w:cs="Times New Roman"/>
              </w:rPr>
            </w:pPr>
            <w:r w:rsidRPr="0027777E">
              <w:rPr>
                <w:rFonts w:cs="Times New Roman"/>
                <w:bCs/>
              </w:rPr>
              <w:t>Ats</w:t>
            </w:r>
            <w:r w:rsidRPr="0027777E">
              <w:rPr>
                <w:rFonts w:cs="Times New Roman"/>
              </w:rPr>
              <w:t>akingas už projekto finansų planavimą, apskaitą, biudžeto vykdymo kontrolę ir atskaitomybę</w:t>
            </w:r>
          </w:p>
        </w:tc>
      </w:tr>
      <w:tr w:rsidR="002B002B" w:rsidRPr="0027777E" w14:paraId="093A632C" w14:textId="77777777" w:rsidTr="00E23371">
        <w:tc>
          <w:tcPr>
            <w:tcW w:w="2757" w:type="dxa"/>
          </w:tcPr>
          <w:p w14:paraId="08CEB0AA" w14:textId="5E1F7B3E" w:rsidR="002B002B" w:rsidRDefault="002B002B" w:rsidP="002B002B">
            <w:pPr>
              <w:pStyle w:val="Lenteliutekstas"/>
              <w:jc w:val="left"/>
              <w:rPr>
                <w:rStyle w:val="Emfaz"/>
                <w:rFonts w:cs="Times New Roman"/>
                <w:i w:val="0"/>
                <w:iCs w:val="0"/>
                <w:sz w:val="22"/>
              </w:rPr>
            </w:pPr>
            <w:r>
              <w:rPr>
                <w:rStyle w:val="Emfaz"/>
                <w:rFonts w:cs="Times New Roman"/>
                <w:i w:val="0"/>
                <w:iCs w:val="0"/>
                <w:sz w:val="22"/>
              </w:rPr>
              <w:t>Teisės ekspertas</w:t>
            </w:r>
          </w:p>
        </w:tc>
        <w:tc>
          <w:tcPr>
            <w:tcW w:w="2693" w:type="dxa"/>
          </w:tcPr>
          <w:p w14:paraId="7C5C1D28" w14:textId="4996D5B7" w:rsidR="002B002B" w:rsidRPr="0027777E" w:rsidRDefault="002B002B" w:rsidP="002B002B">
            <w:pPr>
              <w:pStyle w:val="Lenteliutekstas"/>
              <w:rPr>
                <w:rFonts w:cs="Times New Roman"/>
              </w:rPr>
            </w:pPr>
            <w:r w:rsidRPr="00A37292">
              <w:rPr>
                <w:rFonts w:cs="Times New Roman"/>
              </w:rPr>
              <w:t>Vaidotas Jasas, Juridin</w:t>
            </w:r>
            <w:r>
              <w:rPr>
                <w:rFonts w:cs="Times New Roman"/>
              </w:rPr>
              <w:t>io</w:t>
            </w:r>
            <w:r w:rsidRPr="00A37292">
              <w:rPr>
                <w:rFonts w:cs="Times New Roman"/>
              </w:rPr>
              <w:t xml:space="preserve"> skyriaus vedėjas</w:t>
            </w:r>
          </w:p>
        </w:tc>
        <w:tc>
          <w:tcPr>
            <w:tcW w:w="4011" w:type="dxa"/>
          </w:tcPr>
          <w:p w14:paraId="74D77898" w14:textId="4851A39D" w:rsidR="002B002B" w:rsidRPr="0027777E" w:rsidRDefault="002B002B" w:rsidP="002B002B">
            <w:pPr>
              <w:pStyle w:val="Lenteliutekstas"/>
              <w:rPr>
                <w:rFonts w:cs="Times New Roman"/>
              </w:rPr>
            </w:pPr>
            <w:r>
              <w:rPr>
                <w:rFonts w:cs="Times New Roman"/>
              </w:rPr>
              <w:t>Atsakingas už VPSP sutarties sudarymą ir vykdymą</w:t>
            </w:r>
          </w:p>
        </w:tc>
      </w:tr>
      <w:tr w:rsidR="002B002B" w:rsidRPr="0027777E" w14:paraId="31A72CEF" w14:textId="77777777" w:rsidTr="00E23371">
        <w:tc>
          <w:tcPr>
            <w:tcW w:w="2757" w:type="dxa"/>
          </w:tcPr>
          <w:p w14:paraId="28508E76" w14:textId="3A9199FC" w:rsidR="002B002B" w:rsidRPr="0027777E" w:rsidRDefault="002B002B" w:rsidP="002B002B">
            <w:pPr>
              <w:pStyle w:val="Lenteliutekstas"/>
              <w:jc w:val="left"/>
              <w:rPr>
                <w:rStyle w:val="Emfaz"/>
                <w:rFonts w:cs="Times New Roman"/>
                <w:i w:val="0"/>
                <w:iCs w:val="0"/>
                <w:sz w:val="22"/>
              </w:rPr>
            </w:pPr>
            <w:r>
              <w:rPr>
                <w:rStyle w:val="Emfaz"/>
                <w:rFonts w:cs="Times New Roman"/>
                <w:i w:val="0"/>
                <w:iCs w:val="0"/>
                <w:sz w:val="22"/>
              </w:rPr>
              <w:t>Pirkimų vykdymo ekspertas</w:t>
            </w:r>
          </w:p>
        </w:tc>
        <w:tc>
          <w:tcPr>
            <w:tcW w:w="2693" w:type="dxa"/>
          </w:tcPr>
          <w:p w14:paraId="35761318" w14:textId="1DF0D5B9" w:rsidR="002B002B" w:rsidRPr="0027777E" w:rsidRDefault="002B002B" w:rsidP="002B002B">
            <w:pPr>
              <w:pStyle w:val="Lenteliutekstas"/>
              <w:jc w:val="left"/>
              <w:rPr>
                <w:rFonts w:cs="Times New Roman"/>
              </w:rPr>
            </w:pPr>
            <w:r>
              <w:rPr>
                <w:rFonts w:cs="Times New Roman"/>
              </w:rPr>
              <w:t>Egidijus Gedrimas, Viešųjų pirkimų skyriaus vedėjas</w:t>
            </w:r>
          </w:p>
        </w:tc>
        <w:tc>
          <w:tcPr>
            <w:tcW w:w="4011" w:type="dxa"/>
          </w:tcPr>
          <w:p w14:paraId="0DC74B7A" w14:textId="58E95EB7" w:rsidR="002B002B" w:rsidRPr="0027777E" w:rsidRDefault="002B002B" w:rsidP="002B002B">
            <w:pPr>
              <w:pStyle w:val="Lenteliutekstas"/>
              <w:rPr>
                <w:rFonts w:cs="Times New Roman"/>
              </w:rPr>
            </w:pPr>
            <w:r>
              <w:rPr>
                <w:rFonts w:cs="Times New Roman"/>
              </w:rPr>
              <w:t>Atsakingas už viešųjų pirkimų vykdymą</w:t>
            </w:r>
          </w:p>
        </w:tc>
      </w:tr>
      <w:tr w:rsidR="002B002B" w:rsidRPr="0027777E" w14:paraId="492BE085" w14:textId="77777777" w:rsidTr="00E23371">
        <w:tc>
          <w:tcPr>
            <w:tcW w:w="2757" w:type="dxa"/>
          </w:tcPr>
          <w:p w14:paraId="78CEF9B4" w14:textId="3CE571B4" w:rsidR="002B002B" w:rsidRPr="0027777E" w:rsidRDefault="002B002B" w:rsidP="002B002B">
            <w:pPr>
              <w:pStyle w:val="Lenteliutekstas"/>
              <w:jc w:val="left"/>
              <w:rPr>
                <w:rStyle w:val="Emfaz"/>
                <w:rFonts w:cs="Times New Roman"/>
                <w:i w:val="0"/>
                <w:iCs w:val="0"/>
                <w:sz w:val="22"/>
              </w:rPr>
            </w:pPr>
            <w:r>
              <w:rPr>
                <w:rStyle w:val="Emfaz"/>
                <w:rFonts w:cs="Times New Roman"/>
                <w:i w:val="0"/>
                <w:iCs w:val="0"/>
                <w:sz w:val="22"/>
              </w:rPr>
              <w:t>Gatvių apšvietimo infrastruktūros eksploatavimo ekspertas</w:t>
            </w:r>
          </w:p>
        </w:tc>
        <w:tc>
          <w:tcPr>
            <w:tcW w:w="2693" w:type="dxa"/>
          </w:tcPr>
          <w:p w14:paraId="374E64B4" w14:textId="3B43CC2F" w:rsidR="002B002B" w:rsidRPr="0027777E" w:rsidRDefault="002B002B" w:rsidP="002B002B">
            <w:pPr>
              <w:pStyle w:val="Lenteliutekstas"/>
              <w:jc w:val="left"/>
              <w:rPr>
                <w:rFonts w:cs="Times New Roman"/>
              </w:rPr>
            </w:pPr>
            <w:r>
              <w:rPr>
                <w:rFonts w:cs="Times New Roman"/>
              </w:rPr>
              <w:t>Romualdas Barysas, Statybos ir kelių priežiūros skyriaus vyriausiasis specialistas</w:t>
            </w:r>
          </w:p>
        </w:tc>
        <w:tc>
          <w:tcPr>
            <w:tcW w:w="4011" w:type="dxa"/>
          </w:tcPr>
          <w:p w14:paraId="557A2009" w14:textId="3F789881" w:rsidR="002B002B" w:rsidRPr="0027777E" w:rsidRDefault="002B002B" w:rsidP="002B002B">
            <w:pPr>
              <w:pStyle w:val="Lenteliutekstas"/>
              <w:rPr>
                <w:rFonts w:cs="Times New Roman"/>
              </w:rPr>
            </w:pPr>
            <w:r>
              <w:rPr>
                <w:rFonts w:cs="Times New Roman"/>
              </w:rPr>
              <w:t>Atsakingas už gatvių apšvietimo įrangos įrengimo darbų priežiūrą, klausimų susijusių su techniniais aspektais sprendimą</w:t>
            </w:r>
          </w:p>
        </w:tc>
      </w:tr>
    </w:tbl>
    <w:p w14:paraId="6C310ECB" w14:textId="67E80ED5" w:rsidR="00D7301C" w:rsidRDefault="00D7301C" w:rsidP="00E23371">
      <w:pPr>
        <w:spacing w:before="0" w:after="0" w:line="240" w:lineRule="auto"/>
        <w:rPr>
          <w:rFonts w:cs="Times New Roman"/>
        </w:rPr>
      </w:pPr>
    </w:p>
    <w:p w14:paraId="4C8DF6F1" w14:textId="0BBB816A" w:rsidR="00D7301C" w:rsidRDefault="00E23371" w:rsidP="00C453E7">
      <w:pPr>
        <w:spacing w:before="0" w:after="0"/>
        <w:rPr>
          <w:rFonts w:cs="Times New Roman"/>
        </w:rPr>
      </w:pPr>
      <w:r>
        <w:t xml:space="preserve">Viešojo ir privataus subjektų bendradarbiavimo principai įgyvendinant projektą bus pagrįsti VPSP sutartimi, </w:t>
      </w:r>
      <w:r w:rsidR="00A637B0">
        <w:t>kurią sudarant bus apibrėžtos partnerio darbuotojų atsakomybės įgyvendinant projektą bei joms priskirti privataus subjekto darbuotojai.</w:t>
      </w:r>
    </w:p>
    <w:p w14:paraId="3C5CCE2F" w14:textId="77777777" w:rsidR="006A266C" w:rsidRDefault="006A266C" w:rsidP="006A266C">
      <w:pPr>
        <w:spacing w:before="0" w:after="0" w:line="240" w:lineRule="auto"/>
        <w:rPr>
          <w:rFonts w:cs="Times New Roman"/>
        </w:rPr>
      </w:pPr>
    </w:p>
    <w:p w14:paraId="4F5EB8BD" w14:textId="5E82EB73" w:rsidR="006A266C" w:rsidRPr="0027777E" w:rsidRDefault="006A266C" w:rsidP="00CA2F6F">
      <w:pPr>
        <w:pStyle w:val="Poskyris"/>
      </w:pPr>
      <w:bookmarkStart w:id="250" w:name="_Toc6468443"/>
      <w:r w:rsidRPr="0027777E">
        <w:t xml:space="preserve">Projekto </w:t>
      </w:r>
      <w:r>
        <w:t>prielaidos ir tęstinumas</w:t>
      </w:r>
      <w:bookmarkEnd w:id="250"/>
    </w:p>
    <w:p w14:paraId="7F5903EF" w14:textId="4C2061CF" w:rsidR="00D7301C" w:rsidRDefault="004449EF" w:rsidP="008B1968">
      <w:pPr>
        <w:spacing w:after="0"/>
        <w:rPr>
          <w:rFonts w:cs="Times New Roman"/>
        </w:rPr>
      </w:pPr>
      <w:r>
        <w:rPr>
          <w:rFonts w:cs="Times New Roman"/>
        </w:rPr>
        <w:t xml:space="preserve">Projekto </w:t>
      </w:r>
      <w:r w:rsidR="008B1968">
        <w:rPr>
          <w:rFonts w:cs="Times New Roman"/>
        </w:rPr>
        <w:t>sukurtais rezultatais naudosis privatus subjektas (partneris), todėl siekiant užtikrinti tinkamą modernizuotos gatvių apšvietimo infrastruktūros naudojimą turėtų būti:</w:t>
      </w:r>
    </w:p>
    <w:p w14:paraId="5153935E" w14:textId="36DA4FE9" w:rsidR="006A266C" w:rsidRDefault="008B1968" w:rsidP="008B1968">
      <w:pPr>
        <w:pStyle w:val="Buletai"/>
        <w:spacing w:after="0"/>
        <w:ind w:left="1281" w:hanging="357"/>
        <w:rPr>
          <w:rFonts w:cs="Times New Roman"/>
        </w:rPr>
      </w:pPr>
      <w:r>
        <w:rPr>
          <w:rFonts w:cs="Times New Roman"/>
        </w:rPr>
        <w:t xml:space="preserve">Numatytais terminais pasirašyta VPSP sutartis. Vykdant privataus subjekto (partnerio) atrankos konkursą Klaipėdos raj. savivaldybės administracija bus atsakinga už </w:t>
      </w:r>
      <w:r w:rsidRPr="008B1968">
        <w:rPr>
          <w:rFonts w:cs="Times New Roman"/>
        </w:rPr>
        <w:t>savalaikį viešojo konkurso paskelbimą, vykdymą, savalaikį atsakymų pateikimą suinteresuotiems dalyviams</w:t>
      </w:r>
      <w:r>
        <w:rPr>
          <w:rFonts w:cs="Times New Roman"/>
        </w:rPr>
        <w:t xml:space="preserve">. </w:t>
      </w:r>
      <w:r w:rsidR="005B4D0F">
        <w:rPr>
          <w:rFonts w:cs="Times New Roman"/>
        </w:rPr>
        <w:t xml:space="preserve">Vykdant viešąjį pirkimą savivaldybės organizacinės struktūra nesikeis, o atsakingi darbuotojai turi reikiamą kvalifikaciją ir patirtį reikalingą vykdyti viešuosius pirkimus. </w:t>
      </w:r>
    </w:p>
    <w:p w14:paraId="703863DA" w14:textId="135F2246" w:rsidR="005B4D0F" w:rsidRDefault="007A6FB5" w:rsidP="008B1968">
      <w:pPr>
        <w:pStyle w:val="Buletai"/>
        <w:spacing w:after="0"/>
        <w:ind w:left="1281" w:hanging="357"/>
        <w:rPr>
          <w:rFonts w:cs="Times New Roman"/>
        </w:rPr>
      </w:pPr>
      <w:r>
        <w:rPr>
          <w:rFonts w:cs="Times New Roman"/>
        </w:rPr>
        <w:t xml:space="preserve">Pasirinktas privatus subjektas (partneris), turintis pakankamus techninius </w:t>
      </w:r>
      <w:r w:rsidR="00654984">
        <w:rPr>
          <w:rFonts w:cs="Times New Roman"/>
        </w:rPr>
        <w:t xml:space="preserve">ir finansinius gebėjimus bei patirtį eksploatuojant gatvių apšvietimo sistemas. Viešojo pirkimo metu nustatyti kvalifikaciniai reikalavimai užtikrins, kad bus pasirinktas privatus subjektas, turintis reikalingus techninius, finansinius, žmogiškuosius ir organizacinius išteklius. </w:t>
      </w:r>
    </w:p>
    <w:p w14:paraId="43B29266" w14:textId="20392FDD" w:rsidR="00654984" w:rsidRDefault="00654984" w:rsidP="008B1968">
      <w:pPr>
        <w:pStyle w:val="Buletai"/>
        <w:spacing w:after="0"/>
        <w:ind w:left="1281" w:hanging="357"/>
        <w:rPr>
          <w:rFonts w:cs="Times New Roman"/>
        </w:rPr>
      </w:pPr>
      <w:r>
        <w:rPr>
          <w:rFonts w:cs="Times New Roman"/>
        </w:rPr>
        <w:lastRenderedPageBreak/>
        <w:t xml:space="preserve">Vykdyti modernizuotos gatvių apšvietimo infrastruktūros eksploatavimo ir gatvių apšvietimo paslaugos teikimo kontrolę. </w:t>
      </w:r>
      <w:r w:rsidR="00811191">
        <w:rPr>
          <w:rFonts w:cs="Times New Roman"/>
        </w:rPr>
        <w:t xml:space="preserve">Įgyvendinus projektą Klaipėdos raj. savivaldybė ir toliau bus atsakinga už gatvių apšvietimo, kaip viešosios paslaugos, kokybės užtikrinimą bei jos atitinkami darbuotojai vykdys projekto metu sukurtos gatvių apšvietimo </w:t>
      </w:r>
      <w:r w:rsidR="00187EB6">
        <w:rPr>
          <w:rFonts w:cs="Times New Roman"/>
        </w:rPr>
        <w:t xml:space="preserve">infrastruktūros eksploatavimo priežiūrą. </w:t>
      </w:r>
    </w:p>
    <w:p w14:paraId="2FA92D6D" w14:textId="52B3A663" w:rsidR="006A266C" w:rsidRDefault="00BE1C55" w:rsidP="00953583">
      <w:pPr>
        <w:rPr>
          <w:rFonts w:cs="Times New Roman"/>
        </w:rPr>
      </w:pPr>
      <w:r>
        <w:rPr>
          <w:rFonts w:cs="Times New Roman"/>
        </w:rPr>
        <w:t xml:space="preserve">Projekto metu sukurta gatvių apšvietimo sistema ir privatus subjekto (partnerio) gebėjimai užtikrins gatvių apšvietimo paslaugų atitikimą nustatytiems reikalavimams ir vartotojų poreikiams bei </w:t>
      </w:r>
      <w:r w:rsidR="003263E3">
        <w:rPr>
          <w:rFonts w:cs="Times New Roman"/>
        </w:rPr>
        <w:t xml:space="preserve">bus sudarytos sąlygos plėsti gatvių apšvietimo sistemą Klaipėdos rajone. </w:t>
      </w:r>
    </w:p>
    <w:p w14:paraId="096C23FC" w14:textId="6429CA71" w:rsidR="008B1968" w:rsidRDefault="00E144B5" w:rsidP="00953583">
      <w:pPr>
        <w:rPr>
          <w:rFonts w:cs="Times New Roman"/>
        </w:rPr>
      </w:pPr>
      <w:r>
        <w:rPr>
          <w:rFonts w:cs="Times New Roman"/>
        </w:rPr>
        <w:t xml:space="preserve">Projekto metu modernizuota gatvių apšvietimo infrastruktūra bus išlaikoma </w:t>
      </w:r>
      <w:r w:rsidR="00754C06">
        <w:rPr>
          <w:rFonts w:cs="Times New Roman"/>
        </w:rPr>
        <w:t xml:space="preserve">(vykdomi mokėjimai privačiam subjektui) </w:t>
      </w:r>
      <w:r>
        <w:rPr>
          <w:rFonts w:cs="Times New Roman"/>
        </w:rPr>
        <w:t xml:space="preserve">iš Klaipėdos raj. savivaldybės lėšų, </w:t>
      </w:r>
      <w:r w:rsidR="00754C06">
        <w:rPr>
          <w:rFonts w:cs="Times New Roman"/>
        </w:rPr>
        <w:t xml:space="preserve">todėl siekiant užtikrinti projekto finansinį tęstinumą bus siekiama gauti Viešųjų investicijų plėtros agentūros miestų gatvių apšvietimo sistemų modernizavimui teikiamą garantiją. </w:t>
      </w:r>
    </w:p>
    <w:p w14:paraId="52109642" w14:textId="77777777" w:rsidR="008B1968" w:rsidRDefault="008B1968" w:rsidP="00953583">
      <w:pPr>
        <w:rPr>
          <w:rFonts w:cs="Times New Roman"/>
        </w:rPr>
      </w:pPr>
    </w:p>
    <w:p w14:paraId="4F1962DB" w14:textId="1CF3F87E" w:rsidR="0098104B" w:rsidRDefault="0098104B">
      <w:pPr>
        <w:spacing w:before="0" w:after="200"/>
        <w:ind w:firstLine="0"/>
        <w:jc w:val="left"/>
        <w:rPr>
          <w:rFonts w:cs="Times New Roman"/>
        </w:rPr>
      </w:pPr>
      <w:r>
        <w:rPr>
          <w:rFonts w:cs="Times New Roman"/>
        </w:rPr>
        <w:br w:type="page"/>
      </w:r>
    </w:p>
    <w:p w14:paraId="5690B2CB" w14:textId="129A6F47" w:rsidR="00D7301C" w:rsidRDefault="00D7301C" w:rsidP="00953583">
      <w:pPr>
        <w:rPr>
          <w:rFonts w:cs="Times New Roman"/>
        </w:rPr>
      </w:pPr>
    </w:p>
    <w:p w14:paraId="49ABBFEC" w14:textId="7CDFEB35" w:rsidR="0098104B" w:rsidRDefault="0098104B" w:rsidP="00953583">
      <w:pPr>
        <w:rPr>
          <w:rFonts w:cs="Times New Roman"/>
        </w:rPr>
      </w:pPr>
    </w:p>
    <w:p w14:paraId="354F56E7" w14:textId="3FC59F21" w:rsidR="00CA2F6F" w:rsidRDefault="00CA2F6F" w:rsidP="00953583">
      <w:pPr>
        <w:rPr>
          <w:rFonts w:cs="Times New Roman"/>
        </w:rPr>
      </w:pPr>
    </w:p>
    <w:p w14:paraId="1B768C35" w14:textId="2DED9137" w:rsidR="00CA2F6F" w:rsidRDefault="00CA2F6F" w:rsidP="00953583">
      <w:pPr>
        <w:rPr>
          <w:rFonts w:cs="Times New Roman"/>
        </w:rPr>
      </w:pPr>
    </w:p>
    <w:p w14:paraId="0DE8BB28" w14:textId="3460AEA5" w:rsidR="00CA2F6F" w:rsidRDefault="00CA2F6F" w:rsidP="00953583">
      <w:pPr>
        <w:rPr>
          <w:rFonts w:cs="Times New Roman"/>
        </w:rPr>
      </w:pPr>
    </w:p>
    <w:p w14:paraId="7C18C3DC" w14:textId="5D1EB98B" w:rsidR="00CA2F6F" w:rsidRDefault="00CA2F6F" w:rsidP="00953583">
      <w:pPr>
        <w:rPr>
          <w:rFonts w:cs="Times New Roman"/>
        </w:rPr>
      </w:pPr>
    </w:p>
    <w:p w14:paraId="7EC0F59D" w14:textId="77777777" w:rsidR="00CA2F6F" w:rsidRDefault="00CA2F6F" w:rsidP="00953583">
      <w:pPr>
        <w:rPr>
          <w:rFonts w:cs="Times New Roman"/>
        </w:rPr>
      </w:pPr>
    </w:p>
    <w:p w14:paraId="4A4AB873" w14:textId="2F93018C" w:rsidR="0098104B" w:rsidRDefault="0098104B" w:rsidP="00953583">
      <w:pPr>
        <w:rPr>
          <w:rFonts w:cs="Times New Roman"/>
        </w:rPr>
      </w:pPr>
    </w:p>
    <w:p w14:paraId="35AF35AC" w14:textId="1DAACAD9" w:rsidR="0098104B" w:rsidRDefault="0098104B" w:rsidP="00953583">
      <w:pPr>
        <w:rPr>
          <w:rFonts w:cs="Times New Roman"/>
        </w:rPr>
      </w:pPr>
    </w:p>
    <w:p w14:paraId="70E245C2" w14:textId="37C45DBE" w:rsidR="0098104B" w:rsidRPr="0098104B" w:rsidRDefault="0098104B" w:rsidP="0098104B">
      <w:pPr>
        <w:pStyle w:val="Antrat1"/>
        <w:numPr>
          <w:ilvl w:val="0"/>
          <w:numId w:val="0"/>
        </w:numPr>
        <w:spacing w:line="240" w:lineRule="auto"/>
        <w:ind w:left="360"/>
        <w:contextualSpacing/>
        <w:jc w:val="center"/>
        <w:rPr>
          <w:rFonts w:cs="Times New Roman"/>
        </w:rPr>
      </w:pPr>
      <w:bookmarkStart w:id="251" w:name="_Toc6468444"/>
      <w:r>
        <w:rPr>
          <w:rFonts w:cs="Times New Roman"/>
        </w:rPr>
        <w:t>PRIEDAI</w:t>
      </w:r>
      <w:bookmarkEnd w:id="251"/>
    </w:p>
    <w:p w14:paraId="3C34A59F" w14:textId="4AC2A6D8" w:rsidR="0098104B" w:rsidRDefault="0098104B" w:rsidP="00953583">
      <w:pPr>
        <w:rPr>
          <w:rFonts w:cs="Times New Roman"/>
        </w:rPr>
      </w:pPr>
    </w:p>
    <w:p w14:paraId="28877D65" w14:textId="4B9B8C5C" w:rsidR="0098104B" w:rsidRDefault="0098104B" w:rsidP="00953583">
      <w:pPr>
        <w:rPr>
          <w:rFonts w:cs="Times New Roman"/>
        </w:rPr>
      </w:pPr>
    </w:p>
    <w:p w14:paraId="296476DF" w14:textId="0E310D80" w:rsidR="00CA2F6F" w:rsidRDefault="00CA2F6F" w:rsidP="00953583">
      <w:pPr>
        <w:rPr>
          <w:rFonts w:cs="Times New Roman"/>
        </w:rPr>
      </w:pPr>
    </w:p>
    <w:p w14:paraId="0ADF9BBB" w14:textId="3F65F933" w:rsidR="00CA2F6F" w:rsidRDefault="00CA2F6F">
      <w:pPr>
        <w:spacing w:before="0" w:after="200"/>
        <w:ind w:firstLine="0"/>
        <w:jc w:val="left"/>
        <w:rPr>
          <w:rFonts w:cs="Times New Roman"/>
        </w:rPr>
      </w:pPr>
      <w:r>
        <w:rPr>
          <w:rFonts w:cs="Times New Roman"/>
        </w:rPr>
        <w:br w:type="page"/>
      </w:r>
    </w:p>
    <w:p w14:paraId="2894A5CB" w14:textId="40470052" w:rsidR="00CA2F6F" w:rsidRPr="0027777E" w:rsidRDefault="00CA2F6F" w:rsidP="00E14735">
      <w:pPr>
        <w:pStyle w:val="Skyriusbeskaiciausneieinaiturini"/>
        <w:spacing w:before="0" w:after="0"/>
        <w:ind w:left="1722" w:hanging="1438"/>
        <w:jc w:val="both"/>
        <w:rPr>
          <w:rFonts w:cs="Times New Roman"/>
          <w:sz w:val="28"/>
          <w:szCs w:val="28"/>
        </w:rPr>
      </w:pPr>
      <w:r w:rsidRPr="0027777E">
        <w:rPr>
          <w:rStyle w:val="PriedaiChar"/>
          <w:rFonts w:cs="Times New Roman"/>
        </w:rPr>
        <w:lastRenderedPageBreak/>
        <w:t xml:space="preserve">1 priedas. </w:t>
      </w:r>
      <w:r w:rsidR="00E14735">
        <w:rPr>
          <w:rStyle w:val="PriedaiChar"/>
          <w:rFonts w:cs="Times New Roman"/>
        </w:rPr>
        <w:t>RANGOVO PATEIKTOS</w:t>
      </w:r>
      <w:r w:rsidR="00A45F53">
        <w:rPr>
          <w:rStyle w:val="PriedaiChar"/>
          <w:rFonts w:cs="Times New Roman"/>
        </w:rPr>
        <w:t xml:space="preserve"> </w:t>
      </w:r>
      <w:r w:rsidR="00C512A4">
        <w:rPr>
          <w:rStyle w:val="PriedaiChar"/>
          <w:rFonts w:cs="Times New Roman"/>
        </w:rPr>
        <w:t xml:space="preserve">GATVIŲ APŠVIETIMO ĮRANGOS ĮRENGIMO </w:t>
      </w:r>
      <w:r w:rsidR="00E14735">
        <w:rPr>
          <w:rStyle w:val="PriedaiChar"/>
          <w:rFonts w:cs="Times New Roman"/>
        </w:rPr>
        <w:t>KAINOS</w:t>
      </w:r>
    </w:p>
    <w:p w14:paraId="69A91683" w14:textId="77777777" w:rsidR="00CA2F6F" w:rsidRPr="0027777E" w:rsidRDefault="00CA2F6F" w:rsidP="00CA2F6F">
      <w:pPr>
        <w:spacing w:before="0" w:after="0" w:line="240" w:lineRule="auto"/>
        <w:contextualSpacing/>
        <w:rPr>
          <w:rFonts w:cs="Times New Roman"/>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850"/>
        <w:gridCol w:w="1227"/>
        <w:gridCol w:w="1227"/>
      </w:tblGrid>
      <w:tr w:rsidR="006C08D2" w:rsidRPr="0026344E" w14:paraId="2D45BEA5" w14:textId="77777777" w:rsidTr="000062D3">
        <w:trPr>
          <w:trHeight w:val="585"/>
        </w:trPr>
        <w:tc>
          <w:tcPr>
            <w:tcW w:w="3539" w:type="dxa"/>
            <w:shd w:val="clear" w:color="auto" w:fill="DDD9C3"/>
            <w:vAlign w:val="center"/>
            <w:hideMark/>
          </w:tcPr>
          <w:p w14:paraId="577A71A5"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Darbų pavadinimas</w:t>
            </w:r>
          </w:p>
        </w:tc>
        <w:tc>
          <w:tcPr>
            <w:tcW w:w="2552" w:type="dxa"/>
            <w:shd w:val="clear" w:color="auto" w:fill="DDD9C3"/>
            <w:vAlign w:val="center"/>
            <w:hideMark/>
          </w:tcPr>
          <w:p w14:paraId="0F66B95C"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Žymuo, tipas, markė</w:t>
            </w:r>
          </w:p>
        </w:tc>
        <w:tc>
          <w:tcPr>
            <w:tcW w:w="850" w:type="dxa"/>
            <w:shd w:val="clear" w:color="auto" w:fill="DDD9C3"/>
            <w:vAlign w:val="center"/>
            <w:hideMark/>
          </w:tcPr>
          <w:p w14:paraId="72E1BFE8"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Mato vnt.</w:t>
            </w:r>
          </w:p>
        </w:tc>
        <w:tc>
          <w:tcPr>
            <w:tcW w:w="1227" w:type="dxa"/>
            <w:shd w:val="clear" w:color="auto" w:fill="DDD9C3"/>
            <w:vAlign w:val="center"/>
          </w:tcPr>
          <w:p w14:paraId="1AC24A9F" w14:textId="77F68805"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Medžiagų kaina be PVM</w:t>
            </w:r>
          </w:p>
        </w:tc>
        <w:tc>
          <w:tcPr>
            <w:tcW w:w="1227" w:type="dxa"/>
            <w:shd w:val="clear" w:color="auto" w:fill="DDD9C3"/>
            <w:vAlign w:val="center"/>
            <w:hideMark/>
          </w:tcPr>
          <w:p w14:paraId="6F696216" w14:textId="6F2C8A4B"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Darbų kaina be PVM</w:t>
            </w:r>
          </w:p>
        </w:tc>
      </w:tr>
      <w:tr w:rsidR="006C08D2" w:rsidRPr="0026344E" w14:paraId="55E076AD" w14:textId="77777777" w:rsidTr="000062D3">
        <w:trPr>
          <w:trHeight w:val="288"/>
        </w:trPr>
        <w:tc>
          <w:tcPr>
            <w:tcW w:w="3539" w:type="dxa"/>
            <w:shd w:val="clear" w:color="auto" w:fill="auto"/>
            <w:noWrap/>
            <w:hideMark/>
          </w:tcPr>
          <w:p w14:paraId="22915D31" w14:textId="707AC83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 xml:space="preserve">LED šviestuvo </w:t>
            </w:r>
            <w:r>
              <w:rPr>
                <w:rFonts w:eastAsia="Times New Roman" w:cstheme="minorHAnsi"/>
                <w:color w:val="000000"/>
                <w:lang w:eastAsia="lt-LT"/>
              </w:rPr>
              <w:t>įrengimas</w:t>
            </w:r>
          </w:p>
        </w:tc>
        <w:tc>
          <w:tcPr>
            <w:tcW w:w="2552" w:type="dxa"/>
            <w:shd w:val="clear" w:color="auto" w:fill="auto"/>
            <w:hideMark/>
          </w:tcPr>
          <w:p w14:paraId="3DB0F505"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LED 42W, neprogramuojamas</w:t>
            </w:r>
          </w:p>
        </w:tc>
        <w:tc>
          <w:tcPr>
            <w:tcW w:w="850" w:type="dxa"/>
            <w:shd w:val="clear" w:color="auto" w:fill="auto"/>
            <w:noWrap/>
            <w:hideMark/>
          </w:tcPr>
          <w:p w14:paraId="48B4A0F3"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0E424770" w14:textId="47CD1ECD"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240</w:t>
            </w:r>
          </w:p>
        </w:tc>
        <w:tc>
          <w:tcPr>
            <w:tcW w:w="1227" w:type="dxa"/>
            <w:shd w:val="clear" w:color="auto" w:fill="auto"/>
            <w:noWrap/>
            <w:hideMark/>
          </w:tcPr>
          <w:p w14:paraId="1C42C199" w14:textId="2AB5747A"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120</w:t>
            </w:r>
          </w:p>
        </w:tc>
      </w:tr>
      <w:tr w:rsidR="006C08D2" w:rsidRPr="0026344E" w14:paraId="06B7A82F" w14:textId="77777777" w:rsidTr="000062D3">
        <w:trPr>
          <w:trHeight w:val="288"/>
        </w:trPr>
        <w:tc>
          <w:tcPr>
            <w:tcW w:w="3539" w:type="dxa"/>
            <w:shd w:val="clear" w:color="auto" w:fill="auto"/>
            <w:noWrap/>
          </w:tcPr>
          <w:p w14:paraId="09010DEA" w14:textId="6A0C426A"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 xml:space="preserve">LED šviestuvo </w:t>
            </w:r>
            <w:r>
              <w:rPr>
                <w:rFonts w:eastAsia="Times New Roman" w:cstheme="minorHAnsi"/>
                <w:color w:val="000000"/>
                <w:lang w:eastAsia="lt-LT"/>
              </w:rPr>
              <w:t>įrengimas</w:t>
            </w:r>
          </w:p>
        </w:tc>
        <w:tc>
          <w:tcPr>
            <w:tcW w:w="2552" w:type="dxa"/>
            <w:shd w:val="clear" w:color="auto" w:fill="auto"/>
            <w:vAlign w:val="bottom"/>
          </w:tcPr>
          <w:p w14:paraId="087F6DE7" w14:textId="47338017" w:rsidR="006C08D2" w:rsidRPr="0026344E" w:rsidRDefault="006C08D2" w:rsidP="006C08D2">
            <w:pPr>
              <w:spacing w:before="0" w:after="0" w:line="240" w:lineRule="auto"/>
              <w:ind w:firstLine="0"/>
              <w:jc w:val="left"/>
              <w:rPr>
                <w:rFonts w:eastAsia="Times New Roman" w:cstheme="minorHAnsi"/>
                <w:color w:val="000000"/>
                <w:lang w:eastAsia="lt-LT"/>
              </w:rPr>
            </w:pPr>
            <w:r w:rsidRPr="006C08D2">
              <w:rPr>
                <w:rFonts w:ascii="Calibri" w:eastAsia="Times New Roman" w:hAnsi="Calibri" w:cs="Calibri"/>
                <w:color w:val="000000"/>
                <w:lang w:eastAsia="lt-LT"/>
              </w:rPr>
              <w:t>LED 42W, programuojamas, nakties režime prigesta</w:t>
            </w:r>
          </w:p>
        </w:tc>
        <w:tc>
          <w:tcPr>
            <w:tcW w:w="850" w:type="dxa"/>
            <w:shd w:val="clear" w:color="auto" w:fill="auto"/>
            <w:noWrap/>
          </w:tcPr>
          <w:p w14:paraId="1BA7EA9F" w14:textId="1DC5D3B1" w:rsidR="006C08D2" w:rsidRPr="0026344E" w:rsidRDefault="006C08D2" w:rsidP="006C08D2">
            <w:pPr>
              <w:spacing w:before="0" w:after="0" w:line="240" w:lineRule="auto"/>
              <w:ind w:firstLine="0"/>
              <w:jc w:val="center"/>
              <w:rPr>
                <w:rFonts w:eastAsia="Times New Roman" w:cstheme="minorHAnsi"/>
                <w:color w:val="000000"/>
                <w:lang w:eastAsia="lt-LT"/>
              </w:rPr>
            </w:pPr>
            <w:r w:rsidRPr="006C08D2">
              <w:rPr>
                <w:rFonts w:ascii="Calibri" w:eastAsia="Times New Roman" w:hAnsi="Calibri" w:cs="Calibri"/>
                <w:color w:val="000000"/>
                <w:lang w:eastAsia="lt-LT"/>
              </w:rPr>
              <w:t>vnt.</w:t>
            </w:r>
          </w:p>
        </w:tc>
        <w:tc>
          <w:tcPr>
            <w:tcW w:w="1227" w:type="dxa"/>
          </w:tcPr>
          <w:p w14:paraId="13E095FA" w14:textId="4956DEE7" w:rsidR="006C08D2" w:rsidRPr="0026344E" w:rsidRDefault="006C08D2" w:rsidP="006C08D2">
            <w:pPr>
              <w:spacing w:before="0" w:after="0" w:line="240" w:lineRule="auto"/>
              <w:ind w:firstLine="0"/>
              <w:jc w:val="right"/>
              <w:rPr>
                <w:rFonts w:eastAsia="Times New Roman" w:cstheme="minorHAnsi"/>
                <w:color w:val="000000"/>
                <w:lang w:eastAsia="lt-LT"/>
              </w:rPr>
            </w:pPr>
            <w:r w:rsidRPr="006C08D2">
              <w:rPr>
                <w:rFonts w:ascii="Calibri" w:eastAsia="Times New Roman" w:hAnsi="Calibri" w:cs="Calibri"/>
                <w:color w:val="000000"/>
                <w:lang w:eastAsia="lt-LT"/>
              </w:rPr>
              <w:t>275</w:t>
            </w:r>
          </w:p>
        </w:tc>
        <w:tc>
          <w:tcPr>
            <w:tcW w:w="1227" w:type="dxa"/>
            <w:shd w:val="clear" w:color="auto" w:fill="auto"/>
            <w:noWrap/>
          </w:tcPr>
          <w:p w14:paraId="29E664D9" w14:textId="24B22733" w:rsidR="006C08D2" w:rsidRPr="0026344E" w:rsidRDefault="006C08D2" w:rsidP="006C08D2">
            <w:pPr>
              <w:spacing w:before="0" w:after="0" w:line="240" w:lineRule="auto"/>
              <w:ind w:firstLine="0"/>
              <w:jc w:val="right"/>
              <w:rPr>
                <w:rFonts w:eastAsia="Times New Roman" w:cstheme="minorHAnsi"/>
                <w:color w:val="000000"/>
                <w:lang w:eastAsia="lt-LT"/>
              </w:rPr>
            </w:pPr>
            <w:r w:rsidRPr="006C08D2">
              <w:rPr>
                <w:rFonts w:ascii="Calibri" w:eastAsia="Times New Roman" w:hAnsi="Calibri" w:cs="Calibri"/>
                <w:color w:val="000000"/>
                <w:lang w:eastAsia="lt-LT"/>
              </w:rPr>
              <w:t>120</w:t>
            </w:r>
          </w:p>
        </w:tc>
      </w:tr>
      <w:tr w:rsidR="006C08D2" w:rsidRPr="0026344E" w14:paraId="3E77AF24" w14:textId="77777777" w:rsidTr="000062D3">
        <w:trPr>
          <w:trHeight w:val="288"/>
        </w:trPr>
        <w:tc>
          <w:tcPr>
            <w:tcW w:w="3539" w:type="dxa"/>
            <w:shd w:val="clear" w:color="auto" w:fill="auto"/>
            <w:noWrap/>
            <w:hideMark/>
          </w:tcPr>
          <w:p w14:paraId="2582B2C9"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Apšvietimo atramos pamato įrengimas</w:t>
            </w:r>
          </w:p>
        </w:tc>
        <w:tc>
          <w:tcPr>
            <w:tcW w:w="2552" w:type="dxa"/>
            <w:shd w:val="clear" w:color="auto" w:fill="auto"/>
            <w:noWrap/>
            <w:hideMark/>
          </w:tcPr>
          <w:p w14:paraId="221193CD" w14:textId="65DB22DE" w:rsidR="006C08D2" w:rsidRPr="0026344E" w:rsidRDefault="006C08D2" w:rsidP="006C08D2">
            <w:pPr>
              <w:spacing w:before="0" w:after="0" w:line="240" w:lineRule="auto"/>
              <w:ind w:firstLine="0"/>
              <w:jc w:val="left"/>
              <w:rPr>
                <w:rFonts w:eastAsia="Times New Roman" w:cstheme="minorHAnsi"/>
                <w:color w:val="000000"/>
                <w:lang w:eastAsia="lt-LT"/>
              </w:rPr>
            </w:pPr>
            <w:r>
              <w:rPr>
                <w:rFonts w:eastAsia="Times New Roman" w:cstheme="minorHAnsi"/>
                <w:color w:val="000000"/>
                <w:lang w:eastAsia="lt-LT"/>
              </w:rPr>
              <w:t>B</w:t>
            </w:r>
            <w:r w:rsidRPr="0026344E">
              <w:rPr>
                <w:rFonts w:eastAsia="Times New Roman" w:cstheme="minorHAnsi"/>
                <w:color w:val="000000"/>
                <w:lang w:eastAsia="lt-LT"/>
              </w:rPr>
              <w:t>etoninis pamatas</w:t>
            </w:r>
          </w:p>
        </w:tc>
        <w:tc>
          <w:tcPr>
            <w:tcW w:w="850" w:type="dxa"/>
            <w:shd w:val="clear" w:color="auto" w:fill="auto"/>
            <w:noWrap/>
            <w:hideMark/>
          </w:tcPr>
          <w:p w14:paraId="175FDD97"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6DEDF034" w14:textId="23238966"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75</w:t>
            </w:r>
          </w:p>
        </w:tc>
        <w:tc>
          <w:tcPr>
            <w:tcW w:w="1227" w:type="dxa"/>
            <w:shd w:val="clear" w:color="auto" w:fill="auto"/>
            <w:noWrap/>
            <w:hideMark/>
          </w:tcPr>
          <w:p w14:paraId="53C4B396" w14:textId="1FBB425F"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103</w:t>
            </w:r>
          </w:p>
        </w:tc>
      </w:tr>
      <w:tr w:rsidR="006C08D2" w:rsidRPr="0026344E" w14:paraId="42C508D6" w14:textId="77777777" w:rsidTr="000062D3">
        <w:trPr>
          <w:trHeight w:val="288"/>
        </w:trPr>
        <w:tc>
          <w:tcPr>
            <w:tcW w:w="3539" w:type="dxa"/>
            <w:shd w:val="clear" w:color="auto" w:fill="auto"/>
            <w:noWrap/>
            <w:hideMark/>
          </w:tcPr>
          <w:p w14:paraId="1086C27C"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Apšvietimo metalinė cinkuota atrama su gembe</w:t>
            </w:r>
          </w:p>
        </w:tc>
        <w:tc>
          <w:tcPr>
            <w:tcW w:w="2552" w:type="dxa"/>
            <w:shd w:val="clear" w:color="auto" w:fill="auto"/>
            <w:noWrap/>
            <w:hideMark/>
          </w:tcPr>
          <w:p w14:paraId="1CDFD0B0"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h-10m.</w:t>
            </w:r>
          </w:p>
        </w:tc>
        <w:tc>
          <w:tcPr>
            <w:tcW w:w="850" w:type="dxa"/>
            <w:shd w:val="clear" w:color="auto" w:fill="auto"/>
            <w:noWrap/>
            <w:hideMark/>
          </w:tcPr>
          <w:p w14:paraId="5155A7E9"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10F86286" w14:textId="255AC940"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385</w:t>
            </w:r>
          </w:p>
        </w:tc>
        <w:tc>
          <w:tcPr>
            <w:tcW w:w="1227" w:type="dxa"/>
            <w:shd w:val="clear" w:color="auto" w:fill="auto"/>
            <w:noWrap/>
            <w:hideMark/>
          </w:tcPr>
          <w:p w14:paraId="5E17636B" w14:textId="5C24F5D9"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102</w:t>
            </w:r>
          </w:p>
        </w:tc>
      </w:tr>
      <w:tr w:rsidR="006C08D2" w:rsidRPr="0026344E" w14:paraId="07469BF2" w14:textId="77777777" w:rsidTr="000062D3">
        <w:trPr>
          <w:trHeight w:val="288"/>
        </w:trPr>
        <w:tc>
          <w:tcPr>
            <w:tcW w:w="3539" w:type="dxa"/>
            <w:shd w:val="clear" w:color="auto" w:fill="auto"/>
            <w:hideMark/>
          </w:tcPr>
          <w:p w14:paraId="6E51A8EC" w14:textId="751A8F9E" w:rsidR="006C08D2" w:rsidRPr="0026344E" w:rsidRDefault="006C08D2" w:rsidP="006C08D2">
            <w:pPr>
              <w:spacing w:before="0" w:after="0" w:line="240" w:lineRule="auto"/>
              <w:ind w:firstLine="0"/>
              <w:jc w:val="left"/>
              <w:rPr>
                <w:rFonts w:eastAsia="Times New Roman" w:cstheme="minorHAnsi"/>
                <w:color w:val="000000"/>
                <w:lang w:eastAsia="lt-LT"/>
              </w:rPr>
            </w:pPr>
            <w:r>
              <w:rPr>
                <w:rFonts w:eastAsia="Times New Roman" w:cstheme="minorHAnsi"/>
                <w:color w:val="000000"/>
                <w:lang w:eastAsia="lt-LT"/>
              </w:rPr>
              <w:t>Esamų</w:t>
            </w:r>
            <w:r w:rsidRPr="0026344E">
              <w:rPr>
                <w:rFonts w:eastAsia="Times New Roman" w:cstheme="minorHAnsi"/>
                <w:color w:val="000000"/>
                <w:lang w:eastAsia="lt-LT"/>
              </w:rPr>
              <w:t xml:space="preserve"> atramų demontavimas ir utilizavimas</w:t>
            </w:r>
          </w:p>
        </w:tc>
        <w:tc>
          <w:tcPr>
            <w:tcW w:w="2552" w:type="dxa"/>
            <w:shd w:val="clear" w:color="auto" w:fill="auto"/>
            <w:noWrap/>
            <w:hideMark/>
          </w:tcPr>
          <w:p w14:paraId="4DCA5826" w14:textId="4774BE4F" w:rsidR="006C08D2" w:rsidRPr="0026344E" w:rsidRDefault="006C08D2" w:rsidP="006C08D2">
            <w:pPr>
              <w:spacing w:before="0" w:after="0" w:line="240" w:lineRule="auto"/>
              <w:ind w:firstLine="0"/>
              <w:jc w:val="left"/>
              <w:rPr>
                <w:rFonts w:eastAsia="Times New Roman" w:cstheme="minorHAnsi"/>
                <w:color w:val="000000"/>
                <w:lang w:eastAsia="lt-LT"/>
              </w:rPr>
            </w:pPr>
          </w:p>
        </w:tc>
        <w:tc>
          <w:tcPr>
            <w:tcW w:w="850" w:type="dxa"/>
            <w:shd w:val="clear" w:color="auto" w:fill="auto"/>
            <w:noWrap/>
            <w:hideMark/>
          </w:tcPr>
          <w:p w14:paraId="66A491BA"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23415EC5" w14:textId="77777777" w:rsidR="006C08D2" w:rsidRPr="0026344E" w:rsidRDefault="006C08D2" w:rsidP="006C08D2">
            <w:pPr>
              <w:spacing w:before="0" w:after="0" w:line="240" w:lineRule="auto"/>
              <w:ind w:firstLine="0"/>
              <w:jc w:val="right"/>
              <w:rPr>
                <w:rFonts w:eastAsia="Times New Roman" w:cstheme="minorHAnsi"/>
                <w:color w:val="000000"/>
                <w:lang w:eastAsia="lt-LT"/>
              </w:rPr>
            </w:pPr>
          </w:p>
        </w:tc>
        <w:tc>
          <w:tcPr>
            <w:tcW w:w="1227" w:type="dxa"/>
            <w:shd w:val="clear" w:color="auto" w:fill="auto"/>
            <w:noWrap/>
            <w:hideMark/>
          </w:tcPr>
          <w:p w14:paraId="52778A4D" w14:textId="23E8563E"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123</w:t>
            </w:r>
          </w:p>
        </w:tc>
      </w:tr>
      <w:tr w:rsidR="006C08D2" w:rsidRPr="0026344E" w14:paraId="4E199E9E" w14:textId="77777777" w:rsidTr="000062D3">
        <w:trPr>
          <w:trHeight w:val="288"/>
        </w:trPr>
        <w:tc>
          <w:tcPr>
            <w:tcW w:w="3539" w:type="dxa"/>
            <w:shd w:val="clear" w:color="auto" w:fill="auto"/>
            <w:noWrap/>
            <w:hideMark/>
          </w:tcPr>
          <w:p w14:paraId="1F35AFA1" w14:textId="02C9155D"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 xml:space="preserve">Apšvietimo valdymo </w:t>
            </w:r>
            <w:r>
              <w:rPr>
                <w:rFonts w:eastAsia="Times New Roman" w:cstheme="minorHAnsi"/>
                <w:color w:val="000000"/>
                <w:lang w:eastAsia="lt-LT"/>
              </w:rPr>
              <w:t>spintų įrengimas</w:t>
            </w:r>
          </w:p>
        </w:tc>
        <w:tc>
          <w:tcPr>
            <w:tcW w:w="2552" w:type="dxa"/>
            <w:shd w:val="clear" w:color="auto" w:fill="auto"/>
            <w:noWrap/>
            <w:hideMark/>
          </w:tcPr>
          <w:p w14:paraId="699F72BA" w14:textId="5451213B"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 xml:space="preserve">Valdymo </w:t>
            </w:r>
            <w:r>
              <w:rPr>
                <w:rFonts w:eastAsia="Times New Roman" w:cstheme="minorHAnsi"/>
                <w:color w:val="000000"/>
                <w:lang w:eastAsia="lt-LT"/>
              </w:rPr>
              <w:t>spinta</w:t>
            </w:r>
            <w:r w:rsidRPr="0026344E">
              <w:rPr>
                <w:rFonts w:eastAsia="Times New Roman" w:cstheme="minorHAnsi"/>
                <w:color w:val="000000"/>
                <w:lang w:eastAsia="lt-LT"/>
              </w:rPr>
              <w:t xml:space="preserve"> su </w:t>
            </w:r>
            <w:r>
              <w:rPr>
                <w:rFonts w:eastAsia="Times New Roman" w:cstheme="minorHAnsi"/>
                <w:color w:val="000000"/>
                <w:lang w:eastAsia="lt-LT"/>
              </w:rPr>
              <w:t xml:space="preserve">laiko ir </w:t>
            </w:r>
            <w:r w:rsidRPr="0026344E">
              <w:rPr>
                <w:rFonts w:eastAsia="Times New Roman" w:cstheme="minorHAnsi"/>
                <w:color w:val="000000"/>
                <w:lang w:eastAsia="lt-LT"/>
              </w:rPr>
              <w:t>foto rele</w:t>
            </w:r>
          </w:p>
        </w:tc>
        <w:tc>
          <w:tcPr>
            <w:tcW w:w="850" w:type="dxa"/>
            <w:shd w:val="clear" w:color="auto" w:fill="auto"/>
            <w:noWrap/>
            <w:hideMark/>
          </w:tcPr>
          <w:p w14:paraId="25012F1A"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50F89624" w14:textId="26E762C2"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550</w:t>
            </w:r>
          </w:p>
        </w:tc>
        <w:tc>
          <w:tcPr>
            <w:tcW w:w="1227" w:type="dxa"/>
            <w:shd w:val="clear" w:color="auto" w:fill="auto"/>
            <w:noWrap/>
            <w:hideMark/>
          </w:tcPr>
          <w:p w14:paraId="661D6642" w14:textId="1DDD61AB"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39</w:t>
            </w:r>
          </w:p>
        </w:tc>
      </w:tr>
      <w:tr w:rsidR="006C08D2" w:rsidRPr="0026344E" w14:paraId="6FC1D8FF" w14:textId="77777777" w:rsidTr="000062D3">
        <w:trPr>
          <w:trHeight w:val="288"/>
        </w:trPr>
        <w:tc>
          <w:tcPr>
            <w:tcW w:w="3539" w:type="dxa"/>
            <w:shd w:val="clear" w:color="auto" w:fill="auto"/>
            <w:noWrap/>
          </w:tcPr>
          <w:p w14:paraId="3DB1769E" w14:textId="185F97E9"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 xml:space="preserve">Apšvietimo valdymo </w:t>
            </w:r>
            <w:r>
              <w:rPr>
                <w:rFonts w:eastAsia="Times New Roman" w:cstheme="minorHAnsi"/>
                <w:color w:val="000000"/>
                <w:lang w:eastAsia="lt-LT"/>
              </w:rPr>
              <w:t>spintų įrengimas</w:t>
            </w:r>
          </w:p>
        </w:tc>
        <w:tc>
          <w:tcPr>
            <w:tcW w:w="2552" w:type="dxa"/>
            <w:shd w:val="clear" w:color="auto" w:fill="auto"/>
            <w:noWrap/>
            <w:vAlign w:val="bottom"/>
          </w:tcPr>
          <w:p w14:paraId="5C205414" w14:textId="7963DE5F" w:rsidR="006C08D2" w:rsidRPr="0026344E" w:rsidRDefault="006C08D2" w:rsidP="006C08D2">
            <w:pPr>
              <w:spacing w:before="0" w:after="0" w:line="240" w:lineRule="auto"/>
              <w:ind w:firstLine="0"/>
              <w:jc w:val="left"/>
              <w:rPr>
                <w:rFonts w:eastAsia="Times New Roman" w:cstheme="minorHAnsi"/>
                <w:color w:val="000000"/>
                <w:lang w:eastAsia="lt-LT"/>
              </w:rPr>
            </w:pPr>
            <w:r w:rsidRPr="006C08D2">
              <w:rPr>
                <w:rFonts w:ascii="Calibri" w:eastAsia="Times New Roman" w:hAnsi="Calibri" w:cs="Calibri"/>
                <w:color w:val="000000"/>
                <w:lang w:eastAsia="lt-LT"/>
              </w:rPr>
              <w:t>Valdymo skydas be foto relė ir automatikos</w:t>
            </w:r>
          </w:p>
        </w:tc>
        <w:tc>
          <w:tcPr>
            <w:tcW w:w="850" w:type="dxa"/>
            <w:shd w:val="clear" w:color="auto" w:fill="auto"/>
            <w:noWrap/>
          </w:tcPr>
          <w:p w14:paraId="5F466472" w14:textId="0756EBA2" w:rsidR="006C08D2" w:rsidRPr="0026344E" w:rsidRDefault="006C08D2" w:rsidP="006C08D2">
            <w:pPr>
              <w:spacing w:before="0" w:after="0" w:line="240" w:lineRule="auto"/>
              <w:ind w:firstLine="0"/>
              <w:jc w:val="center"/>
              <w:rPr>
                <w:rFonts w:eastAsia="Times New Roman" w:cstheme="minorHAnsi"/>
                <w:color w:val="000000"/>
                <w:lang w:eastAsia="lt-LT"/>
              </w:rPr>
            </w:pPr>
            <w:r w:rsidRPr="006C08D2">
              <w:rPr>
                <w:rFonts w:ascii="Calibri" w:eastAsia="Times New Roman" w:hAnsi="Calibri" w:cs="Calibri"/>
                <w:color w:val="000000"/>
                <w:lang w:eastAsia="lt-LT"/>
              </w:rPr>
              <w:t>vnt.</w:t>
            </w:r>
          </w:p>
        </w:tc>
        <w:tc>
          <w:tcPr>
            <w:tcW w:w="1227" w:type="dxa"/>
          </w:tcPr>
          <w:p w14:paraId="2A8859CF" w14:textId="2C9A68EA" w:rsidR="006C08D2" w:rsidRPr="0026344E" w:rsidRDefault="006C08D2" w:rsidP="006C08D2">
            <w:pPr>
              <w:spacing w:before="0" w:after="0" w:line="240" w:lineRule="auto"/>
              <w:ind w:firstLine="0"/>
              <w:jc w:val="right"/>
              <w:rPr>
                <w:rFonts w:eastAsia="Times New Roman" w:cstheme="minorHAnsi"/>
                <w:color w:val="000000"/>
                <w:lang w:eastAsia="lt-LT"/>
              </w:rPr>
            </w:pPr>
            <w:r w:rsidRPr="006C08D2">
              <w:rPr>
                <w:rFonts w:ascii="Calibri" w:eastAsia="Times New Roman" w:hAnsi="Calibri" w:cs="Calibri"/>
                <w:color w:val="000000"/>
                <w:lang w:eastAsia="lt-LT"/>
              </w:rPr>
              <w:t>460</w:t>
            </w:r>
          </w:p>
        </w:tc>
        <w:tc>
          <w:tcPr>
            <w:tcW w:w="1227" w:type="dxa"/>
            <w:shd w:val="clear" w:color="auto" w:fill="auto"/>
            <w:noWrap/>
          </w:tcPr>
          <w:p w14:paraId="4BEA1F5C" w14:textId="3AB7A24A" w:rsidR="006C08D2" w:rsidRPr="0026344E" w:rsidRDefault="006C08D2" w:rsidP="006C08D2">
            <w:pPr>
              <w:spacing w:before="0" w:after="0" w:line="240" w:lineRule="auto"/>
              <w:ind w:firstLine="0"/>
              <w:jc w:val="right"/>
              <w:rPr>
                <w:rFonts w:eastAsia="Times New Roman" w:cstheme="minorHAnsi"/>
                <w:color w:val="000000"/>
                <w:lang w:eastAsia="lt-LT"/>
              </w:rPr>
            </w:pPr>
            <w:r w:rsidRPr="006C08D2">
              <w:rPr>
                <w:rFonts w:ascii="Calibri" w:eastAsia="Times New Roman" w:hAnsi="Calibri" w:cs="Calibri"/>
                <w:color w:val="000000"/>
                <w:lang w:eastAsia="lt-LT"/>
              </w:rPr>
              <w:t>39</w:t>
            </w:r>
          </w:p>
        </w:tc>
      </w:tr>
      <w:tr w:rsidR="006C08D2" w:rsidRPr="0026344E" w14:paraId="41C7FCA9" w14:textId="77777777" w:rsidTr="000062D3">
        <w:trPr>
          <w:trHeight w:val="288"/>
        </w:trPr>
        <w:tc>
          <w:tcPr>
            <w:tcW w:w="3539" w:type="dxa"/>
            <w:shd w:val="clear" w:color="auto" w:fill="auto"/>
            <w:noWrap/>
            <w:hideMark/>
          </w:tcPr>
          <w:p w14:paraId="18365932" w14:textId="5647F5D3" w:rsidR="006C08D2" w:rsidRPr="0026344E" w:rsidRDefault="006C08D2" w:rsidP="006C08D2">
            <w:pPr>
              <w:spacing w:before="0" w:after="0" w:line="240" w:lineRule="auto"/>
              <w:ind w:firstLine="0"/>
              <w:jc w:val="left"/>
              <w:rPr>
                <w:rFonts w:eastAsia="Times New Roman" w:cstheme="minorHAnsi"/>
                <w:color w:val="000000"/>
                <w:lang w:eastAsia="lt-LT"/>
              </w:rPr>
            </w:pPr>
            <w:r>
              <w:rPr>
                <w:rFonts w:eastAsia="Times New Roman" w:cstheme="minorHAnsi"/>
                <w:color w:val="000000"/>
                <w:lang w:eastAsia="lt-LT"/>
              </w:rPr>
              <w:t>Esamų</w:t>
            </w:r>
            <w:r w:rsidRPr="0026344E">
              <w:rPr>
                <w:rFonts w:eastAsia="Times New Roman" w:cstheme="minorHAnsi"/>
                <w:color w:val="000000"/>
                <w:lang w:eastAsia="lt-LT"/>
              </w:rPr>
              <w:t xml:space="preserve"> valdymo </w:t>
            </w:r>
            <w:r>
              <w:rPr>
                <w:rFonts w:eastAsia="Times New Roman" w:cstheme="minorHAnsi"/>
                <w:color w:val="000000"/>
                <w:lang w:eastAsia="lt-LT"/>
              </w:rPr>
              <w:t>spintų</w:t>
            </w:r>
            <w:r w:rsidRPr="0026344E">
              <w:rPr>
                <w:rFonts w:eastAsia="Times New Roman" w:cstheme="minorHAnsi"/>
                <w:color w:val="000000"/>
                <w:lang w:eastAsia="lt-LT"/>
              </w:rPr>
              <w:t xml:space="preserve"> demontavimas ir utilizavimas</w:t>
            </w:r>
          </w:p>
        </w:tc>
        <w:tc>
          <w:tcPr>
            <w:tcW w:w="2552" w:type="dxa"/>
            <w:shd w:val="clear" w:color="auto" w:fill="auto"/>
            <w:noWrap/>
            <w:hideMark/>
          </w:tcPr>
          <w:p w14:paraId="78089B8B" w14:textId="64B5A96D" w:rsidR="006C08D2" w:rsidRPr="0026344E" w:rsidRDefault="006C08D2" w:rsidP="006C08D2">
            <w:pPr>
              <w:spacing w:before="0" w:after="0" w:line="240" w:lineRule="auto"/>
              <w:ind w:firstLine="0"/>
              <w:jc w:val="left"/>
              <w:rPr>
                <w:rFonts w:eastAsia="Times New Roman" w:cstheme="minorHAnsi"/>
                <w:color w:val="000000"/>
                <w:lang w:eastAsia="lt-LT"/>
              </w:rPr>
            </w:pPr>
          </w:p>
        </w:tc>
        <w:tc>
          <w:tcPr>
            <w:tcW w:w="850" w:type="dxa"/>
            <w:shd w:val="clear" w:color="auto" w:fill="auto"/>
            <w:noWrap/>
            <w:hideMark/>
          </w:tcPr>
          <w:p w14:paraId="7D44262B" w14:textId="7777777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vnt.</w:t>
            </w:r>
          </w:p>
        </w:tc>
        <w:tc>
          <w:tcPr>
            <w:tcW w:w="1227" w:type="dxa"/>
          </w:tcPr>
          <w:p w14:paraId="2B40A5EA" w14:textId="77777777" w:rsidR="006C08D2" w:rsidRPr="0026344E" w:rsidRDefault="006C08D2" w:rsidP="006C08D2">
            <w:pPr>
              <w:spacing w:before="0" w:after="0" w:line="240" w:lineRule="auto"/>
              <w:ind w:firstLine="0"/>
              <w:jc w:val="right"/>
              <w:rPr>
                <w:rFonts w:eastAsia="Times New Roman" w:cstheme="minorHAnsi"/>
                <w:color w:val="000000"/>
                <w:lang w:eastAsia="lt-LT"/>
              </w:rPr>
            </w:pPr>
          </w:p>
        </w:tc>
        <w:tc>
          <w:tcPr>
            <w:tcW w:w="1227" w:type="dxa"/>
            <w:shd w:val="clear" w:color="auto" w:fill="auto"/>
            <w:noWrap/>
            <w:hideMark/>
          </w:tcPr>
          <w:p w14:paraId="3A79376F" w14:textId="6BA4C5AE"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27</w:t>
            </w:r>
          </w:p>
        </w:tc>
      </w:tr>
      <w:tr w:rsidR="006C08D2" w:rsidRPr="0026344E" w14:paraId="707E435F" w14:textId="77777777" w:rsidTr="000062D3">
        <w:trPr>
          <w:trHeight w:val="288"/>
        </w:trPr>
        <w:tc>
          <w:tcPr>
            <w:tcW w:w="3539" w:type="dxa"/>
            <w:shd w:val="clear" w:color="auto" w:fill="auto"/>
            <w:noWrap/>
            <w:hideMark/>
          </w:tcPr>
          <w:p w14:paraId="59737BDB"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Pr>
                <w:rFonts w:eastAsia="Times New Roman" w:cstheme="minorHAnsi"/>
                <w:color w:val="000000"/>
                <w:lang w:eastAsia="lt-LT"/>
              </w:rPr>
              <w:t>Požeminių k</w:t>
            </w:r>
            <w:r w:rsidRPr="0026344E">
              <w:rPr>
                <w:rFonts w:eastAsia="Times New Roman" w:cstheme="minorHAnsi"/>
                <w:color w:val="000000"/>
                <w:lang w:eastAsia="lt-LT"/>
              </w:rPr>
              <w:t>abeli</w:t>
            </w:r>
            <w:r>
              <w:rPr>
                <w:rFonts w:eastAsia="Times New Roman" w:cstheme="minorHAnsi"/>
                <w:color w:val="000000"/>
                <w:lang w:eastAsia="lt-LT"/>
              </w:rPr>
              <w:t>ų linijų</w:t>
            </w:r>
            <w:r w:rsidRPr="0026344E">
              <w:rPr>
                <w:rFonts w:eastAsia="Times New Roman" w:cstheme="minorHAnsi"/>
                <w:color w:val="000000"/>
                <w:lang w:eastAsia="lt-LT"/>
              </w:rPr>
              <w:t xml:space="preserve"> paklojimas</w:t>
            </w:r>
          </w:p>
        </w:tc>
        <w:tc>
          <w:tcPr>
            <w:tcW w:w="2552" w:type="dxa"/>
            <w:shd w:val="clear" w:color="auto" w:fill="auto"/>
            <w:noWrap/>
            <w:hideMark/>
          </w:tcPr>
          <w:p w14:paraId="3E636CC1" w14:textId="77777777" w:rsidR="006C08D2" w:rsidRPr="0026344E" w:rsidRDefault="006C08D2" w:rsidP="006C08D2">
            <w:pPr>
              <w:spacing w:before="0" w:after="0" w:line="240" w:lineRule="auto"/>
              <w:ind w:firstLine="0"/>
              <w:jc w:val="left"/>
              <w:rPr>
                <w:rFonts w:eastAsia="Times New Roman" w:cstheme="minorHAnsi"/>
                <w:color w:val="000000"/>
                <w:lang w:eastAsia="lt-LT"/>
              </w:rPr>
            </w:pPr>
            <w:r w:rsidRPr="0026344E">
              <w:rPr>
                <w:rFonts w:eastAsia="Times New Roman" w:cstheme="minorHAnsi"/>
                <w:color w:val="000000"/>
                <w:lang w:eastAsia="lt-LT"/>
              </w:rPr>
              <w:t>AL 4x16mm</w:t>
            </w:r>
            <w:r w:rsidRPr="0026344E">
              <w:rPr>
                <w:rFonts w:eastAsia="Times New Roman" w:cstheme="minorHAnsi"/>
                <w:color w:val="000000"/>
                <w:vertAlign w:val="superscript"/>
                <w:lang w:eastAsia="lt-LT"/>
              </w:rPr>
              <w:t>2</w:t>
            </w:r>
          </w:p>
        </w:tc>
        <w:tc>
          <w:tcPr>
            <w:tcW w:w="850" w:type="dxa"/>
            <w:shd w:val="clear" w:color="auto" w:fill="auto"/>
            <w:noWrap/>
            <w:hideMark/>
          </w:tcPr>
          <w:p w14:paraId="07500D0C" w14:textId="436DD237"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m</w:t>
            </w:r>
          </w:p>
        </w:tc>
        <w:tc>
          <w:tcPr>
            <w:tcW w:w="1227" w:type="dxa"/>
          </w:tcPr>
          <w:p w14:paraId="5F910BC8" w14:textId="15C48365"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3</w:t>
            </w:r>
          </w:p>
        </w:tc>
        <w:tc>
          <w:tcPr>
            <w:tcW w:w="1227" w:type="dxa"/>
            <w:shd w:val="clear" w:color="auto" w:fill="auto"/>
            <w:noWrap/>
            <w:hideMark/>
          </w:tcPr>
          <w:p w14:paraId="25112C2D" w14:textId="6A29C5AA"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17</w:t>
            </w:r>
          </w:p>
        </w:tc>
      </w:tr>
      <w:tr w:rsidR="006C08D2" w:rsidRPr="0026344E" w14:paraId="61791A73" w14:textId="77777777" w:rsidTr="000062D3">
        <w:trPr>
          <w:trHeight w:val="288"/>
        </w:trPr>
        <w:tc>
          <w:tcPr>
            <w:tcW w:w="3539" w:type="dxa"/>
            <w:shd w:val="clear" w:color="auto" w:fill="auto"/>
            <w:noWrap/>
            <w:hideMark/>
          </w:tcPr>
          <w:p w14:paraId="47E6E598" w14:textId="5B1340D6" w:rsidR="006C08D2" w:rsidRPr="0026344E" w:rsidRDefault="006C08D2" w:rsidP="006C08D2">
            <w:pPr>
              <w:spacing w:before="0" w:after="0" w:line="240" w:lineRule="auto"/>
              <w:ind w:firstLine="0"/>
              <w:jc w:val="left"/>
              <w:rPr>
                <w:rFonts w:eastAsia="Times New Roman" w:cstheme="minorHAnsi"/>
                <w:color w:val="000000"/>
                <w:lang w:eastAsia="lt-LT"/>
              </w:rPr>
            </w:pPr>
            <w:r>
              <w:rPr>
                <w:rFonts w:eastAsia="Times New Roman" w:cstheme="minorHAnsi"/>
                <w:color w:val="000000"/>
                <w:lang w:eastAsia="lt-LT"/>
              </w:rPr>
              <w:t>Esamų</w:t>
            </w:r>
            <w:r w:rsidRPr="0026344E">
              <w:rPr>
                <w:rFonts w:eastAsia="Times New Roman" w:cstheme="minorHAnsi"/>
                <w:color w:val="000000"/>
                <w:lang w:eastAsia="lt-LT"/>
              </w:rPr>
              <w:t xml:space="preserve"> oro </w:t>
            </w:r>
            <w:r>
              <w:rPr>
                <w:rFonts w:eastAsia="Times New Roman" w:cstheme="minorHAnsi"/>
                <w:color w:val="000000"/>
                <w:lang w:eastAsia="lt-LT"/>
              </w:rPr>
              <w:t xml:space="preserve">kabelinių </w:t>
            </w:r>
            <w:r w:rsidRPr="0026344E">
              <w:rPr>
                <w:rFonts w:eastAsia="Times New Roman" w:cstheme="minorHAnsi"/>
                <w:color w:val="000000"/>
                <w:lang w:eastAsia="lt-LT"/>
              </w:rPr>
              <w:t>linijų demontavimas ir utilizavimas</w:t>
            </w:r>
          </w:p>
        </w:tc>
        <w:tc>
          <w:tcPr>
            <w:tcW w:w="2552" w:type="dxa"/>
            <w:shd w:val="clear" w:color="auto" w:fill="auto"/>
            <w:noWrap/>
            <w:hideMark/>
          </w:tcPr>
          <w:p w14:paraId="0002DC07" w14:textId="28319470" w:rsidR="006C08D2" w:rsidRPr="0026344E" w:rsidRDefault="006C08D2" w:rsidP="006C08D2">
            <w:pPr>
              <w:spacing w:before="0" w:after="0" w:line="240" w:lineRule="auto"/>
              <w:ind w:firstLine="0"/>
              <w:jc w:val="left"/>
              <w:rPr>
                <w:rFonts w:eastAsia="Times New Roman" w:cstheme="minorHAnsi"/>
                <w:color w:val="000000"/>
                <w:lang w:eastAsia="lt-LT"/>
              </w:rPr>
            </w:pPr>
          </w:p>
        </w:tc>
        <w:tc>
          <w:tcPr>
            <w:tcW w:w="850" w:type="dxa"/>
            <w:shd w:val="clear" w:color="auto" w:fill="auto"/>
            <w:noWrap/>
            <w:hideMark/>
          </w:tcPr>
          <w:p w14:paraId="08BFA9ED" w14:textId="67266A5C"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m</w:t>
            </w:r>
          </w:p>
        </w:tc>
        <w:tc>
          <w:tcPr>
            <w:tcW w:w="1227" w:type="dxa"/>
          </w:tcPr>
          <w:p w14:paraId="2C5E52D2" w14:textId="77777777" w:rsidR="006C08D2" w:rsidRPr="0026344E" w:rsidRDefault="006C08D2" w:rsidP="006C08D2">
            <w:pPr>
              <w:spacing w:before="0" w:after="0" w:line="240" w:lineRule="auto"/>
              <w:ind w:firstLine="0"/>
              <w:jc w:val="right"/>
              <w:rPr>
                <w:rFonts w:eastAsia="Times New Roman" w:cstheme="minorHAnsi"/>
                <w:color w:val="000000"/>
                <w:lang w:eastAsia="lt-LT"/>
              </w:rPr>
            </w:pPr>
          </w:p>
        </w:tc>
        <w:tc>
          <w:tcPr>
            <w:tcW w:w="1227" w:type="dxa"/>
            <w:shd w:val="clear" w:color="auto" w:fill="auto"/>
            <w:noWrap/>
            <w:hideMark/>
          </w:tcPr>
          <w:p w14:paraId="1759C6B3" w14:textId="5A7DEF9D"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0,26</w:t>
            </w:r>
          </w:p>
        </w:tc>
      </w:tr>
      <w:tr w:rsidR="006C08D2" w:rsidRPr="0026344E" w14:paraId="0B9A666D" w14:textId="77777777" w:rsidTr="000062D3">
        <w:trPr>
          <w:trHeight w:val="300"/>
        </w:trPr>
        <w:tc>
          <w:tcPr>
            <w:tcW w:w="3539" w:type="dxa"/>
            <w:shd w:val="clear" w:color="auto" w:fill="auto"/>
            <w:noWrap/>
            <w:hideMark/>
          </w:tcPr>
          <w:p w14:paraId="48FDD15C" w14:textId="77777777" w:rsidR="006C08D2" w:rsidRPr="0026344E" w:rsidRDefault="006C08D2" w:rsidP="006C08D2">
            <w:pPr>
              <w:spacing w:before="0" w:after="0" w:line="240" w:lineRule="auto"/>
              <w:ind w:firstLine="0"/>
              <w:jc w:val="left"/>
              <w:rPr>
                <w:rFonts w:eastAsia="Times New Roman" w:cstheme="minorHAnsi"/>
                <w:color w:val="000000"/>
                <w:lang w:eastAsia="lt-LT"/>
              </w:rPr>
            </w:pPr>
            <w:proofErr w:type="spellStart"/>
            <w:r w:rsidRPr="0026344E">
              <w:rPr>
                <w:rFonts w:eastAsia="Times New Roman" w:cstheme="minorHAnsi"/>
                <w:color w:val="000000"/>
                <w:lang w:eastAsia="lt-LT"/>
              </w:rPr>
              <w:t>Gerbūvio</w:t>
            </w:r>
            <w:proofErr w:type="spellEnd"/>
            <w:r w:rsidRPr="0026344E">
              <w:rPr>
                <w:rFonts w:eastAsia="Times New Roman" w:cstheme="minorHAnsi"/>
                <w:color w:val="000000"/>
                <w:lang w:eastAsia="lt-LT"/>
              </w:rPr>
              <w:t xml:space="preserve"> atstatymo darbai</w:t>
            </w:r>
          </w:p>
        </w:tc>
        <w:tc>
          <w:tcPr>
            <w:tcW w:w="2552" w:type="dxa"/>
            <w:shd w:val="clear" w:color="auto" w:fill="auto"/>
            <w:noWrap/>
            <w:hideMark/>
          </w:tcPr>
          <w:p w14:paraId="4C559BB9" w14:textId="11185E5D" w:rsidR="006C08D2" w:rsidRPr="0026344E" w:rsidRDefault="006C08D2" w:rsidP="006C08D2">
            <w:pPr>
              <w:spacing w:before="0" w:after="0" w:line="240" w:lineRule="auto"/>
              <w:ind w:firstLine="0"/>
              <w:jc w:val="left"/>
              <w:rPr>
                <w:rFonts w:eastAsia="Times New Roman" w:cstheme="minorHAnsi"/>
                <w:color w:val="000000"/>
                <w:lang w:eastAsia="lt-LT"/>
              </w:rPr>
            </w:pPr>
          </w:p>
        </w:tc>
        <w:tc>
          <w:tcPr>
            <w:tcW w:w="850" w:type="dxa"/>
            <w:shd w:val="clear" w:color="auto" w:fill="auto"/>
            <w:noWrap/>
            <w:hideMark/>
          </w:tcPr>
          <w:p w14:paraId="0B43F83A" w14:textId="47CB3838" w:rsidR="006C08D2" w:rsidRPr="0026344E" w:rsidRDefault="006C08D2" w:rsidP="006C08D2">
            <w:pPr>
              <w:spacing w:before="0" w:after="0" w:line="240" w:lineRule="auto"/>
              <w:ind w:firstLine="0"/>
              <w:jc w:val="center"/>
              <w:rPr>
                <w:rFonts w:eastAsia="Times New Roman" w:cstheme="minorHAnsi"/>
                <w:color w:val="000000"/>
                <w:lang w:eastAsia="lt-LT"/>
              </w:rPr>
            </w:pPr>
            <w:r w:rsidRPr="0026344E">
              <w:rPr>
                <w:rFonts w:eastAsia="Times New Roman" w:cstheme="minorHAnsi"/>
                <w:color w:val="000000"/>
                <w:lang w:eastAsia="lt-LT"/>
              </w:rPr>
              <w:t>m</w:t>
            </w:r>
          </w:p>
        </w:tc>
        <w:tc>
          <w:tcPr>
            <w:tcW w:w="1227" w:type="dxa"/>
          </w:tcPr>
          <w:p w14:paraId="33D07C98" w14:textId="0300ADBD" w:rsidR="006C08D2" w:rsidRPr="0026344E" w:rsidRDefault="006C08D2" w:rsidP="006C08D2">
            <w:pPr>
              <w:spacing w:before="0" w:after="0" w:line="240" w:lineRule="auto"/>
              <w:ind w:firstLine="0"/>
              <w:jc w:val="right"/>
              <w:rPr>
                <w:rFonts w:eastAsia="Times New Roman" w:cstheme="minorHAnsi"/>
                <w:color w:val="000000"/>
                <w:lang w:eastAsia="lt-LT"/>
              </w:rPr>
            </w:pPr>
          </w:p>
        </w:tc>
        <w:tc>
          <w:tcPr>
            <w:tcW w:w="1227" w:type="dxa"/>
            <w:shd w:val="clear" w:color="auto" w:fill="auto"/>
            <w:noWrap/>
            <w:hideMark/>
          </w:tcPr>
          <w:p w14:paraId="306253EF" w14:textId="399C14A3" w:rsidR="006C08D2" w:rsidRPr="0026344E" w:rsidRDefault="006C08D2" w:rsidP="006C08D2">
            <w:pPr>
              <w:spacing w:before="0" w:after="0" w:line="240" w:lineRule="auto"/>
              <w:ind w:firstLine="0"/>
              <w:jc w:val="right"/>
              <w:rPr>
                <w:rFonts w:eastAsia="Times New Roman" w:cstheme="minorHAnsi"/>
                <w:color w:val="000000"/>
                <w:lang w:eastAsia="lt-LT"/>
              </w:rPr>
            </w:pPr>
            <w:r w:rsidRPr="0026344E">
              <w:rPr>
                <w:rFonts w:eastAsia="Times New Roman" w:cstheme="minorHAnsi"/>
                <w:color w:val="000000"/>
                <w:lang w:eastAsia="lt-LT"/>
              </w:rPr>
              <w:t>0,5</w:t>
            </w:r>
          </w:p>
        </w:tc>
      </w:tr>
    </w:tbl>
    <w:p w14:paraId="4615F012" w14:textId="52A7B483" w:rsidR="00CA2F6F" w:rsidRPr="00C512A4" w:rsidRDefault="00CA2F6F" w:rsidP="00953583">
      <w:pPr>
        <w:rPr>
          <w:rFonts w:cs="Times New Roman"/>
          <w:lang w:val="en-GB"/>
        </w:rPr>
      </w:pPr>
    </w:p>
    <w:p w14:paraId="31737738" w14:textId="77777777" w:rsidR="00CA2F6F" w:rsidRPr="00953583" w:rsidRDefault="00CA2F6F" w:rsidP="00953583">
      <w:pPr>
        <w:rPr>
          <w:rFonts w:cs="Times New Roman"/>
        </w:rPr>
      </w:pPr>
    </w:p>
    <w:p w14:paraId="71EB6C97" w14:textId="77777777" w:rsidR="00603417" w:rsidRPr="0027777E" w:rsidRDefault="00603417" w:rsidP="00BB770A">
      <w:pPr>
        <w:spacing w:before="0" w:after="0" w:line="240" w:lineRule="auto"/>
        <w:contextualSpacing/>
        <w:rPr>
          <w:rFonts w:cs="Times New Roman"/>
        </w:rPr>
      </w:pPr>
    </w:p>
    <w:sectPr w:rsidR="00603417" w:rsidRPr="0027777E" w:rsidSect="00DB7B15">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963D" w14:textId="77777777" w:rsidR="00D33580" w:rsidRDefault="00D33580">
      <w:pPr>
        <w:spacing w:before="0" w:after="0" w:line="240" w:lineRule="auto"/>
      </w:pPr>
      <w:r>
        <w:separator/>
      </w:r>
    </w:p>
  </w:endnote>
  <w:endnote w:type="continuationSeparator" w:id="0">
    <w:p w14:paraId="6CD3C7C6" w14:textId="77777777" w:rsidR="00D33580" w:rsidRDefault="00D33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F526" w14:textId="7C2CDD93" w:rsidR="003143CB" w:rsidRDefault="003143CB" w:rsidP="00FA5E6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62</w:t>
    </w:r>
    <w:r>
      <w:rPr>
        <w:rStyle w:val="Puslapionumeris"/>
      </w:rPr>
      <w:fldChar w:fldCharType="end"/>
    </w:r>
  </w:p>
  <w:p w14:paraId="740FA7FD" w14:textId="77777777" w:rsidR="003143CB" w:rsidRDefault="003143CB" w:rsidP="00FA5E6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92148"/>
      <w:docPartObj>
        <w:docPartGallery w:val="Page Numbers (Bottom of Page)"/>
        <w:docPartUnique/>
      </w:docPartObj>
    </w:sdtPr>
    <w:sdtEndPr>
      <w:rPr>
        <w:noProof/>
      </w:rPr>
    </w:sdtEndPr>
    <w:sdtContent>
      <w:p w14:paraId="535FC597" w14:textId="27CC2434" w:rsidR="003143CB" w:rsidRDefault="003143CB">
        <w:pPr>
          <w:pStyle w:val="Porat"/>
          <w:jc w:val="right"/>
        </w:pPr>
        <w:r>
          <w:fldChar w:fldCharType="begin"/>
        </w:r>
        <w:r>
          <w:instrText xml:space="preserve"> PAGE   \* MERGEFORMAT </w:instrText>
        </w:r>
        <w:r>
          <w:fldChar w:fldCharType="separate"/>
        </w:r>
        <w:r>
          <w:rPr>
            <w:noProof/>
          </w:rPr>
          <w:t>63</w:t>
        </w:r>
        <w:r>
          <w:rPr>
            <w:noProof/>
          </w:rPr>
          <w:fldChar w:fldCharType="end"/>
        </w:r>
      </w:p>
    </w:sdtContent>
  </w:sdt>
  <w:p w14:paraId="1C2C1CB5" w14:textId="77777777" w:rsidR="003143CB" w:rsidRDefault="003143CB">
    <w:pPr>
      <w:spacing w:after="567"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0ACF" w14:textId="77777777" w:rsidR="003143CB" w:rsidRDefault="003143CB" w:rsidP="00FA5E68">
    <w:pPr>
      <w:pStyle w:val="Porat"/>
      <w:jc w:val="right"/>
    </w:pPr>
  </w:p>
  <w:p w14:paraId="348DA41B" w14:textId="77777777" w:rsidR="003143CB" w:rsidRDefault="003143CB">
    <w:pPr>
      <w:spacing w:after="567"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D7E3" w14:textId="77777777" w:rsidR="00D33580" w:rsidRDefault="00D33580">
      <w:pPr>
        <w:spacing w:before="0" w:after="0" w:line="240" w:lineRule="auto"/>
      </w:pPr>
      <w:r>
        <w:separator/>
      </w:r>
    </w:p>
  </w:footnote>
  <w:footnote w:type="continuationSeparator" w:id="0">
    <w:p w14:paraId="47D82DE6" w14:textId="77777777" w:rsidR="00D33580" w:rsidRDefault="00D3358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111B"/>
    <w:multiLevelType w:val="hybridMultilevel"/>
    <w:tmpl w:val="D4D2347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186B052D"/>
    <w:multiLevelType w:val="multilevel"/>
    <w:tmpl w:val="1382BD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iliu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0C2F5B"/>
    <w:multiLevelType w:val="multilevel"/>
    <w:tmpl w:val="D80A8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911DE7"/>
    <w:multiLevelType w:val="hybridMultilevel"/>
    <w:tmpl w:val="BA0861C8"/>
    <w:lvl w:ilvl="0" w:tplc="9DCC2036">
      <w:start w:val="1"/>
      <w:numFmt w:val="decimal"/>
      <w:lvlText w:val="3.6.%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36EB183C"/>
    <w:multiLevelType w:val="multilevel"/>
    <w:tmpl w:val="EF52D1D2"/>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5" w15:restartNumberingAfterBreak="0">
    <w:nsid w:val="3908230D"/>
    <w:multiLevelType w:val="multilevel"/>
    <w:tmpl w:val="B4EC72DE"/>
    <w:lvl w:ilvl="0">
      <w:start w:val="1"/>
      <w:numFmt w:val="decimal"/>
      <w:pStyle w:val="Numeravimas"/>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B6F60B4"/>
    <w:multiLevelType w:val="hybridMultilevel"/>
    <w:tmpl w:val="698A5E4C"/>
    <w:lvl w:ilvl="0" w:tplc="04270001">
      <w:start w:val="1"/>
      <w:numFmt w:val="bullet"/>
      <w:lvlText w:val=""/>
      <w:lvlJc w:val="left"/>
      <w:pPr>
        <w:ind w:left="873" w:hanging="360"/>
      </w:pPr>
      <w:rPr>
        <w:rFonts w:ascii="Symbol" w:hAnsi="Symbol" w:hint="default"/>
      </w:rPr>
    </w:lvl>
    <w:lvl w:ilvl="1" w:tplc="04270003" w:tentative="1">
      <w:start w:val="1"/>
      <w:numFmt w:val="bullet"/>
      <w:lvlText w:val="o"/>
      <w:lvlJc w:val="left"/>
      <w:pPr>
        <w:ind w:left="1593" w:hanging="360"/>
      </w:pPr>
      <w:rPr>
        <w:rFonts w:ascii="Courier New" w:hAnsi="Courier New" w:cs="Courier New" w:hint="default"/>
      </w:rPr>
    </w:lvl>
    <w:lvl w:ilvl="2" w:tplc="04270005" w:tentative="1">
      <w:start w:val="1"/>
      <w:numFmt w:val="bullet"/>
      <w:lvlText w:val=""/>
      <w:lvlJc w:val="left"/>
      <w:pPr>
        <w:ind w:left="2313" w:hanging="360"/>
      </w:pPr>
      <w:rPr>
        <w:rFonts w:ascii="Wingdings" w:hAnsi="Wingdings" w:hint="default"/>
      </w:rPr>
    </w:lvl>
    <w:lvl w:ilvl="3" w:tplc="04270001" w:tentative="1">
      <w:start w:val="1"/>
      <w:numFmt w:val="bullet"/>
      <w:lvlText w:val=""/>
      <w:lvlJc w:val="left"/>
      <w:pPr>
        <w:ind w:left="3033" w:hanging="360"/>
      </w:pPr>
      <w:rPr>
        <w:rFonts w:ascii="Symbol" w:hAnsi="Symbol" w:hint="default"/>
      </w:rPr>
    </w:lvl>
    <w:lvl w:ilvl="4" w:tplc="04270003" w:tentative="1">
      <w:start w:val="1"/>
      <w:numFmt w:val="bullet"/>
      <w:lvlText w:val="o"/>
      <w:lvlJc w:val="left"/>
      <w:pPr>
        <w:ind w:left="3753" w:hanging="360"/>
      </w:pPr>
      <w:rPr>
        <w:rFonts w:ascii="Courier New" w:hAnsi="Courier New" w:cs="Courier New" w:hint="default"/>
      </w:rPr>
    </w:lvl>
    <w:lvl w:ilvl="5" w:tplc="04270005" w:tentative="1">
      <w:start w:val="1"/>
      <w:numFmt w:val="bullet"/>
      <w:lvlText w:val=""/>
      <w:lvlJc w:val="left"/>
      <w:pPr>
        <w:ind w:left="4473" w:hanging="360"/>
      </w:pPr>
      <w:rPr>
        <w:rFonts w:ascii="Wingdings" w:hAnsi="Wingdings" w:hint="default"/>
      </w:rPr>
    </w:lvl>
    <w:lvl w:ilvl="6" w:tplc="04270001" w:tentative="1">
      <w:start w:val="1"/>
      <w:numFmt w:val="bullet"/>
      <w:lvlText w:val=""/>
      <w:lvlJc w:val="left"/>
      <w:pPr>
        <w:ind w:left="5193" w:hanging="360"/>
      </w:pPr>
      <w:rPr>
        <w:rFonts w:ascii="Symbol" w:hAnsi="Symbol" w:hint="default"/>
      </w:rPr>
    </w:lvl>
    <w:lvl w:ilvl="7" w:tplc="04270003" w:tentative="1">
      <w:start w:val="1"/>
      <w:numFmt w:val="bullet"/>
      <w:lvlText w:val="o"/>
      <w:lvlJc w:val="left"/>
      <w:pPr>
        <w:ind w:left="5913" w:hanging="360"/>
      </w:pPr>
      <w:rPr>
        <w:rFonts w:ascii="Courier New" w:hAnsi="Courier New" w:cs="Courier New" w:hint="default"/>
      </w:rPr>
    </w:lvl>
    <w:lvl w:ilvl="8" w:tplc="04270005" w:tentative="1">
      <w:start w:val="1"/>
      <w:numFmt w:val="bullet"/>
      <w:lvlText w:val=""/>
      <w:lvlJc w:val="left"/>
      <w:pPr>
        <w:ind w:left="6633" w:hanging="360"/>
      </w:pPr>
      <w:rPr>
        <w:rFonts w:ascii="Wingdings" w:hAnsi="Wingdings" w:hint="default"/>
      </w:rPr>
    </w:lvl>
  </w:abstractNum>
  <w:abstractNum w:abstractNumId="8" w15:restartNumberingAfterBreak="0">
    <w:nsid w:val="7A805433"/>
    <w:multiLevelType w:val="multilevel"/>
    <w:tmpl w:val="8B8E6556"/>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1364"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9" w15:restartNumberingAfterBreak="0">
    <w:nsid w:val="7E08407A"/>
    <w:multiLevelType w:val="hybridMultilevel"/>
    <w:tmpl w:val="7DD6DD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6"/>
  </w:num>
  <w:num w:numId="6">
    <w:abstractNumId w:val="0"/>
  </w:num>
  <w:num w:numId="7">
    <w:abstractNumId w:val="6"/>
  </w:num>
  <w:num w:numId="8">
    <w:abstractNumId w:val="6"/>
  </w:num>
  <w:num w:numId="9">
    <w:abstractNumId w:val="6"/>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7"/>
  </w:num>
  <w:num w:numId="22">
    <w:abstractNumId w:val="4"/>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3"/>
  </w:num>
  <w:num w:numId="37">
    <w:abstractNumId w:val="4"/>
  </w:num>
  <w:num w:numId="38">
    <w:abstractNumId w:val="1"/>
  </w:num>
  <w:num w:numId="39">
    <w:abstractNumId w:val="8"/>
  </w:num>
  <w:num w:numId="40">
    <w:abstractNumId w:val="1"/>
  </w:num>
  <w:num w:numId="41">
    <w:abstractNumId w:val="1"/>
  </w:num>
  <w:num w:numId="42">
    <w:abstractNumId w:val="1"/>
  </w:num>
  <w:num w:numId="43">
    <w:abstractNumId w:val="1"/>
  </w:num>
  <w:num w:numId="44">
    <w:abstractNumId w:val="1"/>
  </w:num>
  <w:num w:numId="45">
    <w:abstractNumId w:val="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us Buzas">
    <w15:presenceInfo w15:providerId="Windows Live" w15:userId="990ade9366af93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39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85"/>
    <w:rsid w:val="00001193"/>
    <w:rsid w:val="000030DF"/>
    <w:rsid w:val="000031CE"/>
    <w:rsid w:val="00003720"/>
    <w:rsid w:val="00004B99"/>
    <w:rsid w:val="00004CF9"/>
    <w:rsid w:val="00005AF4"/>
    <w:rsid w:val="000062D3"/>
    <w:rsid w:val="00015ED0"/>
    <w:rsid w:val="00016105"/>
    <w:rsid w:val="000164C2"/>
    <w:rsid w:val="000219A1"/>
    <w:rsid w:val="00022EE1"/>
    <w:rsid w:val="000232F6"/>
    <w:rsid w:val="00023412"/>
    <w:rsid w:val="00023DF0"/>
    <w:rsid w:val="00024194"/>
    <w:rsid w:val="0002503B"/>
    <w:rsid w:val="00027EF4"/>
    <w:rsid w:val="00031221"/>
    <w:rsid w:val="00034639"/>
    <w:rsid w:val="0003524F"/>
    <w:rsid w:val="0003776F"/>
    <w:rsid w:val="00037CF7"/>
    <w:rsid w:val="00037F28"/>
    <w:rsid w:val="00037FD7"/>
    <w:rsid w:val="00040253"/>
    <w:rsid w:val="00041185"/>
    <w:rsid w:val="000423E4"/>
    <w:rsid w:val="0004265B"/>
    <w:rsid w:val="0004386D"/>
    <w:rsid w:val="00044C02"/>
    <w:rsid w:val="00045049"/>
    <w:rsid w:val="00045BBA"/>
    <w:rsid w:val="000505D2"/>
    <w:rsid w:val="000508AF"/>
    <w:rsid w:val="00052533"/>
    <w:rsid w:val="000531B5"/>
    <w:rsid w:val="000558C4"/>
    <w:rsid w:val="00055BEF"/>
    <w:rsid w:val="00055D50"/>
    <w:rsid w:val="00055DE1"/>
    <w:rsid w:val="00056C17"/>
    <w:rsid w:val="000578DC"/>
    <w:rsid w:val="00061851"/>
    <w:rsid w:val="00061F5F"/>
    <w:rsid w:val="00062489"/>
    <w:rsid w:val="00063065"/>
    <w:rsid w:val="0006451F"/>
    <w:rsid w:val="00067FDA"/>
    <w:rsid w:val="00070829"/>
    <w:rsid w:val="00070A0A"/>
    <w:rsid w:val="000710EB"/>
    <w:rsid w:val="00071EE7"/>
    <w:rsid w:val="00073580"/>
    <w:rsid w:val="00073691"/>
    <w:rsid w:val="00074BB7"/>
    <w:rsid w:val="00074C13"/>
    <w:rsid w:val="0007537F"/>
    <w:rsid w:val="00080CA6"/>
    <w:rsid w:val="00081BA4"/>
    <w:rsid w:val="00082C95"/>
    <w:rsid w:val="00084751"/>
    <w:rsid w:val="0008485B"/>
    <w:rsid w:val="00084C4B"/>
    <w:rsid w:val="0008509C"/>
    <w:rsid w:val="00087738"/>
    <w:rsid w:val="00090100"/>
    <w:rsid w:val="00091065"/>
    <w:rsid w:val="0009248B"/>
    <w:rsid w:val="000927D1"/>
    <w:rsid w:val="00094EC0"/>
    <w:rsid w:val="000955E9"/>
    <w:rsid w:val="000A09E3"/>
    <w:rsid w:val="000A2254"/>
    <w:rsid w:val="000A2255"/>
    <w:rsid w:val="000A2D5A"/>
    <w:rsid w:val="000A5C6D"/>
    <w:rsid w:val="000A5D72"/>
    <w:rsid w:val="000A63C8"/>
    <w:rsid w:val="000A68E3"/>
    <w:rsid w:val="000A73DA"/>
    <w:rsid w:val="000A795D"/>
    <w:rsid w:val="000A7B77"/>
    <w:rsid w:val="000B0237"/>
    <w:rsid w:val="000B0F15"/>
    <w:rsid w:val="000B1229"/>
    <w:rsid w:val="000B2310"/>
    <w:rsid w:val="000B24CF"/>
    <w:rsid w:val="000B26F2"/>
    <w:rsid w:val="000B2C04"/>
    <w:rsid w:val="000B2E97"/>
    <w:rsid w:val="000B3058"/>
    <w:rsid w:val="000B5605"/>
    <w:rsid w:val="000B586B"/>
    <w:rsid w:val="000B7429"/>
    <w:rsid w:val="000C302A"/>
    <w:rsid w:val="000C3212"/>
    <w:rsid w:val="000C65AB"/>
    <w:rsid w:val="000C6FE6"/>
    <w:rsid w:val="000C7FAF"/>
    <w:rsid w:val="000D10CF"/>
    <w:rsid w:val="000D1CB2"/>
    <w:rsid w:val="000D2A81"/>
    <w:rsid w:val="000D2D9A"/>
    <w:rsid w:val="000D30A5"/>
    <w:rsid w:val="000D3D4A"/>
    <w:rsid w:val="000D4661"/>
    <w:rsid w:val="000D6B62"/>
    <w:rsid w:val="000E2DD2"/>
    <w:rsid w:val="000E311B"/>
    <w:rsid w:val="000E4357"/>
    <w:rsid w:val="000E5090"/>
    <w:rsid w:val="000E5D67"/>
    <w:rsid w:val="000F1D6B"/>
    <w:rsid w:val="000F28FE"/>
    <w:rsid w:val="000F2D0A"/>
    <w:rsid w:val="000F3855"/>
    <w:rsid w:val="000F3A87"/>
    <w:rsid w:val="000F7B49"/>
    <w:rsid w:val="000F7E68"/>
    <w:rsid w:val="00100EBA"/>
    <w:rsid w:val="001019F5"/>
    <w:rsid w:val="0010211D"/>
    <w:rsid w:val="0010233A"/>
    <w:rsid w:val="001023F3"/>
    <w:rsid w:val="00104609"/>
    <w:rsid w:val="00104A75"/>
    <w:rsid w:val="00106A49"/>
    <w:rsid w:val="001072AA"/>
    <w:rsid w:val="00107A45"/>
    <w:rsid w:val="00107AA2"/>
    <w:rsid w:val="00107D5C"/>
    <w:rsid w:val="00111985"/>
    <w:rsid w:val="001122B2"/>
    <w:rsid w:val="0011247D"/>
    <w:rsid w:val="00113652"/>
    <w:rsid w:val="00114161"/>
    <w:rsid w:val="00114BA5"/>
    <w:rsid w:val="0011764B"/>
    <w:rsid w:val="00117864"/>
    <w:rsid w:val="00121223"/>
    <w:rsid w:val="001218A2"/>
    <w:rsid w:val="0012283A"/>
    <w:rsid w:val="0012392B"/>
    <w:rsid w:val="001242F4"/>
    <w:rsid w:val="00124951"/>
    <w:rsid w:val="00124E3B"/>
    <w:rsid w:val="001273BF"/>
    <w:rsid w:val="00130800"/>
    <w:rsid w:val="001315FE"/>
    <w:rsid w:val="00131F90"/>
    <w:rsid w:val="00133E87"/>
    <w:rsid w:val="0013481B"/>
    <w:rsid w:val="00136361"/>
    <w:rsid w:val="001368A1"/>
    <w:rsid w:val="001368DB"/>
    <w:rsid w:val="00137456"/>
    <w:rsid w:val="0014141B"/>
    <w:rsid w:val="00141D89"/>
    <w:rsid w:val="00142C0C"/>
    <w:rsid w:val="001437EC"/>
    <w:rsid w:val="00143E04"/>
    <w:rsid w:val="001465AA"/>
    <w:rsid w:val="001514E6"/>
    <w:rsid w:val="001554DA"/>
    <w:rsid w:val="001555F5"/>
    <w:rsid w:val="00155C2E"/>
    <w:rsid w:val="00156068"/>
    <w:rsid w:val="00156078"/>
    <w:rsid w:val="00156410"/>
    <w:rsid w:val="00156FB6"/>
    <w:rsid w:val="00161E88"/>
    <w:rsid w:val="0016261D"/>
    <w:rsid w:val="00164FCF"/>
    <w:rsid w:val="001662B1"/>
    <w:rsid w:val="00167106"/>
    <w:rsid w:val="00170727"/>
    <w:rsid w:val="00170A18"/>
    <w:rsid w:val="0017171E"/>
    <w:rsid w:val="00171795"/>
    <w:rsid w:val="00171B88"/>
    <w:rsid w:val="001721E5"/>
    <w:rsid w:val="00175E75"/>
    <w:rsid w:val="0017637A"/>
    <w:rsid w:val="001823EC"/>
    <w:rsid w:val="00182B9B"/>
    <w:rsid w:val="001838EB"/>
    <w:rsid w:val="00185970"/>
    <w:rsid w:val="00185C1E"/>
    <w:rsid w:val="00186BA2"/>
    <w:rsid w:val="00187607"/>
    <w:rsid w:val="001876C1"/>
    <w:rsid w:val="00187EB6"/>
    <w:rsid w:val="001900D3"/>
    <w:rsid w:val="00193060"/>
    <w:rsid w:val="00193911"/>
    <w:rsid w:val="00193BD7"/>
    <w:rsid w:val="0019484A"/>
    <w:rsid w:val="00194C54"/>
    <w:rsid w:val="001A0B78"/>
    <w:rsid w:val="001A1D42"/>
    <w:rsid w:val="001A331D"/>
    <w:rsid w:val="001A5210"/>
    <w:rsid w:val="001A6E8F"/>
    <w:rsid w:val="001A7F64"/>
    <w:rsid w:val="001B0564"/>
    <w:rsid w:val="001B2066"/>
    <w:rsid w:val="001B2359"/>
    <w:rsid w:val="001B2CDC"/>
    <w:rsid w:val="001B68E6"/>
    <w:rsid w:val="001C032C"/>
    <w:rsid w:val="001C1486"/>
    <w:rsid w:val="001C2D89"/>
    <w:rsid w:val="001C3A09"/>
    <w:rsid w:val="001C3AD6"/>
    <w:rsid w:val="001C4CC5"/>
    <w:rsid w:val="001C56B0"/>
    <w:rsid w:val="001C5B61"/>
    <w:rsid w:val="001C6A40"/>
    <w:rsid w:val="001C7C4C"/>
    <w:rsid w:val="001D1EA0"/>
    <w:rsid w:val="001D397B"/>
    <w:rsid w:val="001D4B1F"/>
    <w:rsid w:val="001D604A"/>
    <w:rsid w:val="001D6B41"/>
    <w:rsid w:val="001D71CA"/>
    <w:rsid w:val="001E087A"/>
    <w:rsid w:val="001E2AD3"/>
    <w:rsid w:val="001E3376"/>
    <w:rsid w:val="001E35E9"/>
    <w:rsid w:val="001E4391"/>
    <w:rsid w:val="001E493C"/>
    <w:rsid w:val="001F2191"/>
    <w:rsid w:val="001F2966"/>
    <w:rsid w:val="001F4F6F"/>
    <w:rsid w:val="001F60D8"/>
    <w:rsid w:val="001F66E2"/>
    <w:rsid w:val="001F725F"/>
    <w:rsid w:val="002005E2"/>
    <w:rsid w:val="00200D41"/>
    <w:rsid w:val="00201A45"/>
    <w:rsid w:val="00201D5E"/>
    <w:rsid w:val="00203741"/>
    <w:rsid w:val="00203B28"/>
    <w:rsid w:val="002043F1"/>
    <w:rsid w:val="002046D0"/>
    <w:rsid w:val="002055AD"/>
    <w:rsid w:val="00207A72"/>
    <w:rsid w:val="00211352"/>
    <w:rsid w:val="00213315"/>
    <w:rsid w:val="0021494E"/>
    <w:rsid w:val="002152F0"/>
    <w:rsid w:val="002154DB"/>
    <w:rsid w:val="00215A56"/>
    <w:rsid w:val="00216B32"/>
    <w:rsid w:val="002178AE"/>
    <w:rsid w:val="00217F06"/>
    <w:rsid w:val="00222700"/>
    <w:rsid w:val="002235C1"/>
    <w:rsid w:val="00223EDE"/>
    <w:rsid w:val="0022557B"/>
    <w:rsid w:val="00226B8F"/>
    <w:rsid w:val="0022746A"/>
    <w:rsid w:val="00230EFD"/>
    <w:rsid w:val="0023414D"/>
    <w:rsid w:val="00234A7C"/>
    <w:rsid w:val="00236DA1"/>
    <w:rsid w:val="00236EB4"/>
    <w:rsid w:val="00240BB7"/>
    <w:rsid w:val="002422A1"/>
    <w:rsid w:val="002424B1"/>
    <w:rsid w:val="002445C9"/>
    <w:rsid w:val="0024651D"/>
    <w:rsid w:val="002466D1"/>
    <w:rsid w:val="00246E15"/>
    <w:rsid w:val="00247969"/>
    <w:rsid w:val="002501BC"/>
    <w:rsid w:val="002516EC"/>
    <w:rsid w:val="00252017"/>
    <w:rsid w:val="002537CE"/>
    <w:rsid w:val="00254451"/>
    <w:rsid w:val="002548CC"/>
    <w:rsid w:val="00256998"/>
    <w:rsid w:val="002612B1"/>
    <w:rsid w:val="00261462"/>
    <w:rsid w:val="00261AC8"/>
    <w:rsid w:val="002628DF"/>
    <w:rsid w:val="002628FC"/>
    <w:rsid w:val="00262DE0"/>
    <w:rsid w:val="0026344E"/>
    <w:rsid w:val="00263956"/>
    <w:rsid w:val="002651B8"/>
    <w:rsid w:val="00265F6F"/>
    <w:rsid w:val="002706BE"/>
    <w:rsid w:val="002709B0"/>
    <w:rsid w:val="00271858"/>
    <w:rsid w:val="00272580"/>
    <w:rsid w:val="00273974"/>
    <w:rsid w:val="0027515B"/>
    <w:rsid w:val="00275294"/>
    <w:rsid w:val="0027777E"/>
    <w:rsid w:val="0028021E"/>
    <w:rsid w:val="00280882"/>
    <w:rsid w:val="00280CD9"/>
    <w:rsid w:val="00281447"/>
    <w:rsid w:val="002842C7"/>
    <w:rsid w:val="00284C42"/>
    <w:rsid w:val="00284CD0"/>
    <w:rsid w:val="0028520F"/>
    <w:rsid w:val="00285375"/>
    <w:rsid w:val="00287088"/>
    <w:rsid w:val="00291739"/>
    <w:rsid w:val="0029335E"/>
    <w:rsid w:val="00293DF7"/>
    <w:rsid w:val="0029540F"/>
    <w:rsid w:val="00295923"/>
    <w:rsid w:val="00295B2C"/>
    <w:rsid w:val="00297DE6"/>
    <w:rsid w:val="002A0AA1"/>
    <w:rsid w:val="002A1459"/>
    <w:rsid w:val="002A229C"/>
    <w:rsid w:val="002A4561"/>
    <w:rsid w:val="002A466B"/>
    <w:rsid w:val="002A4CDD"/>
    <w:rsid w:val="002A4F53"/>
    <w:rsid w:val="002A4FF6"/>
    <w:rsid w:val="002A5E6D"/>
    <w:rsid w:val="002A6732"/>
    <w:rsid w:val="002A67E8"/>
    <w:rsid w:val="002A6879"/>
    <w:rsid w:val="002A72EB"/>
    <w:rsid w:val="002A72F1"/>
    <w:rsid w:val="002A7DEA"/>
    <w:rsid w:val="002B002B"/>
    <w:rsid w:val="002B1142"/>
    <w:rsid w:val="002B1453"/>
    <w:rsid w:val="002B2816"/>
    <w:rsid w:val="002B31B3"/>
    <w:rsid w:val="002B4A96"/>
    <w:rsid w:val="002B599C"/>
    <w:rsid w:val="002C02D3"/>
    <w:rsid w:val="002C0A22"/>
    <w:rsid w:val="002C2998"/>
    <w:rsid w:val="002C2FBB"/>
    <w:rsid w:val="002C32E7"/>
    <w:rsid w:val="002C64C3"/>
    <w:rsid w:val="002D180C"/>
    <w:rsid w:val="002D2286"/>
    <w:rsid w:val="002D7AC2"/>
    <w:rsid w:val="002E1B97"/>
    <w:rsid w:val="002E577E"/>
    <w:rsid w:val="002E5AEE"/>
    <w:rsid w:val="002E5F33"/>
    <w:rsid w:val="002E646E"/>
    <w:rsid w:val="002E738B"/>
    <w:rsid w:val="002F0CB6"/>
    <w:rsid w:val="002F44BE"/>
    <w:rsid w:val="00300684"/>
    <w:rsid w:val="003010DA"/>
    <w:rsid w:val="0030156E"/>
    <w:rsid w:val="00301D14"/>
    <w:rsid w:val="003038A8"/>
    <w:rsid w:val="003048CE"/>
    <w:rsid w:val="003059B2"/>
    <w:rsid w:val="003060F0"/>
    <w:rsid w:val="003065CF"/>
    <w:rsid w:val="00311107"/>
    <w:rsid w:val="0031280D"/>
    <w:rsid w:val="00313D7D"/>
    <w:rsid w:val="003143CB"/>
    <w:rsid w:val="00315F66"/>
    <w:rsid w:val="003167D9"/>
    <w:rsid w:val="00316FA0"/>
    <w:rsid w:val="003177D4"/>
    <w:rsid w:val="0032220B"/>
    <w:rsid w:val="00322BE3"/>
    <w:rsid w:val="003257E7"/>
    <w:rsid w:val="003263E3"/>
    <w:rsid w:val="00331BC6"/>
    <w:rsid w:val="0033273D"/>
    <w:rsid w:val="00332A78"/>
    <w:rsid w:val="003343DA"/>
    <w:rsid w:val="003364FD"/>
    <w:rsid w:val="00337CB5"/>
    <w:rsid w:val="00341D23"/>
    <w:rsid w:val="003425AE"/>
    <w:rsid w:val="00342921"/>
    <w:rsid w:val="003431F5"/>
    <w:rsid w:val="0034634D"/>
    <w:rsid w:val="003466FC"/>
    <w:rsid w:val="0034710F"/>
    <w:rsid w:val="00351B10"/>
    <w:rsid w:val="00351B6E"/>
    <w:rsid w:val="00352D84"/>
    <w:rsid w:val="0035322A"/>
    <w:rsid w:val="0035426D"/>
    <w:rsid w:val="003546FF"/>
    <w:rsid w:val="00361EB4"/>
    <w:rsid w:val="00362286"/>
    <w:rsid w:val="00362B90"/>
    <w:rsid w:val="003632EB"/>
    <w:rsid w:val="00363FD8"/>
    <w:rsid w:val="0036709B"/>
    <w:rsid w:val="00370B11"/>
    <w:rsid w:val="00370E29"/>
    <w:rsid w:val="003716CD"/>
    <w:rsid w:val="00371767"/>
    <w:rsid w:val="00371EEC"/>
    <w:rsid w:val="003741D9"/>
    <w:rsid w:val="00374234"/>
    <w:rsid w:val="00374B07"/>
    <w:rsid w:val="0037702F"/>
    <w:rsid w:val="00381F12"/>
    <w:rsid w:val="00382639"/>
    <w:rsid w:val="00382E5A"/>
    <w:rsid w:val="00383427"/>
    <w:rsid w:val="003836DF"/>
    <w:rsid w:val="00384E2A"/>
    <w:rsid w:val="00386BB3"/>
    <w:rsid w:val="003871B7"/>
    <w:rsid w:val="00390312"/>
    <w:rsid w:val="00392D8F"/>
    <w:rsid w:val="0039383B"/>
    <w:rsid w:val="0039403D"/>
    <w:rsid w:val="00395352"/>
    <w:rsid w:val="00395E23"/>
    <w:rsid w:val="00395EA9"/>
    <w:rsid w:val="0039779F"/>
    <w:rsid w:val="003A0EE1"/>
    <w:rsid w:val="003A2649"/>
    <w:rsid w:val="003A47D0"/>
    <w:rsid w:val="003A4AA5"/>
    <w:rsid w:val="003A4D81"/>
    <w:rsid w:val="003A58E1"/>
    <w:rsid w:val="003A6A16"/>
    <w:rsid w:val="003B020C"/>
    <w:rsid w:val="003B0DF6"/>
    <w:rsid w:val="003B16BA"/>
    <w:rsid w:val="003B188E"/>
    <w:rsid w:val="003B1A46"/>
    <w:rsid w:val="003B1D41"/>
    <w:rsid w:val="003B239A"/>
    <w:rsid w:val="003B3A3A"/>
    <w:rsid w:val="003B4A7C"/>
    <w:rsid w:val="003B4EB5"/>
    <w:rsid w:val="003B5240"/>
    <w:rsid w:val="003C040C"/>
    <w:rsid w:val="003C2243"/>
    <w:rsid w:val="003C5728"/>
    <w:rsid w:val="003C76B9"/>
    <w:rsid w:val="003C7789"/>
    <w:rsid w:val="003D0CC0"/>
    <w:rsid w:val="003D24CC"/>
    <w:rsid w:val="003D2DE9"/>
    <w:rsid w:val="003D2EE5"/>
    <w:rsid w:val="003D3EBD"/>
    <w:rsid w:val="003D4822"/>
    <w:rsid w:val="003E1951"/>
    <w:rsid w:val="003E19C6"/>
    <w:rsid w:val="003E228F"/>
    <w:rsid w:val="003E2CF2"/>
    <w:rsid w:val="003E38D1"/>
    <w:rsid w:val="003E4B88"/>
    <w:rsid w:val="003E4CDB"/>
    <w:rsid w:val="003E5EF6"/>
    <w:rsid w:val="003E6A6D"/>
    <w:rsid w:val="003E6E2D"/>
    <w:rsid w:val="003E72B3"/>
    <w:rsid w:val="003F00D5"/>
    <w:rsid w:val="003F02D4"/>
    <w:rsid w:val="003F07E9"/>
    <w:rsid w:val="003F0FF8"/>
    <w:rsid w:val="003F132E"/>
    <w:rsid w:val="003F25EA"/>
    <w:rsid w:val="003F70BF"/>
    <w:rsid w:val="00403708"/>
    <w:rsid w:val="00404705"/>
    <w:rsid w:val="004066AF"/>
    <w:rsid w:val="00406D2E"/>
    <w:rsid w:val="004074D0"/>
    <w:rsid w:val="00407CEB"/>
    <w:rsid w:val="00410C80"/>
    <w:rsid w:val="00411053"/>
    <w:rsid w:val="004134A5"/>
    <w:rsid w:val="00415D14"/>
    <w:rsid w:val="00416194"/>
    <w:rsid w:val="0042011E"/>
    <w:rsid w:val="00422B8A"/>
    <w:rsid w:val="00425E60"/>
    <w:rsid w:val="004263A1"/>
    <w:rsid w:val="0042658B"/>
    <w:rsid w:val="0042704E"/>
    <w:rsid w:val="004279D8"/>
    <w:rsid w:val="004306A0"/>
    <w:rsid w:val="00430BD1"/>
    <w:rsid w:val="004315F0"/>
    <w:rsid w:val="00432A38"/>
    <w:rsid w:val="00433B00"/>
    <w:rsid w:val="00435BDC"/>
    <w:rsid w:val="00436805"/>
    <w:rsid w:val="00440340"/>
    <w:rsid w:val="004413B3"/>
    <w:rsid w:val="0044474B"/>
    <w:rsid w:val="004449EF"/>
    <w:rsid w:val="004501A8"/>
    <w:rsid w:val="00451F9D"/>
    <w:rsid w:val="00454A24"/>
    <w:rsid w:val="0045630E"/>
    <w:rsid w:val="00456B97"/>
    <w:rsid w:val="00460ED7"/>
    <w:rsid w:val="00461099"/>
    <w:rsid w:val="00464560"/>
    <w:rsid w:val="004645A6"/>
    <w:rsid w:val="00464A89"/>
    <w:rsid w:val="00465442"/>
    <w:rsid w:val="00465E4D"/>
    <w:rsid w:val="00466BAA"/>
    <w:rsid w:val="004720EA"/>
    <w:rsid w:val="00473766"/>
    <w:rsid w:val="00474998"/>
    <w:rsid w:val="004751AD"/>
    <w:rsid w:val="00477E44"/>
    <w:rsid w:val="00484CB9"/>
    <w:rsid w:val="00485B6A"/>
    <w:rsid w:val="004864DC"/>
    <w:rsid w:val="004908EE"/>
    <w:rsid w:val="00491121"/>
    <w:rsid w:val="00492610"/>
    <w:rsid w:val="004930D1"/>
    <w:rsid w:val="004935D6"/>
    <w:rsid w:val="004946AE"/>
    <w:rsid w:val="00495740"/>
    <w:rsid w:val="004957B7"/>
    <w:rsid w:val="004972D8"/>
    <w:rsid w:val="004A1039"/>
    <w:rsid w:val="004A2DAD"/>
    <w:rsid w:val="004A3DFD"/>
    <w:rsid w:val="004A3E68"/>
    <w:rsid w:val="004A451D"/>
    <w:rsid w:val="004A484E"/>
    <w:rsid w:val="004A51AB"/>
    <w:rsid w:val="004A5E4A"/>
    <w:rsid w:val="004A6EBD"/>
    <w:rsid w:val="004B5C1F"/>
    <w:rsid w:val="004B71B6"/>
    <w:rsid w:val="004B76B5"/>
    <w:rsid w:val="004B78F5"/>
    <w:rsid w:val="004C01D6"/>
    <w:rsid w:val="004C0A2C"/>
    <w:rsid w:val="004C4B8C"/>
    <w:rsid w:val="004C5106"/>
    <w:rsid w:val="004C6097"/>
    <w:rsid w:val="004C69C4"/>
    <w:rsid w:val="004D19F0"/>
    <w:rsid w:val="004D5513"/>
    <w:rsid w:val="004D61C1"/>
    <w:rsid w:val="004D7F30"/>
    <w:rsid w:val="004E0702"/>
    <w:rsid w:val="004E10CD"/>
    <w:rsid w:val="004E19FD"/>
    <w:rsid w:val="004E2903"/>
    <w:rsid w:val="004E2B2F"/>
    <w:rsid w:val="004E36F1"/>
    <w:rsid w:val="004E37B3"/>
    <w:rsid w:val="004E4C6F"/>
    <w:rsid w:val="004E5AC6"/>
    <w:rsid w:val="004F054C"/>
    <w:rsid w:val="004F06A6"/>
    <w:rsid w:val="004F1822"/>
    <w:rsid w:val="004F1D58"/>
    <w:rsid w:val="004F37E7"/>
    <w:rsid w:val="004F3B56"/>
    <w:rsid w:val="004F3F9C"/>
    <w:rsid w:val="004F675B"/>
    <w:rsid w:val="004F723B"/>
    <w:rsid w:val="004F7ACB"/>
    <w:rsid w:val="004F7D6B"/>
    <w:rsid w:val="00501916"/>
    <w:rsid w:val="00501D2B"/>
    <w:rsid w:val="005039C5"/>
    <w:rsid w:val="005067CD"/>
    <w:rsid w:val="005068BA"/>
    <w:rsid w:val="005070A3"/>
    <w:rsid w:val="005075DE"/>
    <w:rsid w:val="00507B6F"/>
    <w:rsid w:val="005102EF"/>
    <w:rsid w:val="005127B4"/>
    <w:rsid w:val="00512859"/>
    <w:rsid w:val="00512A74"/>
    <w:rsid w:val="0051317C"/>
    <w:rsid w:val="0051319D"/>
    <w:rsid w:val="005131B3"/>
    <w:rsid w:val="005140A7"/>
    <w:rsid w:val="00516CE0"/>
    <w:rsid w:val="00520CF1"/>
    <w:rsid w:val="00521577"/>
    <w:rsid w:val="00522E7F"/>
    <w:rsid w:val="00523584"/>
    <w:rsid w:val="00523844"/>
    <w:rsid w:val="00523B6E"/>
    <w:rsid w:val="00525BB4"/>
    <w:rsid w:val="005279E3"/>
    <w:rsid w:val="00527FF5"/>
    <w:rsid w:val="005340B4"/>
    <w:rsid w:val="00534567"/>
    <w:rsid w:val="00536E1A"/>
    <w:rsid w:val="00537470"/>
    <w:rsid w:val="005378D1"/>
    <w:rsid w:val="00537912"/>
    <w:rsid w:val="00537E74"/>
    <w:rsid w:val="00540DE2"/>
    <w:rsid w:val="00541045"/>
    <w:rsid w:val="0054343F"/>
    <w:rsid w:val="005437EC"/>
    <w:rsid w:val="00543D3B"/>
    <w:rsid w:val="00545292"/>
    <w:rsid w:val="00546135"/>
    <w:rsid w:val="0054716E"/>
    <w:rsid w:val="005475F3"/>
    <w:rsid w:val="00550AB9"/>
    <w:rsid w:val="00551AA0"/>
    <w:rsid w:val="00553701"/>
    <w:rsid w:val="0055471E"/>
    <w:rsid w:val="00554936"/>
    <w:rsid w:val="0055637E"/>
    <w:rsid w:val="00557231"/>
    <w:rsid w:val="0056131D"/>
    <w:rsid w:val="00561738"/>
    <w:rsid w:val="005631A2"/>
    <w:rsid w:val="005660F8"/>
    <w:rsid w:val="0057144B"/>
    <w:rsid w:val="0057159A"/>
    <w:rsid w:val="005717A3"/>
    <w:rsid w:val="00573384"/>
    <w:rsid w:val="005748AD"/>
    <w:rsid w:val="0057578D"/>
    <w:rsid w:val="005758A2"/>
    <w:rsid w:val="00575C82"/>
    <w:rsid w:val="00576015"/>
    <w:rsid w:val="00577171"/>
    <w:rsid w:val="00577A4B"/>
    <w:rsid w:val="00577F6A"/>
    <w:rsid w:val="00581DD0"/>
    <w:rsid w:val="00582788"/>
    <w:rsid w:val="00582D75"/>
    <w:rsid w:val="0058520B"/>
    <w:rsid w:val="00585307"/>
    <w:rsid w:val="00585F7B"/>
    <w:rsid w:val="00587DD2"/>
    <w:rsid w:val="00590C64"/>
    <w:rsid w:val="0059193B"/>
    <w:rsid w:val="00591CC5"/>
    <w:rsid w:val="00591F2E"/>
    <w:rsid w:val="00592BFB"/>
    <w:rsid w:val="005932DE"/>
    <w:rsid w:val="005962F1"/>
    <w:rsid w:val="00596E93"/>
    <w:rsid w:val="00596FDD"/>
    <w:rsid w:val="0059757B"/>
    <w:rsid w:val="005A026B"/>
    <w:rsid w:val="005A0CEE"/>
    <w:rsid w:val="005A25E9"/>
    <w:rsid w:val="005A58BE"/>
    <w:rsid w:val="005A5B43"/>
    <w:rsid w:val="005A5DF8"/>
    <w:rsid w:val="005A6EA4"/>
    <w:rsid w:val="005A7A49"/>
    <w:rsid w:val="005B188A"/>
    <w:rsid w:val="005B2885"/>
    <w:rsid w:val="005B3280"/>
    <w:rsid w:val="005B436E"/>
    <w:rsid w:val="005B4D0F"/>
    <w:rsid w:val="005B689F"/>
    <w:rsid w:val="005B7C96"/>
    <w:rsid w:val="005C2B99"/>
    <w:rsid w:val="005C375D"/>
    <w:rsid w:val="005C7440"/>
    <w:rsid w:val="005D059E"/>
    <w:rsid w:val="005D10E2"/>
    <w:rsid w:val="005D2153"/>
    <w:rsid w:val="005D3A15"/>
    <w:rsid w:val="005D6EE7"/>
    <w:rsid w:val="005D73E3"/>
    <w:rsid w:val="005E0EA5"/>
    <w:rsid w:val="005E2748"/>
    <w:rsid w:val="005E3829"/>
    <w:rsid w:val="005E3C57"/>
    <w:rsid w:val="005E60DC"/>
    <w:rsid w:val="005F2601"/>
    <w:rsid w:val="005F4881"/>
    <w:rsid w:val="005F4E23"/>
    <w:rsid w:val="005F66C8"/>
    <w:rsid w:val="005F67CC"/>
    <w:rsid w:val="005F6A45"/>
    <w:rsid w:val="0060131A"/>
    <w:rsid w:val="0060149F"/>
    <w:rsid w:val="0060220B"/>
    <w:rsid w:val="006027D2"/>
    <w:rsid w:val="006031B5"/>
    <w:rsid w:val="00603417"/>
    <w:rsid w:val="00603547"/>
    <w:rsid w:val="00604C5E"/>
    <w:rsid w:val="006056F6"/>
    <w:rsid w:val="00605C6B"/>
    <w:rsid w:val="00605F61"/>
    <w:rsid w:val="00605F86"/>
    <w:rsid w:val="006063FC"/>
    <w:rsid w:val="006074CB"/>
    <w:rsid w:val="00607A54"/>
    <w:rsid w:val="006105C4"/>
    <w:rsid w:val="006109AE"/>
    <w:rsid w:val="006117A6"/>
    <w:rsid w:val="00612179"/>
    <w:rsid w:val="00612B3F"/>
    <w:rsid w:val="0061394B"/>
    <w:rsid w:val="006140BC"/>
    <w:rsid w:val="006147ED"/>
    <w:rsid w:val="00614E80"/>
    <w:rsid w:val="00615F2E"/>
    <w:rsid w:val="006216DF"/>
    <w:rsid w:val="006238C2"/>
    <w:rsid w:val="00623ACA"/>
    <w:rsid w:val="00624CB5"/>
    <w:rsid w:val="0062567D"/>
    <w:rsid w:val="0062607E"/>
    <w:rsid w:val="006270ED"/>
    <w:rsid w:val="006279F9"/>
    <w:rsid w:val="00627B99"/>
    <w:rsid w:val="00627FA4"/>
    <w:rsid w:val="0063077D"/>
    <w:rsid w:val="0063247F"/>
    <w:rsid w:val="00633414"/>
    <w:rsid w:val="00635D90"/>
    <w:rsid w:val="0063634F"/>
    <w:rsid w:val="00642962"/>
    <w:rsid w:val="00643234"/>
    <w:rsid w:val="00643732"/>
    <w:rsid w:val="006458EB"/>
    <w:rsid w:val="00645CAE"/>
    <w:rsid w:val="00646462"/>
    <w:rsid w:val="00646CFF"/>
    <w:rsid w:val="0064710A"/>
    <w:rsid w:val="00647C14"/>
    <w:rsid w:val="00650E4B"/>
    <w:rsid w:val="0065142D"/>
    <w:rsid w:val="006515B4"/>
    <w:rsid w:val="00652081"/>
    <w:rsid w:val="00652CC9"/>
    <w:rsid w:val="006532D0"/>
    <w:rsid w:val="00654156"/>
    <w:rsid w:val="00654984"/>
    <w:rsid w:val="00657ED4"/>
    <w:rsid w:val="00664399"/>
    <w:rsid w:val="00664AA4"/>
    <w:rsid w:val="00664B39"/>
    <w:rsid w:val="00666F8B"/>
    <w:rsid w:val="00666F9D"/>
    <w:rsid w:val="00667601"/>
    <w:rsid w:val="00667A4D"/>
    <w:rsid w:val="00670185"/>
    <w:rsid w:val="00671625"/>
    <w:rsid w:val="00671998"/>
    <w:rsid w:val="0067317D"/>
    <w:rsid w:val="006758F5"/>
    <w:rsid w:val="00684228"/>
    <w:rsid w:val="00684DAA"/>
    <w:rsid w:val="0068535A"/>
    <w:rsid w:val="006855F6"/>
    <w:rsid w:val="006874B6"/>
    <w:rsid w:val="0069032E"/>
    <w:rsid w:val="00691FBA"/>
    <w:rsid w:val="00692456"/>
    <w:rsid w:val="0069247F"/>
    <w:rsid w:val="006955AB"/>
    <w:rsid w:val="006956CF"/>
    <w:rsid w:val="006961D7"/>
    <w:rsid w:val="00696553"/>
    <w:rsid w:val="006965AD"/>
    <w:rsid w:val="00696E01"/>
    <w:rsid w:val="00697689"/>
    <w:rsid w:val="00697962"/>
    <w:rsid w:val="006A266C"/>
    <w:rsid w:val="006A30D9"/>
    <w:rsid w:val="006A3747"/>
    <w:rsid w:val="006A4FCF"/>
    <w:rsid w:val="006A6959"/>
    <w:rsid w:val="006A780C"/>
    <w:rsid w:val="006B0ED2"/>
    <w:rsid w:val="006B138D"/>
    <w:rsid w:val="006B2245"/>
    <w:rsid w:val="006B561D"/>
    <w:rsid w:val="006B6B8E"/>
    <w:rsid w:val="006B6D58"/>
    <w:rsid w:val="006B72A1"/>
    <w:rsid w:val="006C00D0"/>
    <w:rsid w:val="006C0142"/>
    <w:rsid w:val="006C08D2"/>
    <w:rsid w:val="006C1520"/>
    <w:rsid w:val="006C1A31"/>
    <w:rsid w:val="006C260A"/>
    <w:rsid w:val="006C3A7E"/>
    <w:rsid w:val="006C4778"/>
    <w:rsid w:val="006D1208"/>
    <w:rsid w:val="006D3440"/>
    <w:rsid w:val="006D34B4"/>
    <w:rsid w:val="006D3BE7"/>
    <w:rsid w:val="006D3F8D"/>
    <w:rsid w:val="006D507C"/>
    <w:rsid w:val="006D6CA1"/>
    <w:rsid w:val="006E004F"/>
    <w:rsid w:val="006E0235"/>
    <w:rsid w:val="006E0566"/>
    <w:rsid w:val="006E14E8"/>
    <w:rsid w:val="006E15E9"/>
    <w:rsid w:val="006E1C3F"/>
    <w:rsid w:val="006E3DAF"/>
    <w:rsid w:val="006E6036"/>
    <w:rsid w:val="006E7061"/>
    <w:rsid w:val="006E7174"/>
    <w:rsid w:val="006F122B"/>
    <w:rsid w:val="006F222A"/>
    <w:rsid w:val="006F259B"/>
    <w:rsid w:val="006F3BB7"/>
    <w:rsid w:val="006F4249"/>
    <w:rsid w:val="006F60F1"/>
    <w:rsid w:val="006F663F"/>
    <w:rsid w:val="006F72EF"/>
    <w:rsid w:val="007005F3"/>
    <w:rsid w:val="00701113"/>
    <w:rsid w:val="00702038"/>
    <w:rsid w:val="00702FEB"/>
    <w:rsid w:val="0070474D"/>
    <w:rsid w:val="00705273"/>
    <w:rsid w:val="00705796"/>
    <w:rsid w:val="007079EB"/>
    <w:rsid w:val="00710BBD"/>
    <w:rsid w:val="0071192E"/>
    <w:rsid w:val="00712999"/>
    <w:rsid w:val="00714A8E"/>
    <w:rsid w:val="00717911"/>
    <w:rsid w:val="0071793A"/>
    <w:rsid w:val="00720463"/>
    <w:rsid w:val="00723DE8"/>
    <w:rsid w:val="00724E16"/>
    <w:rsid w:val="007271C0"/>
    <w:rsid w:val="0072782A"/>
    <w:rsid w:val="0073070E"/>
    <w:rsid w:val="0073243F"/>
    <w:rsid w:val="00732887"/>
    <w:rsid w:val="007333DF"/>
    <w:rsid w:val="007342A2"/>
    <w:rsid w:val="007355B7"/>
    <w:rsid w:val="007364BF"/>
    <w:rsid w:val="00736F59"/>
    <w:rsid w:val="007377C3"/>
    <w:rsid w:val="00743C33"/>
    <w:rsid w:val="00744701"/>
    <w:rsid w:val="00745703"/>
    <w:rsid w:val="00745FB1"/>
    <w:rsid w:val="0075066D"/>
    <w:rsid w:val="007523ED"/>
    <w:rsid w:val="007525D7"/>
    <w:rsid w:val="007526AC"/>
    <w:rsid w:val="00754C06"/>
    <w:rsid w:val="00755130"/>
    <w:rsid w:val="00757A56"/>
    <w:rsid w:val="00757D46"/>
    <w:rsid w:val="007610E7"/>
    <w:rsid w:val="007625C4"/>
    <w:rsid w:val="007627FA"/>
    <w:rsid w:val="00762B22"/>
    <w:rsid w:val="0076302F"/>
    <w:rsid w:val="00763B93"/>
    <w:rsid w:val="00766B72"/>
    <w:rsid w:val="007679AE"/>
    <w:rsid w:val="007702DE"/>
    <w:rsid w:val="00770A18"/>
    <w:rsid w:val="00771FA1"/>
    <w:rsid w:val="00772296"/>
    <w:rsid w:val="00774E9E"/>
    <w:rsid w:val="007754DB"/>
    <w:rsid w:val="007763B1"/>
    <w:rsid w:val="00777A72"/>
    <w:rsid w:val="00777B3C"/>
    <w:rsid w:val="00777EF7"/>
    <w:rsid w:val="0078135B"/>
    <w:rsid w:val="007822A8"/>
    <w:rsid w:val="0078349A"/>
    <w:rsid w:val="00783B44"/>
    <w:rsid w:val="00784272"/>
    <w:rsid w:val="00785277"/>
    <w:rsid w:val="007863E1"/>
    <w:rsid w:val="007872BF"/>
    <w:rsid w:val="00792427"/>
    <w:rsid w:val="0079264D"/>
    <w:rsid w:val="0079290B"/>
    <w:rsid w:val="00794126"/>
    <w:rsid w:val="00795816"/>
    <w:rsid w:val="00795A55"/>
    <w:rsid w:val="0079623B"/>
    <w:rsid w:val="00796291"/>
    <w:rsid w:val="007A101D"/>
    <w:rsid w:val="007A22E3"/>
    <w:rsid w:val="007A4597"/>
    <w:rsid w:val="007A6FB5"/>
    <w:rsid w:val="007B0811"/>
    <w:rsid w:val="007B122C"/>
    <w:rsid w:val="007B2291"/>
    <w:rsid w:val="007B31B8"/>
    <w:rsid w:val="007B3BB4"/>
    <w:rsid w:val="007B5304"/>
    <w:rsid w:val="007B67FB"/>
    <w:rsid w:val="007B6EF1"/>
    <w:rsid w:val="007B7AAF"/>
    <w:rsid w:val="007B7BF5"/>
    <w:rsid w:val="007C2C42"/>
    <w:rsid w:val="007C3646"/>
    <w:rsid w:val="007C45EF"/>
    <w:rsid w:val="007C66EB"/>
    <w:rsid w:val="007C699B"/>
    <w:rsid w:val="007D0217"/>
    <w:rsid w:val="007D12DB"/>
    <w:rsid w:val="007D1EAA"/>
    <w:rsid w:val="007D236A"/>
    <w:rsid w:val="007D4EB3"/>
    <w:rsid w:val="007D5105"/>
    <w:rsid w:val="007D60A1"/>
    <w:rsid w:val="007D6291"/>
    <w:rsid w:val="007E0037"/>
    <w:rsid w:val="007E05E5"/>
    <w:rsid w:val="007E069D"/>
    <w:rsid w:val="007E0B5A"/>
    <w:rsid w:val="007E2785"/>
    <w:rsid w:val="007E31FA"/>
    <w:rsid w:val="007E40BA"/>
    <w:rsid w:val="007E52AB"/>
    <w:rsid w:val="007E67AE"/>
    <w:rsid w:val="007F0468"/>
    <w:rsid w:val="007F1161"/>
    <w:rsid w:val="007F11CC"/>
    <w:rsid w:val="007F11E5"/>
    <w:rsid w:val="007F1676"/>
    <w:rsid w:val="007F288F"/>
    <w:rsid w:val="007F4D7E"/>
    <w:rsid w:val="007F5CC7"/>
    <w:rsid w:val="008002B8"/>
    <w:rsid w:val="00800F00"/>
    <w:rsid w:val="008035E6"/>
    <w:rsid w:val="00803707"/>
    <w:rsid w:val="00804638"/>
    <w:rsid w:val="008047FD"/>
    <w:rsid w:val="00805586"/>
    <w:rsid w:val="00805C08"/>
    <w:rsid w:val="0080629D"/>
    <w:rsid w:val="00806F49"/>
    <w:rsid w:val="008079AD"/>
    <w:rsid w:val="00807AA3"/>
    <w:rsid w:val="00811191"/>
    <w:rsid w:val="00811F6F"/>
    <w:rsid w:val="00812D9B"/>
    <w:rsid w:val="00813D05"/>
    <w:rsid w:val="008144BC"/>
    <w:rsid w:val="00815088"/>
    <w:rsid w:val="0081561D"/>
    <w:rsid w:val="00815DCD"/>
    <w:rsid w:val="00817227"/>
    <w:rsid w:val="00817DA7"/>
    <w:rsid w:val="00820F5D"/>
    <w:rsid w:val="00822893"/>
    <w:rsid w:val="00822B02"/>
    <w:rsid w:val="00823D93"/>
    <w:rsid w:val="008247B6"/>
    <w:rsid w:val="0082620B"/>
    <w:rsid w:val="008264DF"/>
    <w:rsid w:val="008269E1"/>
    <w:rsid w:val="00826F46"/>
    <w:rsid w:val="00827877"/>
    <w:rsid w:val="00830A8F"/>
    <w:rsid w:val="00830C0A"/>
    <w:rsid w:val="00830E93"/>
    <w:rsid w:val="00832E31"/>
    <w:rsid w:val="00832E5E"/>
    <w:rsid w:val="00832E92"/>
    <w:rsid w:val="0083348D"/>
    <w:rsid w:val="008341FA"/>
    <w:rsid w:val="00834FEF"/>
    <w:rsid w:val="008359D5"/>
    <w:rsid w:val="008363B9"/>
    <w:rsid w:val="00836CFE"/>
    <w:rsid w:val="00837A2B"/>
    <w:rsid w:val="008402B4"/>
    <w:rsid w:val="00840BA0"/>
    <w:rsid w:val="008435DF"/>
    <w:rsid w:val="0084361F"/>
    <w:rsid w:val="008501B0"/>
    <w:rsid w:val="00850897"/>
    <w:rsid w:val="0085365D"/>
    <w:rsid w:val="00857A00"/>
    <w:rsid w:val="00857EAE"/>
    <w:rsid w:val="00861B1E"/>
    <w:rsid w:val="00861F1E"/>
    <w:rsid w:val="00862C9A"/>
    <w:rsid w:val="00862DAF"/>
    <w:rsid w:val="008640A0"/>
    <w:rsid w:val="0086545C"/>
    <w:rsid w:val="00867D6C"/>
    <w:rsid w:val="00870A87"/>
    <w:rsid w:val="00871519"/>
    <w:rsid w:val="0087352B"/>
    <w:rsid w:val="00873E8B"/>
    <w:rsid w:val="00875053"/>
    <w:rsid w:val="0087575F"/>
    <w:rsid w:val="00875A09"/>
    <w:rsid w:val="00882484"/>
    <w:rsid w:val="0088385A"/>
    <w:rsid w:val="00884670"/>
    <w:rsid w:val="008846C6"/>
    <w:rsid w:val="00886AE1"/>
    <w:rsid w:val="008900B9"/>
    <w:rsid w:val="00892A4F"/>
    <w:rsid w:val="00893EE0"/>
    <w:rsid w:val="00895060"/>
    <w:rsid w:val="0089657E"/>
    <w:rsid w:val="00896E48"/>
    <w:rsid w:val="00897A32"/>
    <w:rsid w:val="008A09C3"/>
    <w:rsid w:val="008A2528"/>
    <w:rsid w:val="008A324D"/>
    <w:rsid w:val="008A362D"/>
    <w:rsid w:val="008A7A56"/>
    <w:rsid w:val="008B111F"/>
    <w:rsid w:val="008B1968"/>
    <w:rsid w:val="008B1CC5"/>
    <w:rsid w:val="008B209D"/>
    <w:rsid w:val="008B353D"/>
    <w:rsid w:val="008B3820"/>
    <w:rsid w:val="008B44DC"/>
    <w:rsid w:val="008B5D56"/>
    <w:rsid w:val="008B629D"/>
    <w:rsid w:val="008B65E2"/>
    <w:rsid w:val="008C0F7A"/>
    <w:rsid w:val="008C130E"/>
    <w:rsid w:val="008C2CC3"/>
    <w:rsid w:val="008C60F2"/>
    <w:rsid w:val="008C641D"/>
    <w:rsid w:val="008C6C1E"/>
    <w:rsid w:val="008D0EB1"/>
    <w:rsid w:val="008D1D6B"/>
    <w:rsid w:val="008D1E35"/>
    <w:rsid w:val="008D2619"/>
    <w:rsid w:val="008D2F6E"/>
    <w:rsid w:val="008D574C"/>
    <w:rsid w:val="008D7EB0"/>
    <w:rsid w:val="008E02FB"/>
    <w:rsid w:val="008E0ACF"/>
    <w:rsid w:val="008E115E"/>
    <w:rsid w:val="008E34E0"/>
    <w:rsid w:val="008E37FE"/>
    <w:rsid w:val="008E4C54"/>
    <w:rsid w:val="008E5B9D"/>
    <w:rsid w:val="008E619F"/>
    <w:rsid w:val="008E7FC8"/>
    <w:rsid w:val="008F05C4"/>
    <w:rsid w:val="008F05D5"/>
    <w:rsid w:val="008F0CFA"/>
    <w:rsid w:val="008F17DE"/>
    <w:rsid w:val="008F1839"/>
    <w:rsid w:val="008F3271"/>
    <w:rsid w:val="008F353C"/>
    <w:rsid w:val="008F366B"/>
    <w:rsid w:val="008F4C6B"/>
    <w:rsid w:val="008F4DE1"/>
    <w:rsid w:val="008F59B5"/>
    <w:rsid w:val="008F5A58"/>
    <w:rsid w:val="008F5F0C"/>
    <w:rsid w:val="008F71EA"/>
    <w:rsid w:val="008F7575"/>
    <w:rsid w:val="00902505"/>
    <w:rsid w:val="00902798"/>
    <w:rsid w:val="00904E5B"/>
    <w:rsid w:val="009052F2"/>
    <w:rsid w:val="00906B8A"/>
    <w:rsid w:val="009071CB"/>
    <w:rsid w:val="00907C2F"/>
    <w:rsid w:val="009105B0"/>
    <w:rsid w:val="00910C77"/>
    <w:rsid w:val="00910DB5"/>
    <w:rsid w:val="009118C2"/>
    <w:rsid w:val="00911FE3"/>
    <w:rsid w:val="009125AB"/>
    <w:rsid w:val="00912B59"/>
    <w:rsid w:val="00912FD9"/>
    <w:rsid w:val="009138E4"/>
    <w:rsid w:val="00914156"/>
    <w:rsid w:val="00914F2B"/>
    <w:rsid w:val="00916237"/>
    <w:rsid w:val="0091654B"/>
    <w:rsid w:val="00917168"/>
    <w:rsid w:val="00917901"/>
    <w:rsid w:val="009201FA"/>
    <w:rsid w:val="009210CF"/>
    <w:rsid w:val="00924083"/>
    <w:rsid w:val="00925362"/>
    <w:rsid w:val="00925499"/>
    <w:rsid w:val="0092555F"/>
    <w:rsid w:val="00925983"/>
    <w:rsid w:val="00925BDB"/>
    <w:rsid w:val="00925EF8"/>
    <w:rsid w:val="00926A27"/>
    <w:rsid w:val="00927D42"/>
    <w:rsid w:val="0093047F"/>
    <w:rsid w:val="009324F4"/>
    <w:rsid w:val="0093383E"/>
    <w:rsid w:val="00934B5A"/>
    <w:rsid w:val="00934E1E"/>
    <w:rsid w:val="009352BD"/>
    <w:rsid w:val="00936210"/>
    <w:rsid w:val="0093702D"/>
    <w:rsid w:val="009379A3"/>
    <w:rsid w:val="00937AA9"/>
    <w:rsid w:val="0094194B"/>
    <w:rsid w:val="00941F3A"/>
    <w:rsid w:val="00942B64"/>
    <w:rsid w:val="00943006"/>
    <w:rsid w:val="00944B9A"/>
    <w:rsid w:val="00947596"/>
    <w:rsid w:val="00950CC0"/>
    <w:rsid w:val="00950D7C"/>
    <w:rsid w:val="00950DF7"/>
    <w:rsid w:val="00952136"/>
    <w:rsid w:val="009525D5"/>
    <w:rsid w:val="00953393"/>
    <w:rsid w:val="00953583"/>
    <w:rsid w:val="00954951"/>
    <w:rsid w:val="009573CB"/>
    <w:rsid w:val="009626C3"/>
    <w:rsid w:val="00962C8C"/>
    <w:rsid w:val="00962EA1"/>
    <w:rsid w:val="00963FE4"/>
    <w:rsid w:val="00965134"/>
    <w:rsid w:val="0096567B"/>
    <w:rsid w:val="00966971"/>
    <w:rsid w:val="009725A2"/>
    <w:rsid w:val="009726D6"/>
    <w:rsid w:val="00974877"/>
    <w:rsid w:val="009755D3"/>
    <w:rsid w:val="00975E1B"/>
    <w:rsid w:val="009773D1"/>
    <w:rsid w:val="0098104B"/>
    <w:rsid w:val="009836D4"/>
    <w:rsid w:val="00983947"/>
    <w:rsid w:val="0098467A"/>
    <w:rsid w:val="00984CC9"/>
    <w:rsid w:val="00986DD0"/>
    <w:rsid w:val="00987E3A"/>
    <w:rsid w:val="00991BC2"/>
    <w:rsid w:val="00993CAC"/>
    <w:rsid w:val="00995AD6"/>
    <w:rsid w:val="00996522"/>
    <w:rsid w:val="00997364"/>
    <w:rsid w:val="00997822"/>
    <w:rsid w:val="009A1352"/>
    <w:rsid w:val="009A1970"/>
    <w:rsid w:val="009A1F1A"/>
    <w:rsid w:val="009A55A6"/>
    <w:rsid w:val="009A5709"/>
    <w:rsid w:val="009B0240"/>
    <w:rsid w:val="009B05E2"/>
    <w:rsid w:val="009B1199"/>
    <w:rsid w:val="009B11AD"/>
    <w:rsid w:val="009B1B8A"/>
    <w:rsid w:val="009B2EA6"/>
    <w:rsid w:val="009B3547"/>
    <w:rsid w:val="009B3B6A"/>
    <w:rsid w:val="009B5A6D"/>
    <w:rsid w:val="009B6AD1"/>
    <w:rsid w:val="009B6C9E"/>
    <w:rsid w:val="009C08C9"/>
    <w:rsid w:val="009C13E5"/>
    <w:rsid w:val="009C1831"/>
    <w:rsid w:val="009C3F03"/>
    <w:rsid w:val="009C436A"/>
    <w:rsid w:val="009C5241"/>
    <w:rsid w:val="009C6C05"/>
    <w:rsid w:val="009C743A"/>
    <w:rsid w:val="009D0424"/>
    <w:rsid w:val="009D053D"/>
    <w:rsid w:val="009D14DA"/>
    <w:rsid w:val="009D173E"/>
    <w:rsid w:val="009D42C0"/>
    <w:rsid w:val="009D5416"/>
    <w:rsid w:val="009D5772"/>
    <w:rsid w:val="009D5996"/>
    <w:rsid w:val="009D6A00"/>
    <w:rsid w:val="009D6B1E"/>
    <w:rsid w:val="009E0400"/>
    <w:rsid w:val="009E0574"/>
    <w:rsid w:val="009E07A4"/>
    <w:rsid w:val="009E1B4C"/>
    <w:rsid w:val="009E2545"/>
    <w:rsid w:val="009E2BA4"/>
    <w:rsid w:val="009E48B4"/>
    <w:rsid w:val="009E544B"/>
    <w:rsid w:val="009E6690"/>
    <w:rsid w:val="009F1BDF"/>
    <w:rsid w:val="009F1FEA"/>
    <w:rsid w:val="009F411E"/>
    <w:rsid w:val="009F60CC"/>
    <w:rsid w:val="00A016CD"/>
    <w:rsid w:val="00A01D6F"/>
    <w:rsid w:val="00A023F2"/>
    <w:rsid w:val="00A0404B"/>
    <w:rsid w:val="00A04EFD"/>
    <w:rsid w:val="00A051D3"/>
    <w:rsid w:val="00A060E9"/>
    <w:rsid w:val="00A074F5"/>
    <w:rsid w:val="00A075FB"/>
    <w:rsid w:val="00A10B22"/>
    <w:rsid w:val="00A10B69"/>
    <w:rsid w:val="00A11AF8"/>
    <w:rsid w:val="00A13870"/>
    <w:rsid w:val="00A14761"/>
    <w:rsid w:val="00A14964"/>
    <w:rsid w:val="00A150B3"/>
    <w:rsid w:val="00A15545"/>
    <w:rsid w:val="00A160D3"/>
    <w:rsid w:val="00A17199"/>
    <w:rsid w:val="00A176C0"/>
    <w:rsid w:val="00A207CA"/>
    <w:rsid w:val="00A21554"/>
    <w:rsid w:val="00A21A4F"/>
    <w:rsid w:val="00A2407B"/>
    <w:rsid w:val="00A25937"/>
    <w:rsid w:val="00A307FF"/>
    <w:rsid w:val="00A33F8B"/>
    <w:rsid w:val="00A355DB"/>
    <w:rsid w:val="00A358C7"/>
    <w:rsid w:val="00A42DE4"/>
    <w:rsid w:val="00A44C23"/>
    <w:rsid w:val="00A451E6"/>
    <w:rsid w:val="00A45F53"/>
    <w:rsid w:val="00A46512"/>
    <w:rsid w:val="00A50614"/>
    <w:rsid w:val="00A52C87"/>
    <w:rsid w:val="00A52F97"/>
    <w:rsid w:val="00A54E4B"/>
    <w:rsid w:val="00A56E66"/>
    <w:rsid w:val="00A6105D"/>
    <w:rsid w:val="00A6239D"/>
    <w:rsid w:val="00A637B0"/>
    <w:rsid w:val="00A63813"/>
    <w:rsid w:val="00A63DF2"/>
    <w:rsid w:val="00A63FCC"/>
    <w:rsid w:val="00A64A87"/>
    <w:rsid w:val="00A64D4A"/>
    <w:rsid w:val="00A65F1C"/>
    <w:rsid w:val="00A65F5E"/>
    <w:rsid w:val="00A66339"/>
    <w:rsid w:val="00A66451"/>
    <w:rsid w:val="00A67362"/>
    <w:rsid w:val="00A67559"/>
    <w:rsid w:val="00A67AA1"/>
    <w:rsid w:val="00A70385"/>
    <w:rsid w:val="00A709A8"/>
    <w:rsid w:val="00A70CB4"/>
    <w:rsid w:val="00A70D71"/>
    <w:rsid w:val="00A71CD7"/>
    <w:rsid w:val="00A72A89"/>
    <w:rsid w:val="00A73C3A"/>
    <w:rsid w:val="00A745AE"/>
    <w:rsid w:val="00A74C19"/>
    <w:rsid w:val="00A77E48"/>
    <w:rsid w:val="00A80B65"/>
    <w:rsid w:val="00A821E8"/>
    <w:rsid w:val="00A83378"/>
    <w:rsid w:val="00A84209"/>
    <w:rsid w:val="00A85070"/>
    <w:rsid w:val="00A90F2D"/>
    <w:rsid w:val="00A91A2F"/>
    <w:rsid w:val="00A9447F"/>
    <w:rsid w:val="00A94F8C"/>
    <w:rsid w:val="00A96196"/>
    <w:rsid w:val="00A9733C"/>
    <w:rsid w:val="00A97549"/>
    <w:rsid w:val="00AA3048"/>
    <w:rsid w:val="00AA5429"/>
    <w:rsid w:val="00AA56F9"/>
    <w:rsid w:val="00AB167B"/>
    <w:rsid w:val="00AB1A10"/>
    <w:rsid w:val="00AB1B57"/>
    <w:rsid w:val="00AB35ED"/>
    <w:rsid w:val="00AB5604"/>
    <w:rsid w:val="00AB652F"/>
    <w:rsid w:val="00AB6578"/>
    <w:rsid w:val="00AB72BE"/>
    <w:rsid w:val="00AB7B70"/>
    <w:rsid w:val="00AC0981"/>
    <w:rsid w:val="00AC145D"/>
    <w:rsid w:val="00AC19EE"/>
    <w:rsid w:val="00AC30B6"/>
    <w:rsid w:val="00AC35D3"/>
    <w:rsid w:val="00AC50BA"/>
    <w:rsid w:val="00AC5FAE"/>
    <w:rsid w:val="00AC711B"/>
    <w:rsid w:val="00AC7904"/>
    <w:rsid w:val="00AD25BC"/>
    <w:rsid w:val="00AD3152"/>
    <w:rsid w:val="00AD3980"/>
    <w:rsid w:val="00AD3B4D"/>
    <w:rsid w:val="00AD45C9"/>
    <w:rsid w:val="00AD49DF"/>
    <w:rsid w:val="00AD5008"/>
    <w:rsid w:val="00AD55DF"/>
    <w:rsid w:val="00AD76E8"/>
    <w:rsid w:val="00AD7717"/>
    <w:rsid w:val="00AE1FA2"/>
    <w:rsid w:val="00AE310F"/>
    <w:rsid w:val="00AE41A7"/>
    <w:rsid w:val="00AE4BC0"/>
    <w:rsid w:val="00AE5279"/>
    <w:rsid w:val="00AE6B20"/>
    <w:rsid w:val="00AE6EA9"/>
    <w:rsid w:val="00AF0CB8"/>
    <w:rsid w:val="00AF12EF"/>
    <w:rsid w:val="00AF2897"/>
    <w:rsid w:val="00AF2A19"/>
    <w:rsid w:val="00AF3859"/>
    <w:rsid w:val="00AF4433"/>
    <w:rsid w:val="00AF5A82"/>
    <w:rsid w:val="00AF6223"/>
    <w:rsid w:val="00B004E7"/>
    <w:rsid w:val="00B0450A"/>
    <w:rsid w:val="00B05905"/>
    <w:rsid w:val="00B06620"/>
    <w:rsid w:val="00B068AF"/>
    <w:rsid w:val="00B07809"/>
    <w:rsid w:val="00B07E6F"/>
    <w:rsid w:val="00B10C5E"/>
    <w:rsid w:val="00B115D0"/>
    <w:rsid w:val="00B119DF"/>
    <w:rsid w:val="00B135FD"/>
    <w:rsid w:val="00B148A4"/>
    <w:rsid w:val="00B1501F"/>
    <w:rsid w:val="00B154FB"/>
    <w:rsid w:val="00B15D30"/>
    <w:rsid w:val="00B176A6"/>
    <w:rsid w:val="00B177A8"/>
    <w:rsid w:val="00B20077"/>
    <w:rsid w:val="00B203EA"/>
    <w:rsid w:val="00B204F8"/>
    <w:rsid w:val="00B20F0E"/>
    <w:rsid w:val="00B2309E"/>
    <w:rsid w:val="00B23D7A"/>
    <w:rsid w:val="00B23F89"/>
    <w:rsid w:val="00B248FB"/>
    <w:rsid w:val="00B2636F"/>
    <w:rsid w:val="00B27548"/>
    <w:rsid w:val="00B2780C"/>
    <w:rsid w:val="00B31110"/>
    <w:rsid w:val="00B31203"/>
    <w:rsid w:val="00B318D1"/>
    <w:rsid w:val="00B33663"/>
    <w:rsid w:val="00B34562"/>
    <w:rsid w:val="00B349E2"/>
    <w:rsid w:val="00B35DC9"/>
    <w:rsid w:val="00B40225"/>
    <w:rsid w:val="00B411C5"/>
    <w:rsid w:val="00B416A6"/>
    <w:rsid w:val="00B418E9"/>
    <w:rsid w:val="00B41966"/>
    <w:rsid w:val="00B44C01"/>
    <w:rsid w:val="00B45729"/>
    <w:rsid w:val="00B45764"/>
    <w:rsid w:val="00B45F30"/>
    <w:rsid w:val="00B47B7D"/>
    <w:rsid w:val="00B54FF7"/>
    <w:rsid w:val="00B55B47"/>
    <w:rsid w:val="00B57028"/>
    <w:rsid w:val="00B604E2"/>
    <w:rsid w:val="00B61402"/>
    <w:rsid w:val="00B62333"/>
    <w:rsid w:val="00B62477"/>
    <w:rsid w:val="00B6250C"/>
    <w:rsid w:val="00B64B0C"/>
    <w:rsid w:val="00B65CE6"/>
    <w:rsid w:val="00B66C44"/>
    <w:rsid w:val="00B671DC"/>
    <w:rsid w:val="00B70177"/>
    <w:rsid w:val="00B722C4"/>
    <w:rsid w:val="00B7280F"/>
    <w:rsid w:val="00B72D7D"/>
    <w:rsid w:val="00B733F0"/>
    <w:rsid w:val="00B73FC8"/>
    <w:rsid w:val="00B7456E"/>
    <w:rsid w:val="00B7495D"/>
    <w:rsid w:val="00B76E5A"/>
    <w:rsid w:val="00B7763E"/>
    <w:rsid w:val="00B8087E"/>
    <w:rsid w:val="00B80BCB"/>
    <w:rsid w:val="00B8123B"/>
    <w:rsid w:val="00B81244"/>
    <w:rsid w:val="00B812B3"/>
    <w:rsid w:val="00B830DF"/>
    <w:rsid w:val="00B83C03"/>
    <w:rsid w:val="00B86188"/>
    <w:rsid w:val="00B862A4"/>
    <w:rsid w:val="00B869D7"/>
    <w:rsid w:val="00B87778"/>
    <w:rsid w:val="00B92332"/>
    <w:rsid w:val="00B9233D"/>
    <w:rsid w:val="00B9271E"/>
    <w:rsid w:val="00B94E27"/>
    <w:rsid w:val="00B96B14"/>
    <w:rsid w:val="00B97496"/>
    <w:rsid w:val="00BA4522"/>
    <w:rsid w:val="00BA480D"/>
    <w:rsid w:val="00BA6A65"/>
    <w:rsid w:val="00BA7393"/>
    <w:rsid w:val="00BA76F7"/>
    <w:rsid w:val="00BA775B"/>
    <w:rsid w:val="00BB0E34"/>
    <w:rsid w:val="00BB19B2"/>
    <w:rsid w:val="00BB23C6"/>
    <w:rsid w:val="00BB2D2C"/>
    <w:rsid w:val="00BB33AF"/>
    <w:rsid w:val="00BB4583"/>
    <w:rsid w:val="00BB4C53"/>
    <w:rsid w:val="00BB5AED"/>
    <w:rsid w:val="00BB6D7C"/>
    <w:rsid w:val="00BB731A"/>
    <w:rsid w:val="00BB770A"/>
    <w:rsid w:val="00BC0EA1"/>
    <w:rsid w:val="00BC1FC6"/>
    <w:rsid w:val="00BC1FDD"/>
    <w:rsid w:val="00BC3A0B"/>
    <w:rsid w:val="00BC4342"/>
    <w:rsid w:val="00BC5784"/>
    <w:rsid w:val="00BC5B4E"/>
    <w:rsid w:val="00BC6053"/>
    <w:rsid w:val="00BC6EAD"/>
    <w:rsid w:val="00BD074B"/>
    <w:rsid w:val="00BD0AB5"/>
    <w:rsid w:val="00BD0D0E"/>
    <w:rsid w:val="00BD11BE"/>
    <w:rsid w:val="00BD1244"/>
    <w:rsid w:val="00BD3167"/>
    <w:rsid w:val="00BD4464"/>
    <w:rsid w:val="00BD4FD6"/>
    <w:rsid w:val="00BD6E38"/>
    <w:rsid w:val="00BD7DAF"/>
    <w:rsid w:val="00BE0B36"/>
    <w:rsid w:val="00BE18A9"/>
    <w:rsid w:val="00BE1C55"/>
    <w:rsid w:val="00BE2296"/>
    <w:rsid w:val="00BE34AB"/>
    <w:rsid w:val="00BE38DA"/>
    <w:rsid w:val="00BE3F82"/>
    <w:rsid w:val="00BE5D5F"/>
    <w:rsid w:val="00BE627F"/>
    <w:rsid w:val="00BE64D0"/>
    <w:rsid w:val="00BE7B27"/>
    <w:rsid w:val="00BF1BE9"/>
    <w:rsid w:val="00BF43E9"/>
    <w:rsid w:val="00BF44BD"/>
    <w:rsid w:val="00BF45A1"/>
    <w:rsid w:val="00BF4BA4"/>
    <w:rsid w:val="00BF4C65"/>
    <w:rsid w:val="00BF5EE6"/>
    <w:rsid w:val="00C00277"/>
    <w:rsid w:val="00C01EE6"/>
    <w:rsid w:val="00C04462"/>
    <w:rsid w:val="00C04A2B"/>
    <w:rsid w:val="00C04C0B"/>
    <w:rsid w:val="00C06DC3"/>
    <w:rsid w:val="00C10048"/>
    <w:rsid w:val="00C113D5"/>
    <w:rsid w:val="00C12B2B"/>
    <w:rsid w:val="00C13165"/>
    <w:rsid w:val="00C15669"/>
    <w:rsid w:val="00C160CA"/>
    <w:rsid w:val="00C16528"/>
    <w:rsid w:val="00C20366"/>
    <w:rsid w:val="00C204B4"/>
    <w:rsid w:val="00C233B4"/>
    <w:rsid w:val="00C24C79"/>
    <w:rsid w:val="00C254DA"/>
    <w:rsid w:val="00C265DE"/>
    <w:rsid w:val="00C27612"/>
    <w:rsid w:val="00C3073E"/>
    <w:rsid w:val="00C31A37"/>
    <w:rsid w:val="00C31A6C"/>
    <w:rsid w:val="00C3217A"/>
    <w:rsid w:val="00C34A48"/>
    <w:rsid w:val="00C34F90"/>
    <w:rsid w:val="00C35FCF"/>
    <w:rsid w:val="00C43B5C"/>
    <w:rsid w:val="00C44AFF"/>
    <w:rsid w:val="00C453E7"/>
    <w:rsid w:val="00C46977"/>
    <w:rsid w:val="00C47070"/>
    <w:rsid w:val="00C47753"/>
    <w:rsid w:val="00C5064C"/>
    <w:rsid w:val="00C512A4"/>
    <w:rsid w:val="00C533AC"/>
    <w:rsid w:val="00C534BE"/>
    <w:rsid w:val="00C54CCE"/>
    <w:rsid w:val="00C5514C"/>
    <w:rsid w:val="00C60221"/>
    <w:rsid w:val="00C60FCF"/>
    <w:rsid w:val="00C63086"/>
    <w:rsid w:val="00C6327A"/>
    <w:rsid w:val="00C64013"/>
    <w:rsid w:val="00C65A0D"/>
    <w:rsid w:val="00C67CBB"/>
    <w:rsid w:val="00C72B8B"/>
    <w:rsid w:val="00C72EDD"/>
    <w:rsid w:val="00C73AF4"/>
    <w:rsid w:val="00C74CB1"/>
    <w:rsid w:val="00C7516C"/>
    <w:rsid w:val="00C751DE"/>
    <w:rsid w:val="00C762BD"/>
    <w:rsid w:val="00C76902"/>
    <w:rsid w:val="00C77526"/>
    <w:rsid w:val="00C82AAE"/>
    <w:rsid w:val="00C8407E"/>
    <w:rsid w:val="00C84938"/>
    <w:rsid w:val="00C85EB5"/>
    <w:rsid w:val="00C87001"/>
    <w:rsid w:val="00C90A22"/>
    <w:rsid w:val="00C93AF5"/>
    <w:rsid w:val="00C93BAD"/>
    <w:rsid w:val="00C954E0"/>
    <w:rsid w:val="00C959A5"/>
    <w:rsid w:val="00C95DBA"/>
    <w:rsid w:val="00C96F7E"/>
    <w:rsid w:val="00CA05B4"/>
    <w:rsid w:val="00CA1858"/>
    <w:rsid w:val="00CA2F6F"/>
    <w:rsid w:val="00CA34B3"/>
    <w:rsid w:val="00CA3BE3"/>
    <w:rsid w:val="00CA3D70"/>
    <w:rsid w:val="00CA543B"/>
    <w:rsid w:val="00CA6460"/>
    <w:rsid w:val="00CB0BC4"/>
    <w:rsid w:val="00CB144A"/>
    <w:rsid w:val="00CB16E3"/>
    <w:rsid w:val="00CB25E8"/>
    <w:rsid w:val="00CB3BEC"/>
    <w:rsid w:val="00CB5065"/>
    <w:rsid w:val="00CC0283"/>
    <w:rsid w:val="00CC0864"/>
    <w:rsid w:val="00CC0A1C"/>
    <w:rsid w:val="00CC2C3B"/>
    <w:rsid w:val="00CC32A8"/>
    <w:rsid w:val="00CC4321"/>
    <w:rsid w:val="00CC6549"/>
    <w:rsid w:val="00CC70E2"/>
    <w:rsid w:val="00CC7662"/>
    <w:rsid w:val="00CC7749"/>
    <w:rsid w:val="00CC7D7A"/>
    <w:rsid w:val="00CC7D7B"/>
    <w:rsid w:val="00CD1228"/>
    <w:rsid w:val="00CD1F46"/>
    <w:rsid w:val="00CD2A90"/>
    <w:rsid w:val="00CD346D"/>
    <w:rsid w:val="00CD4D2C"/>
    <w:rsid w:val="00CD580F"/>
    <w:rsid w:val="00CD6087"/>
    <w:rsid w:val="00CD68B8"/>
    <w:rsid w:val="00CD6EEE"/>
    <w:rsid w:val="00CE1EE3"/>
    <w:rsid w:val="00CE4A7B"/>
    <w:rsid w:val="00CE4E2E"/>
    <w:rsid w:val="00CE7D4B"/>
    <w:rsid w:val="00CF00A5"/>
    <w:rsid w:val="00CF07D2"/>
    <w:rsid w:val="00CF0BD8"/>
    <w:rsid w:val="00CF0EF4"/>
    <w:rsid w:val="00CF15AF"/>
    <w:rsid w:val="00CF1EF6"/>
    <w:rsid w:val="00CF20A4"/>
    <w:rsid w:val="00CF25A8"/>
    <w:rsid w:val="00CF3055"/>
    <w:rsid w:val="00CF6631"/>
    <w:rsid w:val="00CF6688"/>
    <w:rsid w:val="00CF6AFB"/>
    <w:rsid w:val="00D0347B"/>
    <w:rsid w:val="00D037D1"/>
    <w:rsid w:val="00D06A55"/>
    <w:rsid w:val="00D07577"/>
    <w:rsid w:val="00D07B99"/>
    <w:rsid w:val="00D1037B"/>
    <w:rsid w:val="00D10AA9"/>
    <w:rsid w:val="00D1268C"/>
    <w:rsid w:val="00D12971"/>
    <w:rsid w:val="00D14D7C"/>
    <w:rsid w:val="00D15CA2"/>
    <w:rsid w:val="00D23C3D"/>
    <w:rsid w:val="00D24E8D"/>
    <w:rsid w:val="00D255E7"/>
    <w:rsid w:val="00D2761F"/>
    <w:rsid w:val="00D304E0"/>
    <w:rsid w:val="00D31250"/>
    <w:rsid w:val="00D3160B"/>
    <w:rsid w:val="00D31E6D"/>
    <w:rsid w:val="00D327D5"/>
    <w:rsid w:val="00D32933"/>
    <w:rsid w:val="00D3322F"/>
    <w:rsid w:val="00D33580"/>
    <w:rsid w:val="00D33CAD"/>
    <w:rsid w:val="00D35152"/>
    <w:rsid w:val="00D3676E"/>
    <w:rsid w:val="00D36A23"/>
    <w:rsid w:val="00D36F85"/>
    <w:rsid w:val="00D401ED"/>
    <w:rsid w:val="00D40AA9"/>
    <w:rsid w:val="00D416FE"/>
    <w:rsid w:val="00D433E3"/>
    <w:rsid w:val="00D433EC"/>
    <w:rsid w:val="00D4470C"/>
    <w:rsid w:val="00D449A7"/>
    <w:rsid w:val="00D46485"/>
    <w:rsid w:val="00D52E66"/>
    <w:rsid w:val="00D54089"/>
    <w:rsid w:val="00D548D9"/>
    <w:rsid w:val="00D57E89"/>
    <w:rsid w:val="00D60133"/>
    <w:rsid w:val="00D609D3"/>
    <w:rsid w:val="00D61FC6"/>
    <w:rsid w:val="00D64881"/>
    <w:rsid w:val="00D656D9"/>
    <w:rsid w:val="00D66623"/>
    <w:rsid w:val="00D70350"/>
    <w:rsid w:val="00D71B39"/>
    <w:rsid w:val="00D71C42"/>
    <w:rsid w:val="00D7301C"/>
    <w:rsid w:val="00D739FF"/>
    <w:rsid w:val="00D73CD3"/>
    <w:rsid w:val="00D74D0B"/>
    <w:rsid w:val="00D8453D"/>
    <w:rsid w:val="00D849D4"/>
    <w:rsid w:val="00D84D5B"/>
    <w:rsid w:val="00D853FA"/>
    <w:rsid w:val="00D86852"/>
    <w:rsid w:val="00D86D59"/>
    <w:rsid w:val="00D910A5"/>
    <w:rsid w:val="00D914BD"/>
    <w:rsid w:val="00D917C4"/>
    <w:rsid w:val="00D923EE"/>
    <w:rsid w:val="00D92BAB"/>
    <w:rsid w:val="00D93088"/>
    <w:rsid w:val="00D94BD6"/>
    <w:rsid w:val="00D967CB"/>
    <w:rsid w:val="00D96884"/>
    <w:rsid w:val="00D96A35"/>
    <w:rsid w:val="00D9743D"/>
    <w:rsid w:val="00D97DE4"/>
    <w:rsid w:val="00DA03D0"/>
    <w:rsid w:val="00DA0CB3"/>
    <w:rsid w:val="00DA0EDE"/>
    <w:rsid w:val="00DA182D"/>
    <w:rsid w:val="00DA2431"/>
    <w:rsid w:val="00DA2B90"/>
    <w:rsid w:val="00DA398D"/>
    <w:rsid w:val="00DA5E2D"/>
    <w:rsid w:val="00DA7926"/>
    <w:rsid w:val="00DB0143"/>
    <w:rsid w:val="00DB0B1E"/>
    <w:rsid w:val="00DB1323"/>
    <w:rsid w:val="00DB1A35"/>
    <w:rsid w:val="00DB1FB6"/>
    <w:rsid w:val="00DB45F0"/>
    <w:rsid w:val="00DB4C60"/>
    <w:rsid w:val="00DB5B43"/>
    <w:rsid w:val="00DB6193"/>
    <w:rsid w:val="00DB66D7"/>
    <w:rsid w:val="00DB68B7"/>
    <w:rsid w:val="00DB6A49"/>
    <w:rsid w:val="00DB7B15"/>
    <w:rsid w:val="00DC0029"/>
    <w:rsid w:val="00DC1107"/>
    <w:rsid w:val="00DC133C"/>
    <w:rsid w:val="00DC135A"/>
    <w:rsid w:val="00DC33F8"/>
    <w:rsid w:val="00DC5F99"/>
    <w:rsid w:val="00DC7F7A"/>
    <w:rsid w:val="00DD1F9C"/>
    <w:rsid w:val="00DD214B"/>
    <w:rsid w:val="00DD25F8"/>
    <w:rsid w:val="00DD3462"/>
    <w:rsid w:val="00DD3876"/>
    <w:rsid w:val="00DD45EF"/>
    <w:rsid w:val="00DD6B3F"/>
    <w:rsid w:val="00DD71B6"/>
    <w:rsid w:val="00DD78C1"/>
    <w:rsid w:val="00DE01C7"/>
    <w:rsid w:val="00DE2B4F"/>
    <w:rsid w:val="00DE3E44"/>
    <w:rsid w:val="00DE4259"/>
    <w:rsid w:val="00DE45DD"/>
    <w:rsid w:val="00DE4F99"/>
    <w:rsid w:val="00DE57D1"/>
    <w:rsid w:val="00DE58E0"/>
    <w:rsid w:val="00DE6685"/>
    <w:rsid w:val="00DE6DCD"/>
    <w:rsid w:val="00DE77D7"/>
    <w:rsid w:val="00DF0DCC"/>
    <w:rsid w:val="00DF15F5"/>
    <w:rsid w:val="00DF1C3B"/>
    <w:rsid w:val="00DF210F"/>
    <w:rsid w:val="00DF44D1"/>
    <w:rsid w:val="00DF4CD9"/>
    <w:rsid w:val="00DF5117"/>
    <w:rsid w:val="00DF5284"/>
    <w:rsid w:val="00DF6314"/>
    <w:rsid w:val="00E0389C"/>
    <w:rsid w:val="00E044BC"/>
    <w:rsid w:val="00E12A30"/>
    <w:rsid w:val="00E12E15"/>
    <w:rsid w:val="00E143AA"/>
    <w:rsid w:val="00E144B5"/>
    <w:rsid w:val="00E14735"/>
    <w:rsid w:val="00E15BA6"/>
    <w:rsid w:val="00E17129"/>
    <w:rsid w:val="00E174CD"/>
    <w:rsid w:val="00E20158"/>
    <w:rsid w:val="00E204CB"/>
    <w:rsid w:val="00E208A7"/>
    <w:rsid w:val="00E23371"/>
    <w:rsid w:val="00E23DBF"/>
    <w:rsid w:val="00E24100"/>
    <w:rsid w:val="00E30443"/>
    <w:rsid w:val="00E3184A"/>
    <w:rsid w:val="00E3224E"/>
    <w:rsid w:val="00E32AF5"/>
    <w:rsid w:val="00E32FB8"/>
    <w:rsid w:val="00E361A5"/>
    <w:rsid w:val="00E36251"/>
    <w:rsid w:val="00E363C9"/>
    <w:rsid w:val="00E40718"/>
    <w:rsid w:val="00E40B5A"/>
    <w:rsid w:val="00E415C0"/>
    <w:rsid w:val="00E416DA"/>
    <w:rsid w:val="00E4186A"/>
    <w:rsid w:val="00E426FB"/>
    <w:rsid w:val="00E428D1"/>
    <w:rsid w:val="00E4435F"/>
    <w:rsid w:val="00E4581C"/>
    <w:rsid w:val="00E45BA8"/>
    <w:rsid w:val="00E464F8"/>
    <w:rsid w:val="00E46CB4"/>
    <w:rsid w:val="00E507B1"/>
    <w:rsid w:val="00E51BDA"/>
    <w:rsid w:val="00E55218"/>
    <w:rsid w:val="00E55D36"/>
    <w:rsid w:val="00E56CD2"/>
    <w:rsid w:val="00E60627"/>
    <w:rsid w:val="00E62388"/>
    <w:rsid w:val="00E63A2C"/>
    <w:rsid w:val="00E65B6A"/>
    <w:rsid w:val="00E67111"/>
    <w:rsid w:val="00E672C6"/>
    <w:rsid w:val="00E71888"/>
    <w:rsid w:val="00E718C7"/>
    <w:rsid w:val="00E71DF4"/>
    <w:rsid w:val="00E73104"/>
    <w:rsid w:val="00E735DC"/>
    <w:rsid w:val="00E73EC5"/>
    <w:rsid w:val="00E74156"/>
    <w:rsid w:val="00E742BB"/>
    <w:rsid w:val="00E74855"/>
    <w:rsid w:val="00E7746F"/>
    <w:rsid w:val="00E8050E"/>
    <w:rsid w:val="00E81C42"/>
    <w:rsid w:val="00E83CEF"/>
    <w:rsid w:val="00E90410"/>
    <w:rsid w:val="00E94085"/>
    <w:rsid w:val="00E9577A"/>
    <w:rsid w:val="00E9715E"/>
    <w:rsid w:val="00E97CCF"/>
    <w:rsid w:val="00EA0137"/>
    <w:rsid w:val="00EA0B03"/>
    <w:rsid w:val="00EA1A82"/>
    <w:rsid w:val="00EA1EF8"/>
    <w:rsid w:val="00EA230E"/>
    <w:rsid w:val="00EA3ED9"/>
    <w:rsid w:val="00EA67DD"/>
    <w:rsid w:val="00EB0422"/>
    <w:rsid w:val="00EB0FD8"/>
    <w:rsid w:val="00EB2461"/>
    <w:rsid w:val="00EB4999"/>
    <w:rsid w:val="00EB5E25"/>
    <w:rsid w:val="00EB6AD0"/>
    <w:rsid w:val="00EC1033"/>
    <w:rsid w:val="00EC265E"/>
    <w:rsid w:val="00EC421E"/>
    <w:rsid w:val="00EC58A6"/>
    <w:rsid w:val="00EC713D"/>
    <w:rsid w:val="00EC76A4"/>
    <w:rsid w:val="00ED2149"/>
    <w:rsid w:val="00ED22AB"/>
    <w:rsid w:val="00ED39C4"/>
    <w:rsid w:val="00ED4034"/>
    <w:rsid w:val="00ED4686"/>
    <w:rsid w:val="00EE0237"/>
    <w:rsid w:val="00EE0743"/>
    <w:rsid w:val="00EE45C0"/>
    <w:rsid w:val="00EE5FB0"/>
    <w:rsid w:val="00EE6697"/>
    <w:rsid w:val="00EE704C"/>
    <w:rsid w:val="00EF20F4"/>
    <w:rsid w:val="00EF399E"/>
    <w:rsid w:val="00EF4252"/>
    <w:rsid w:val="00EF4ABB"/>
    <w:rsid w:val="00EF6878"/>
    <w:rsid w:val="00EF7333"/>
    <w:rsid w:val="00F0023F"/>
    <w:rsid w:val="00F03718"/>
    <w:rsid w:val="00F052F3"/>
    <w:rsid w:val="00F056C7"/>
    <w:rsid w:val="00F06610"/>
    <w:rsid w:val="00F06D26"/>
    <w:rsid w:val="00F074D3"/>
    <w:rsid w:val="00F10C46"/>
    <w:rsid w:val="00F12D92"/>
    <w:rsid w:val="00F1338C"/>
    <w:rsid w:val="00F13730"/>
    <w:rsid w:val="00F15C01"/>
    <w:rsid w:val="00F164A0"/>
    <w:rsid w:val="00F165C6"/>
    <w:rsid w:val="00F166D9"/>
    <w:rsid w:val="00F17343"/>
    <w:rsid w:val="00F2103A"/>
    <w:rsid w:val="00F21657"/>
    <w:rsid w:val="00F21E03"/>
    <w:rsid w:val="00F2265C"/>
    <w:rsid w:val="00F22840"/>
    <w:rsid w:val="00F237CC"/>
    <w:rsid w:val="00F239AE"/>
    <w:rsid w:val="00F26544"/>
    <w:rsid w:val="00F2762F"/>
    <w:rsid w:val="00F27CBC"/>
    <w:rsid w:val="00F27F3D"/>
    <w:rsid w:val="00F318D6"/>
    <w:rsid w:val="00F34860"/>
    <w:rsid w:val="00F34ADD"/>
    <w:rsid w:val="00F3611A"/>
    <w:rsid w:val="00F364E1"/>
    <w:rsid w:val="00F36761"/>
    <w:rsid w:val="00F37089"/>
    <w:rsid w:val="00F3794B"/>
    <w:rsid w:val="00F37FCB"/>
    <w:rsid w:val="00F40616"/>
    <w:rsid w:val="00F40BCD"/>
    <w:rsid w:val="00F4474D"/>
    <w:rsid w:val="00F45BDB"/>
    <w:rsid w:val="00F46901"/>
    <w:rsid w:val="00F5030B"/>
    <w:rsid w:val="00F5115B"/>
    <w:rsid w:val="00F52560"/>
    <w:rsid w:val="00F54F0F"/>
    <w:rsid w:val="00F5546A"/>
    <w:rsid w:val="00F57119"/>
    <w:rsid w:val="00F576C8"/>
    <w:rsid w:val="00F57E93"/>
    <w:rsid w:val="00F61079"/>
    <w:rsid w:val="00F627DB"/>
    <w:rsid w:val="00F6384A"/>
    <w:rsid w:val="00F64C7E"/>
    <w:rsid w:val="00F66744"/>
    <w:rsid w:val="00F66B84"/>
    <w:rsid w:val="00F67D9C"/>
    <w:rsid w:val="00F72A18"/>
    <w:rsid w:val="00F731E9"/>
    <w:rsid w:val="00F73FBE"/>
    <w:rsid w:val="00F74A4C"/>
    <w:rsid w:val="00F74CC9"/>
    <w:rsid w:val="00F75EB7"/>
    <w:rsid w:val="00F82421"/>
    <w:rsid w:val="00F830C3"/>
    <w:rsid w:val="00F83755"/>
    <w:rsid w:val="00F837AE"/>
    <w:rsid w:val="00F83DB1"/>
    <w:rsid w:val="00F8428B"/>
    <w:rsid w:val="00F861C3"/>
    <w:rsid w:val="00F87D09"/>
    <w:rsid w:val="00F9431E"/>
    <w:rsid w:val="00F94839"/>
    <w:rsid w:val="00F9552D"/>
    <w:rsid w:val="00F96250"/>
    <w:rsid w:val="00F967A7"/>
    <w:rsid w:val="00F9763C"/>
    <w:rsid w:val="00FA2C4B"/>
    <w:rsid w:val="00FA5E68"/>
    <w:rsid w:val="00FA7290"/>
    <w:rsid w:val="00FB0A78"/>
    <w:rsid w:val="00FB0ABB"/>
    <w:rsid w:val="00FB1910"/>
    <w:rsid w:val="00FB1A23"/>
    <w:rsid w:val="00FB27EB"/>
    <w:rsid w:val="00FB4327"/>
    <w:rsid w:val="00FB708C"/>
    <w:rsid w:val="00FB75FC"/>
    <w:rsid w:val="00FB7AEB"/>
    <w:rsid w:val="00FB7C60"/>
    <w:rsid w:val="00FC0152"/>
    <w:rsid w:val="00FC34C0"/>
    <w:rsid w:val="00FC477B"/>
    <w:rsid w:val="00FC6386"/>
    <w:rsid w:val="00FD19B9"/>
    <w:rsid w:val="00FD1EE3"/>
    <w:rsid w:val="00FD2AD5"/>
    <w:rsid w:val="00FD396A"/>
    <w:rsid w:val="00FD5ADF"/>
    <w:rsid w:val="00FD5D5A"/>
    <w:rsid w:val="00FD697C"/>
    <w:rsid w:val="00FD6BDF"/>
    <w:rsid w:val="00FD6D7E"/>
    <w:rsid w:val="00FE0426"/>
    <w:rsid w:val="00FE20F1"/>
    <w:rsid w:val="00FE41A1"/>
    <w:rsid w:val="00FE628A"/>
    <w:rsid w:val="00FF10CB"/>
    <w:rsid w:val="00FF12F6"/>
    <w:rsid w:val="00FF2A4D"/>
    <w:rsid w:val="00FF2EB2"/>
    <w:rsid w:val="00FF332C"/>
    <w:rsid w:val="00FF3B1B"/>
    <w:rsid w:val="00FF47F2"/>
    <w:rsid w:val="00FF5366"/>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7442"/>
  <w15:docId w15:val="{7E4DEABB-9371-4970-87ED-602DFD5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ekstas"/>
    <w:qFormat/>
    <w:rsid w:val="00BC5B4E"/>
    <w:pPr>
      <w:spacing w:before="120" w:after="120"/>
      <w:ind w:firstLine="567"/>
      <w:jc w:val="both"/>
    </w:pPr>
    <w:rPr>
      <w:lang w:val="lt-LT"/>
    </w:rPr>
  </w:style>
  <w:style w:type="paragraph" w:styleId="Antrat1">
    <w:name w:val="heading 1"/>
    <w:aliases w:val="Skyriu pavadinimai,überschrift1,überschrift11,überschrift12,Heading 1 Colored"/>
    <w:basedOn w:val="prastasis"/>
    <w:next w:val="prastasis"/>
    <w:link w:val="Antrat1Diagrama"/>
    <w:uiPriority w:val="9"/>
    <w:qFormat/>
    <w:rsid w:val="008F05D5"/>
    <w:pPr>
      <w:keepNext/>
      <w:keepLines/>
      <w:numPr>
        <w:numId w:val="39"/>
      </w:numPr>
      <w:pBdr>
        <w:bottom w:val="single" w:sz="8" w:space="1" w:color="C4BC96" w:themeColor="background2" w:themeShade="BF"/>
      </w:pBdr>
      <w:spacing w:before="0" w:after="0"/>
      <w:outlineLvl w:val="0"/>
    </w:pPr>
    <w:rPr>
      <w:rFonts w:eastAsiaTheme="majorEastAsia" w:cstheme="majorBidi"/>
      <w:bCs/>
      <w:caps/>
      <w:color w:val="4F2683"/>
      <w:sz w:val="48"/>
      <w:szCs w:val="28"/>
    </w:rPr>
  </w:style>
  <w:style w:type="paragraph" w:styleId="Antrat2">
    <w:name w:val="heading 2"/>
    <w:aliases w:val="Poskyriu pavadinimai,Title Header2 Diagrama,Diagrama Char,Diagrama"/>
    <w:basedOn w:val="prastasis"/>
    <w:next w:val="prastasis"/>
    <w:link w:val="Antrat2Diagrama"/>
    <w:autoRedefine/>
    <w:uiPriority w:val="9"/>
    <w:unhideWhenUsed/>
    <w:qFormat/>
    <w:rsid w:val="00C254DA"/>
    <w:pPr>
      <w:keepNext/>
      <w:keepLines/>
      <w:tabs>
        <w:tab w:val="left" w:pos="1276"/>
      </w:tabs>
      <w:spacing w:before="200" w:line="240" w:lineRule="auto"/>
      <w:ind w:left="1224" w:hanging="504"/>
      <w:outlineLvl w:val="1"/>
    </w:pPr>
    <w:rPr>
      <w:rFonts w:ascii="Times New Roman" w:eastAsiaTheme="majorEastAsia" w:hAnsi="Times New Roman" w:cs="Times New Roman"/>
      <w:b/>
      <w:bCs/>
      <w:color w:val="4F2683"/>
      <w:sz w:val="24"/>
      <w:szCs w:val="24"/>
    </w:rPr>
  </w:style>
  <w:style w:type="paragraph" w:styleId="Antrat3">
    <w:name w:val="heading 3"/>
    <w:aliases w:val="H3"/>
    <w:basedOn w:val="prastasis"/>
    <w:next w:val="prastasis"/>
    <w:link w:val="Antrat3Diagrama"/>
    <w:uiPriority w:val="9"/>
    <w:unhideWhenUsed/>
    <w:qFormat/>
    <w:rsid w:val="00FD5D5A"/>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next w:val="prastasis"/>
    <w:link w:val="Antrat4Diagrama"/>
    <w:uiPriority w:val="99"/>
    <w:qFormat/>
    <w:rsid w:val="00FD5D5A"/>
    <w:pPr>
      <w:keepNext/>
      <w:spacing w:before="240" w:after="60" w:line="240" w:lineRule="auto"/>
      <w:ind w:left="864" w:hanging="864"/>
      <w:outlineLvl w:val="3"/>
    </w:pPr>
    <w:rPr>
      <w:rFonts w:ascii="Calibri" w:eastAsia="Times New Roman" w:hAnsi="Calibri" w:cs="Times New Roman"/>
      <w:b/>
      <w:bCs/>
      <w:sz w:val="28"/>
      <w:szCs w:val="28"/>
      <w:lang w:eastAsia="lt-LT"/>
    </w:rPr>
  </w:style>
  <w:style w:type="paragraph" w:styleId="Antrat5">
    <w:name w:val="heading 5"/>
    <w:basedOn w:val="prastasis"/>
    <w:next w:val="prastasis"/>
    <w:link w:val="Antrat5Diagrama"/>
    <w:uiPriority w:val="99"/>
    <w:qFormat/>
    <w:rsid w:val="00FD5D5A"/>
    <w:pPr>
      <w:spacing w:before="240" w:after="60" w:line="240" w:lineRule="auto"/>
      <w:ind w:left="1008" w:hanging="1008"/>
      <w:outlineLvl w:val="4"/>
    </w:pPr>
    <w:rPr>
      <w:rFonts w:ascii="Calibri" w:eastAsia="Times New Roman" w:hAnsi="Calibri" w:cs="Times New Roman"/>
      <w:b/>
      <w:bCs/>
      <w:i/>
      <w:iCs/>
      <w:sz w:val="26"/>
      <w:szCs w:val="26"/>
      <w:lang w:eastAsia="lt-LT"/>
    </w:rPr>
  </w:style>
  <w:style w:type="paragraph" w:styleId="Antrat6">
    <w:name w:val="heading 6"/>
    <w:basedOn w:val="prastasis"/>
    <w:next w:val="prastasis"/>
    <w:link w:val="Antrat6Diagrama"/>
    <w:uiPriority w:val="99"/>
    <w:qFormat/>
    <w:rsid w:val="00FD5D5A"/>
    <w:pPr>
      <w:spacing w:before="240" w:after="60" w:line="240" w:lineRule="auto"/>
      <w:ind w:left="1152" w:hanging="1152"/>
      <w:outlineLvl w:val="5"/>
    </w:pPr>
    <w:rPr>
      <w:rFonts w:ascii="Calibri" w:eastAsia="Times New Roman" w:hAnsi="Calibri" w:cs="Times New Roman"/>
      <w:b/>
      <w:bCs/>
      <w:lang w:eastAsia="lt-LT"/>
    </w:rPr>
  </w:style>
  <w:style w:type="paragraph" w:styleId="Antrat7">
    <w:name w:val="heading 7"/>
    <w:basedOn w:val="prastasis"/>
    <w:next w:val="prastasis"/>
    <w:link w:val="Antrat7Diagrama"/>
    <w:uiPriority w:val="99"/>
    <w:qFormat/>
    <w:rsid w:val="00FD5D5A"/>
    <w:pPr>
      <w:spacing w:before="240" w:after="60" w:line="240" w:lineRule="auto"/>
      <w:ind w:left="1296" w:hanging="1296"/>
      <w:outlineLvl w:val="6"/>
    </w:pPr>
    <w:rPr>
      <w:rFonts w:ascii="Calibri" w:eastAsia="Times New Roman" w:hAnsi="Calibri" w:cs="Times New Roman"/>
      <w:sz w:val="24"/>
      <w:szCs w:val="24"/>
      <w:lang w:eastAsia="lt-LT"/>
    </w:rPr>
  </w:style>
  <w:style w:type="paragraph" w:styleId="Antrat8">
    <w:name w:val="heading 8"/>
    <w:basedOn w:val="prastasis"/>
    <w:next w:val="prastasis"/>
    <w:link w:val="Antrat8Diagrama"/>
    <w:uiPriority w:val="99"/>
    <w:qFormat/>
    <w:rsid w:val="00E94085"/>
    <w:pPr>
      <w:tabs>
        <w:tab w:val="num" w:pos="1440"/>
      </w:tabs>
      <w:spacing w:before="240" w:after="60" w:line="240" w:lineRule="auto"/>
      <w:ind w:left="1440" w:hanging="1440"/>
      <w:outlineLvl w:val="7"/>
    </w:pPr>
    <w:rPr>
      <w:rFonts w:eastAsia="Times New Roman" w:cs="Times New Roman"/>
      <w:i/>
      <w:iCs/>
      <w:sz w:val="24"/>
      <w:szCs w:val="20"/>
      <w:lang w:val="en-GB" w:eastAsia="sv-SE"/>
    </w:rPr>
  </w:style>
  <w:style w:type="paragraph" w:styleId="Antrat9">
    <w:name w:val="heading 9"/>
    <w:basedOn w:val="prastasis"/>
    <w:next w:val="prastasis"/>
    <w:link w:val="Antrat9Diagrama"/>
    <w:uiPriority w:val="99"/>
    <w:qFormat/>
    <w:rsid w:val="00FD5D5A"/>
    <w:pPr>
      <w:spacing w:before="240" w:after="60" w:line="240" w:lineRule="auto"/>
      <w:ind w:left="1584" w:hanging="1584"/>
      <w:outlineLvl w:val="8"/>
    </w:pPr>
    <w:rPr>
      <w:rFonts w:ascii="Cambria" w:eastAsia="Times New Roman" w:hAnsi="Cambr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uiPriority w:val="9"/>
    <w:rsid w:val="008F05D5"/>
    <w:rPr>
      <w:rFonts w:eastAsiaTheme="majorEastAsia" w:cstheme="majorBidi"/>
      <w:bCs/>
      <w:caps/>
      <w:color w:val="4F2683"/>
      <w:sz w:val="48"/>
      <w:szCs w:val="28"/>
      <w:lang w:val="lt-LT"/>
    </w:rPr>
  </w:style>
  <w:style w:type="character" w:customStyle="1" w:styleId="Antrat2Diagrama">
    <w:name w:val="Antraštė 2 Diagrama"/>
    <w:aliases w:val="Poskyriu pavadinimai Diagrama,Title Header2 Diagrama Diagrama,Diagrama Char Diagrama,Diagrama Diagrama"/>
    <w:basedOn w:val="Numatytasispastraiposriftas"/>
    <w:link w:val="Antrat2"/>
    <w:uiPriority w:val="9"/>
    <w:rsid w:val="00C254DA"/>
    <w:rPr>
      <w:rFonts w:ascii="Times New Roman" w:eastAsiaTheme="majorEastAsia" w:hAnsi="Times New Roman" w:cs="Times New Roman"/>
      <w:b/>
      <w:bCs/>
      <w:color w:val="4F2683"/>
      <w:sz w:val="24"/>
      <w:szCs w:val="24"/>
      <w:lang w:val="lt-LT"/>
    </w:rPr>
  </w:style>
  <w:style w:type="character" w:customStyle="1" w:styleId="Antrat3Diagrama">
    <w:name w:val="Antraštė 3 Diagrama"/>
    <w:aliases w:val="H3 Diagrama"/>
    <w:basedOn w:val="Numatytasispastraiposriftas"/>
    <w:link w:val="Antrat3"/>
    <w:uiPriority w:val="9"/>
    <w:rsid w:val="00FD5D5A"/>
    <w:rPr>
      <w:rFonts w:asciiTheme="majorHAnsi" w:eastAsiaTheme="majorEastAsia" w:hAnsiTheme="majorHAnsi" w:cstheme="majorBidi"/>
      <w:b/>
      <w:bCs/>
      <w:color w:val="4F81BD" w:themeColor="accent1"/>
    </w:rPr>
  </w:style>
  <w:style w:type="character" w:customStyle="1" w:styleId="Antrat4Diagrama">
    <w:name w:val="Antraštė 4 Diagrama"/>
    <w:aliases w:val="Heading 4 Char Char Char Char Diagrama"/>
    <w:basedOn w:val="Numatytasispastraiposriftas"/>
    <w:link w:val="Antrat4"/>
    <w:uiPriority w:val="99"/>
    <w:rsid w:val="00FD5D5A"/>
    <w:rPr>
      <w:rFonts w:ascii="Calibri" w:eastAsia="Times New Roman" w:hAnsi="Calibri" w:cs="Times New Roman"/>
      <w:b/>
      <w:bCs/>
      <w:sz w:val="28"/>
      <w:szCs w:val="28"/>
      <w:lang w:val="lt-LT" w:eastAsia="lt-LT"/>
    </w:rPr>
  </w:style>
  <w:style w:type="character" w:customStyle="1" w:styleId="Antrat5Diagrama">
    <w:name w:val="Antraštė 5 Diagrama"/>
    <w:basedOn w:val="Numatytasispastraiposriftas"/>
    <w:link w:val="Antrat5"/>
    <w:uiPriority w:val="99"/>
    <w:rsid w:val="00FD5D5A"/>
    <w:rPr>
      <w:rFonts w:ascii="Calibri" w:eastAsia="Times New Roman" w:hAnsi="Calibri" w:cs="Times New Roman"/>
      <w:b/>
      <w:bCs/>
      <w:i/>
      <w:iCs/>
      <w:sz w:val="26"/>
      <w:szCs w:val="26"/>
      <w:lang w:val="lt-LT" w:eastAsia="lt-LT"/>
    </w:rPr>
  </w:style>
  <w:style w:type="character" w:customStyle="1" w:styleId="Antrat6Diagrama">
    <w:name w:val="Antraštė 6 Diagrama"/>
    <w:basedOn w:val="Numatytasispastraiposriftas"/>
    <w:link w:val="Antrat6"/>
    <w:uiPriority w:val="99"/>
    <w:rsid w:val="00FD5D5A"/>
    <w:rPr>
      <w:rFonts w:ascii="Calibri" w:eastAsia="Times New Roman" w:hAnsi="Calibri" w:cs="Times New Roman"/>
      <w:b/>
      <w:bCs/>
      <w:lang w:val="lt-LT" w:eastAsia="lt-LT"/>
    </w:rPr>
  </w:style>
  <w:style w:type="character" w:customStyle="1" w:styleId="Antrat7Diagrama">
    <w:name w:val="Antraštė 7 Diagrama"/>
    <w:basedOn w:val="Numatytasispastraiposriftas"/>
    <w:link w:val="Antrat7"/>
    <w:uiPriority w:val="99"/>
    <w:rsid w:val="00FD5D5A"/>
    <w:rPr>
      <w:rFonts w:ascii="Calibri" w:eastAsia="Times New Roman" w:hAnsi="Calibri" w:cs="Times New Roman"/>
      <w:sz w:val="24"/>
      <w:szCs w:val="24"/>
      <w:lang w:val="lt-LT" w:eastAsia="lt-LT"/>
    </w:rPr>
  </w:style>
  <w:style w:type="character" w:customStyle="1" w:styleId="Antrat8Diagrama">
    <w:name w:val="Antraštė 8 Diagrama"/>
    <w:basedOn w:val="Numatytasispastraiposriftas"/>
    <w:link w:val="Antrat8"/>
    <w:uiPriority w:val="99"/>
    <w:rsid w:val="00E94085"/>
    <w:rPr>
      <w:rFonts w:ascii="Times New Roman" w:eastAsia="Times New Roman" w:hAnsi="Times New Roman" w:cs="Times New Roman"/>
      <w:i/>
      <w:iCs/>
      <w:sz w:val="24"/>
      <w:szCs w:val="20"/>
      <w:lang w:val="en-GB" w:eastAsia="sv-SE"/>
    </w:rPr>
  </w:style>
  <w:style w:type="character" w:customStyle="1" w:styleId="Antrat9Diagrama">
    <w:name w:val="Antraštė 9 Diagrama"/>
    <w:basedOn w:val="Numatytasispastraiposriftas"/>
    <w:link w:val="Antrat9"/>
    <w:uiPriority w:val="99"/>
    <w:rsid w:val="00FD5D5A"/>
    <w:rPr>
      <w:rFonts w:ascii="Cambria" w:eastAsia="Times New Roman" w:hAnsi="Cambria" w:cs="Times New Roman"/>
      <w:lang w:val="lt-LT" w:eastAsia="lt-LT"/>
    </w:rPr>
  </w:style>
  <w:style w:type="paragraph" w:customStyle="1" w:styleId="Dokumentopavadinimas">
    <w:name w:val="Dokumento pavadinimas"/>
    <w:basedOn w:val="prastasis"/>
    <w:link w:val="DokumentopavadinimasChar"/>
    <w:qFormat/>
    <w:rsid w:val="00E94085"/>
    <w:pPr>
      <w:jc w:val="center"/>
    </w:pPr>
    <w:rPr>
      <w:caps/>
      <w:color w:val="4F2683"/>
      <w:sz w:val="56"/>
    </w:rPr>
  </w:style>
  <w:style w:type="character" w:customStyle="1" w:styleId="DokumentopavadinimasChar">
    <w:name w:val="Dokumento pavadinimas Char"/>
    <w:basedOn w:val="Numatytasispastraiposriftas"/>
    <w:link w:val="Dokumentopavadinimas"/>
    <w:rsid w:val="00E94085"/>
    <w:rPr>
      <w:caps/>
      <w:color w:val="4F2683"/>
      <w:sz w:val="56"/>
    </w:rPr>
  </w:style>
  <w:style w:type="paragraph" w:styleId="Pavadinimas">
    <w:name w:val="Title"/>
    <w:aliases w:val="Lentelių pavadinimai"/>
    <w:basedOn w:val="prastasis"/>
    <w:next w:val="prastasis"/>
    <w:link w:val="PavadinimasDiagrama"/>
    <w:uiPriority w:val="10"/>
    <w:qFormat/>
    <w:rsid w:val="00E94085"/>
    <w:pPr>
      <w:spacing w:line="240" w:lineRule="auto"/>
      <w:contextualSpacing/>
    </w:pPr>
    <w:rPr>
      <w:rFonts w:eastAsiaTheme="majorEastAsia" w:cstheme="majorBidi"/>
      <w:b/>
      <w:color w:val="000000" w:themeColor="text1"/>
      <w:spacing w:val="5"/>
      <w:kern w:val="28"/>
      <w:szCs w:val="52"/>
    </w:rPr>
  </w:style>
  <w:style w:type="character" w:customStyle="1" w:styleId="PavadinimasDiagrama">
    <w:name w:val="Pavadinimas Diagrama"/>
    <w:aliases w:val="Lentelių pavadinimai Diagrama"/>
    <w:basedOn w:val="Numatytasispastraiposriftas"/>
    <w:link w:val="Pavadinimas"/>
    <w:uiPriority w:val="10"/>
    <w:rsid w:val="00E94085"/>
    <w:rPr>
      <w:rFonts w:eastAsiaTheme="majorEastAsia" w:cstheme="majorBidi"/>
      <w:b/>
      <w:color w:val="000000" w:themeColor="text1"/>
      <w:spacing w:val="5"/>
      <w:kern w:val="28"/>
      <w:szCs w:val="52"/>
    </w:rPr>
  </w:style>
  <w:style w:type="paragraph" w:customStyle="1" w:styleId="Skyriusbeskaiciausneieinaiturini">
    <w:name w:val="Skyrius be skaiciaus neieina i turini"/>
    <w:basedOn w:val="Pavadinimas"/>
    <w:link w:val="SkyriusbeskaiciausneieinaituriniChar"/>
    <w:qFormat/>
    <w:rsid w:val="00E94085"/>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E94085"/>
    <w:rPr>
      <w:rFonts w:eastAsiaTheme="majorEastAsia" w:cstheme="majorBidi"/>
      <w:b w:val="0"/>
      <w:caps/>
      <w:color w:val="4F2683"/>
      <w:spacing w:val="5"/>
      <w:kern w:val="28"/>
      <w:sz w:val="52"/>
      <w:szCs w:val="52"/>
    </w:rPr>
  </w:style>
  <w:style w:type="paragraph" w:styleId="Turinys1">
    <w:name w:val="toc 1"/>
    <w:basedOn w:val="prastasis"/>
    <w:next w:val="prastasis"/>
    <w:autoRedefine/>
    <w:uiPriority w:val="39"/>
    <w:unhideWhenUsed/>
    <w:rsid w:val="00942B64"/>
    <w:pPr>
      <w:tabs>
        <w:tab w:val="left" w:pos="993"/>
        <w:tab w:val="right" w:leader="dot" w:pos="9350"/>
      </w:tabs>
      <w:spacing w:after="100"/>
      <w:ind w:left="993" w:hanging="426"/>
    </w:pPr>
  </w:style>
  <w:style w:type="character" w:styleId="Hipersaitas">
    <w:name w:val="Hyperlink"/>
    <w:basedOn w:val="Numatytasispastraiposriftas"/>
    <w:uiPriority w:val="99"/>
    <w:unhideWhenUsed/>
    <w:rsid w:val="00E94085"/>
    <w:rPr>
      <w:color w:val="0000FF" w:themeColor="hyperlink"/>
      <w:u w:val="single"/>
    </w:rPr>
  </w:style>
  <w:style w:type="character" w:styleId="Emfaz">
    <w:name w:val="Emphasis"/>
    <w:aliases w:val="Informacijos šaltinis"/>
    <w:basedOn w:val="Numatytasispastraiposriftas"/>
    <w:uiPriority w:val="20"/>
    <w:qFormat/>
    <w:rsid w:val="00236EB4"/>
    <w:rPr>
      <w:b w:val="0"/>
      <w:i/>
      <w:iCs/>
      <w:sz w:val="20"/>
    </w:rPr>
  </w:style>
  <w:style w:type="paragraph" w:styleId="Iliustracijsraas">
    <w:name w:val="table of figures"/>
    <w:basedOn w:val="prastasis"/>
    <w:next w:val="prastasis"/>
    <w:uiPriority w:val="99"/>
    <w:unhideWhenUsed/>
    <w:rsid w:val="00E94085"/>
    <w:pPr>
      <w:spacing w:after="0"/>
    </w:pPr>
  </w:style>
  <w:style w:type="paragraph" w:styleId="Porat">
    <w:name w:val="footer"/>
    <w:basedOn w:val="prastasis"/>
    <w:link w:val="PoratDiagrama"/>
    <w:uiPriority w:val="99"/>
    <w:unhideWhenUsed/>
    <w:rsid w:val="00E94085"/>
    <w:pPr>
      <w:tabs>
        <w:tab w:val="center" w:pos="4680"/>
        <w:tab w:val="right" w:pos="9360"/>
      </w:tabs>
      <w:spacing w:before="0" w:after="0" w:line="240" w:lineRule="auto"/>
    </w:pPr>
  </w:style>
  <w:style w:type="character" w:customStyle="1" w:styleId="PoratDiagrama">
    <w:name w:val="Poraštė Diagrama"/>
    <w:basedOn w:val="Numatytasispastraiposriftas"/>
    <w:link w:val="Porat"/>
    <w:uiPriority w:val="99"/>
    <w:rsid w:val="00E94085"/>
  </w:style>
  <w:style w:type="paragraph" w:styleId="Turinys2">
    <w:name w:val="toc 2"/>
    <w:basedOn w:val="prastasis"/>
    <w:next w:val="prastasis"/>
    <w:autoRedefine/>
    <w:uiPriority w:val="39"/>
    <w:unhideWhenUsed/>
    <w:rsid w:val="000B586B"/>
    <w:pPr>
      <w:tabs>
        <w:tab w:val="left" w:pos="880"/>
        <w:tab w:val="left" w:pos="1418"/>
        <w:tab w:val="right" w:leader="dot" w:pos="9350"/>
      </w:tabs>
      <w:spacing w:before="0" w:after="0"/>
      <w:ind w:left="220"/>
    </w:pPr>
  </w:style>
  <w:style w:type="paragraph" w:customStyle="1" w:styleId="Buletai">
    <w:name w:val="Buletai"/>
    <w:basedOn w:val="prastasis"/>
    <w:uiPriority w:val="99"/>
    <w:qFormat/>
    <w:rsid w:val="00E94085"/>
    <w:pPr>
      <w:numPr>
        <w:numId w:val="2"/>
      </w:numPr>
      <w:spacing w:before="0"/>
      <w:contextualSpacing/>
    </w:pPr>
  </w:style>
  <w:style w:type="paragraph" w:customStyle="1" w:styleId="Numeravimas">
    <w:name w:val="Numeravimas"/>
    <w:basedOn w:val="prastasis"/>
    <w:autoRedefine/>
    <w:uiPriority w:val="99"/>
    <w:qFormat/>
    <w:rsid w:val="00CD6EEE"/>
    <w:pPr>
      <w:numPr>
        <w:numId w:val="3"/>
      </w:numPr>
      <w:spacing w:line="240" w:lineRule="auto"/>
      <w:contextualSpacing/>
    </w:pPr>
    <w:rPr>
      <w:rFonts w:eastAsia="Calibri" w:cs="Calibri"/>
      <w:szCs w:val="24"/>
    </w:rPr>
  </w:style>
  <w:style w:type="paragraph" w:customStyle="1" w:styleId="Lenteliutekstas">
    <w:name w:val="Lenteliu tekstas"/>
    <w:basedOn w:val="prastasis"/>
    <w:next w:val="prastasis"/>
    <w:link w:val="LenteliutekstasChar"/>
    <w:qFormat/>
    <w:rsid w:val="001662B1"/>
    <w:pPr>
      <w:spacing w:before="0" w:after="0" w:line="240" w:lineRule="auto"/>
      <w:ind w:firstLine="0"/>
      <w:contextualSpacing/>
    </w:pPr>
  </w:style>
  <w:style w:type="character" w:customStyle="1" w:styleId="LenteliutekstasChar">
    <w:name w:val="Lenteliu tekstas Char"/>
    <w:basedOn w:val="Numatytasispastraiposriftas"/>
    <w:link w:val="Lenteliutekstas"/>
    <w:rsid w:val="001662B1"/>
    <w:rPr>
      <w:rFonts w:ascii="Times New Roman" w:hAnsi="Times New Roman"/>
      <w:lang w:val="lt-LT"/>
    </w:rPr>
  </w:style>
  <w:style w:type="character" w:styleId="Puslapionumeris">
    <w:name w:val="page number"/>
    <w:basedOn w:val="Numatytasispastraiposriftas"/>
    <w:uiPriority w:val="99"/>
    <w:rsid w:val="00E94085"/>
  </w:style>
  <w:style w:type="paragraph" w:styleId="Debesliotekstas">
    <w:name w:val="Balloon Text"/>
    <w:basedOn w:val="prastasis"/>
    <w:link w:val="DebesliotekstasDiagrama"/>
    <w:uiPriority w:val="99"/>
    <w:semiHidden/>
    <w:unhideWhenUsed/>
    <w:rsid w:val="00E94085"/>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4085"/>
    <w:rPr>
      <w:rFonts w:ascii="Tahoma" w:hAnsi="Tahoma" w:cs="Tahoma"/>
      <w:sz w:val="16"/>
      <w:szCs w:val="16"/>
    </w:rPr>
  </w:style>
  <w:style w:type="paragraph" w:customStyle="1" w:styleId="Paveikslupav">
    <w:name w:val="Paveikslu pav."/>
    <w:basedOn w:val="Lenteliutekstas"/>
    <w:uiPriority w:val="99"/>
    <w:qFormat/>
    <w:rsid w:val="00236EB4"/>
    <w:pPr>
      <w:jc w:val="center"/>
    </w:pPr>
    <w:rPr>
      <w:b/>
      <w:sz w:val="20"/>
    </w:rPr>
  </w:style>
  <w:style w:type="table" w:customStyle="1" w:styleId="Lentele">
    <w:name w:val="Lentele"/>
    <w:basedOn w:val="prastojilentel"/>
    <w:uiPriority w:val="99"/>
    <w:rsid w:val="004C0A2C"/>
    <w:pPr>
      <w:spacing w:after="0" w:line="240" w:lineRule="auto"/>
    </w:p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table" w:styleId="Lentelstinklelis">
    <w:name w:val="Table Grid"/>
    <w:basedOn w:val="prastojilentel"/>
    <w:uiPriority w:val="59"/>
    <w:rsid w:val="005E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yriusbeskaiciaus">
    <w:name w:val="Skyrius be skaiciaus"/>
    <w:basedOn w:val="Antrat1"/>
    <w:link w:val="SkyriusbeskaiciausChar"/>
    <w:qFormat/>
    <w:rsid w:val="009573CB"/>
    <w:pPr>
      <w:numPr>
        <w:numId w:val="0"/>
      </w:numPr>
      <w:spacing w:before="120" w:after="120" w:line="240" w:lineRule="auto"/>
      <w:ind w:firstLine="567"/>
    </w:pPr>
  </w:style>
  <w:style w:type="character" w:customStyle="1" w:styleId="SkyriusbeskaiciausChar">
    <w:name w:val="Skyrius be skaiciaus Char"/>
    <w:basedOn w:val="Antrat1Diagrama"/>
    <w:link w:val="Skyriusbeskaiciaus"/>
    <w:rsid w:val="009573CB"/>
    <w:rPr>
      <w:rFonts w:ascii="Times New Roman" w:eastAsiaTheme="majorEastAsia" w:hAnsi="Times New Roman" w:cstheme="majorBidi"/>
      <w:bCs/>
      <w:caps/>
      <w:color w:val="4F2683"/>
      <w:sz w:val="52"/>
      <w:szCs w:val="28"/>
      <w:lang w:val="lt-LT"/>
    </w:rPr>
  </w:style>
  <w:style w:type="paragraph" w:customStyle="1" w:styleId="Priedai">
    <w:name w:val="Priedai"/>
    <w:basedOn w:val="Skyriusbeskaiciausneieinaiturini"/>
    <w:link w:val="PriedaiChar"/>
    <w:qFormat/>
    <w:rsid w:val="005E0EA5"/>
    <w:pPr>
      <w:jc w:val="both"/>
    </w:pPr>
    <w:rPr>
      <w:rFonts w:eastAsia="Calibri"/>
      <w:caps w:val="0"/>
      <w:sz w:val="28"/>
      <w:szCs w:val="28"/>
    </w:rPr>
  </w:style>
  <w:style w:type="character" w:customStyle="1" w:styleId="PriedaiChar">
    <w:name w:val="Priedai Char"/>
    <w:basedOn w:val="SkyriusbeskaiciausneieinaituriniChar"/>
    <w:link w:val="Priedai"/>
    <w:rsid w:val="005E0EA5"/>
    <w:rPr>
      <w:rFonts w:eastAsia="Calibri" w:cstheme="majorBidi"/>
      <w:b w:val="0"/>
      <w:caps w:val="0"/>
      <w:color w:val="4F2683"/>
      <w:spacing w:val="5"/>
      <w:kern w:val="28"/>
      <w:sz w:val="28"/>
      <w:szCs w:val="28"/>
      <w:lang w:val="lt-LT"/>
    </w:rPr>
  </w:style>
  <w:style w:type="paragraph" w:customStyle="1" w:styleId="Poskyris">
    <w:name w:val="Poskyris"/>
    <w:next w:val="prastasis"/>
    <w:link w:val="PoskyrisChar"/>
    <w:autoRedefine/>
    <w:qFormat/>
    <w:rsid w:val="00CA2F6F"/>
    <w:pPr>
      <w:numPr>
        <w:ilvl w:val="1"/>
        <w:numId w:val="39"/>
      </w:numPr>
      <w:tabs>
        <w:tab w:val="left" w:pos="1134"/>
      </w:tabs>
      <w:spacing w:after="0" w:line="240" w:lineRule="auto"/>
      <w:ind w:left="1134" w:hanging="708"/>
      <w:contextualSpacing/>
      <w:jc w:val="both"/>
      <w:outlineLvl w:val="1"/>
    </w:pPr>
    <w:rPr>
      <w:rFonts w:ascii="Times New Roman" w:eastAsiaTheme="majorEastAsia" w:hAnsi="Times New Roman" w:cstheme="majorBidi"/>
      <w:b/>
      <w:bCs/>
      <w:color w:val="4F2683"/>
      <w:sz w:val="28"/>
      <w:szCs w:val="26"/>
      <w:lang w:val="lt-LT"/>
    </w:rPr>
  </w:style>
  <w:style w:type="character" w:customStyle="1" w:styleId="PoskyrisChar">
    <w:name w:val="Poskyris Char"/>
    <w:basedOn w:val="Antrat2Diagrama"/>
    <w:link w:val="Poskyris"/>
    <w:rsid w:val="00CA2F6F"/>
    <w:rPr>
      <w:rFonts w:ascii="Times New Roman" w:eastAsiaTheme="majorEastAsia" w:hAnsi="Times New Roman" w:cstheme="majorBidi"/>
      <w:b/>
      <w:bCs/>
      <w:color w:val="4F2683"/>
      <w:sz w:val="28"/>
      <w:szCs w:val="26"/>
      <w:lang w:val="lt-LT"/>
    </w:rPr>
  </w:style>
  <w:style w:type="paragraph" w:styleId="Antrats">
    <w:name w:val="header"/>
    <w:aliases w:val="Char"/>
    <w:basedOn w:val="prastasis"/>
    <w:link w:val="AntratsDiagrama"/>
    <w:uiPriority w:val="99"/>
    <w:unhideWhenUsed/>
    <w:rsid w:val="00CF6688"/>
    <w:pPr>
      <w:tabs>
        <w:tab w:val="center" w:pos="4680"/>
        <w:tab w:val="right" w:pos="9360"/>
      </w:tabs>
      <w:spacing w:before="0" w:after="0" w:line="240" w:lineRule="auto"/>
    </w:pPr>
  </w:style>
  <w:style w:type="character" w:customStyle="1" w:styleId="AntratsDiagrama">
    <w:name w:val="Antraštės Diagrama"/>
    <w:aliases w:val="Char Diagrama"/>
    <w:basedOn w:val="Numatytasispastraiposriftas"/>
    <w:link w:val="Antrats"/>
    <w:uiPriority w:val="99"/>
    <w:rsid w:val="00CF6688"/>
    <w:rPr>
      <w:rFonts w:ascii="Times New Roman" w:hAnsi="Times New Roman"/>
    </w:rPr>
  </w:style>
  <w:style w:type="paragraph" w:styleId="prastasiniatinklio">
    <w:name w:val="Normal (Web)"/>
    <w:basedOn w:val="prastasis"/>
    <w:uiPriority w:val="99"/>
    <w:unhideWhenUsed/>
    <w:rsid w:val="00EA1A82"/>
    <w:pPr>
      <w:spacing w:before="100" w:beforeAutospacing="1" w:after="100" w:afterAutospacing="1" w:line="240" w:lineRule="auto"/>
      <w:ind w:firstLine="0"/>
      <w:jc w:val="left"/>
    </w:pPr>
    <w:rPr>
      <w:rFonts w:eastAsia="Times New Roman" w:cs="Times New Roman"/>
      <w:sz w:val="24"/>
      <w:szCs w:val="24"/>
    </w:rPr>
  </w:style>
  <w:style w:type="character" w:styleId="Grietas">
    <w:name w:val="Strong"/>
    <w:aliases w:val="Skyrių pavadinimai - be turinio"/>
    <w:basedOn w:val="Numatytasispastraiposriftas"/>
    <w:uiPriority w:val="22"/>
    <w:qFormat/>
    <w:rsid w:val="00EA1A82"/>
    <w:rPr>
      <w:b/>
      <w:bCs/>
    </w:rPr>
  </w:style>
  <w:style w:type="character" w:customStyle="1" w:styleId="apple-converted-space">
    <w:name w:val="apple-converted-space"/>
    <w:basedOn w:val="Numatytasispastraiposriftas"/>
    <w:rsid w:val="00EA1A82"/>
  </w:style>
  <w:style w:type="paragraph" w:styleId="Puslapioinaostekstas">
    <w:name w:val="footnote text"/>
    <w:aliases w:val="Footnote Text Char1,Footnote Text Char Char,ft,Footnote text,Footnote Text1,Footnote Text2,Footnote Text11,ALTS FOOTNOTE11,Footnote Text Char111,Footnote Text Char Char Char11,Footnote Text Char1 Char Char Char Char11,fn"/>
    <w:basedOn w:val="prastasis"/>
    <w:link w:val="PuslapioinaostekstasDiagrama"/>
    <w:uiPriority w:val="99"/>
    <w:unhideWhenUsed/>
    <w:qFormat/>
    <w:rsid w:val="00114161"/>
    <w:pPr>
      <w:spacing w:before="0" w:after="0" w:line="240" w:lineRule="auto"/>
    </w:pPr>
    <w:rPr>
      <w:sz w:val="20"/>
      <w:szCs w:val="20"/>
    </w:rPr>
  </w:style>
  <w:style w:type="character" w:customStyle="1" w:styleId="PuslapioinaostekstasDiagrama">
    <w:name w:val="Puslapio išnašos tekstas Diagrama"/>
    <w:aliases w:val="Footnote Text Char1 Diagrama,Footnote Text Char Char Diagrama,ft Diagrama,Footnote text Diagrama,Footnote Text1 Diagrama,Footnote Text2 Diagrama,Footnote Text11 Diagrama,ALTS FOOTNOTE11 Diagrama,fn Diagrama"/>
    <w:basedOn w:val="Numatytasispastraiposriftas"/>
    <w:link w:val="Puslapioinaostekstas"/>
    <w:uiPriority w:val="99"/>
    <w:rsid w:val="00114161"/>
    <w:rPr>
      <w:rFonts w:ascii="Times New Roman" w:hAnsi="Times New Roman"/>
      <w:sz w:val="20"/>
      <w:szCs w:val="20"/>
    </w:rPr>
  </w:style>
  <w:style w:type="character" w:styleId="Puslapioinaosnuoroda">
    <w:name w:val="footnote reference"/>
    <w:aliases w:val="Footnote,Footnote symbol,Nota,Footnote number,de nota al pie,Ref,SUPERS,Voetnootmarkering,Char1,fr,o,(NECG) Footnote Reference,-E Fußnotenzeichen,ESPON Footnote No,Footnote call,Odwołanie przypisu,Footnote Reference Number,FR"/>
    <w:basedOn w:val="Numatytasispastraiposriftas"/>
    <w:uiPriority w:val="99"/>
    <w:unhideWhenUsed/>
    <w:rsid w:val="00114161"/>
    <w:rPr>
      <w:vertAlign w:val="superscript"/>
    </w:rPr>
  </w:style>
  <w:style w:type="paragraph" w:styleId="Sraopastraipa">
    <w:name w:val="List Paragraph"/>
    <w:aliases w:val="TES_tekst-punktais"/>
    <w:basedOn w:val="prastasis"/>
    <w:link w:val="SraopastraipaDiagrama"/>
    <w:uiPriority w:val="34"/>
    <w:qFormat/>
    <w:rsid w:val="0079623B"/>
    <w:pPr>
      <w:ind w:left="720"/>
      <w:contextualSpacing/>
    </w:pPr>
  </w:style>
  <w:style w:type="character" w:customStyle="1" w:styleId="SraopastraipaDiagrama">
    <w:name w:val="Sąrašo pastraipa Diagrama"/>
    <w:aliases w:val="TES_tekst-punktais Diagrama"/>
    <w:link w:val="Sraopastraipa"/>
    <w:uiPriority w:val="34"/>
    <w:locked/>
    <w:rsid w:val="00B80BCB"/>
    <w:rPr>
      <w:rFonts w:ascii="Times New Roman" w:hAnsi="Times New Roman"/>
    </w:rPr>
  </w:style>
  <w:style w:type="paragraph" w:styleId="Antrat">
    <w:name w:val="caption"/>
    <w:aliases w:val="Beschriftung-eng,Beschriftung-dt-Abbildung,table.,pav."/>
    <w:basedOn w:val="prastasis"/>
    <w:next w:val="prastasis"/>
    <w:link w:val="AntratDiagrama"/>
    <w:unhideWhenUsed/>
    <w:qFormat/>
    <w:rsid w:val="00EF4252"/>
    <w:pPr>
      <w:spacing w:before="0" w:after="200" w:line="240" w:lineRule="auto"/>
    </w:pPr>
    <w:rPr>
      <w:b/>
      <w:bCs/>
      <w:szCs w:val="18"/>
    </w:rPr>
  </w:style>
  <w:style w:type="character" w:customStyle="1" w:styleId="AntratDiagrama">
    <w:name w:val="Antraštė Diagrama"/>
    <w:aliases w:val="Beschriftung-eng Diagrama,Beschriftung-dt-Abbildung Diagrama,table. Diagrama,pav. Diagrama"/>
    <w:link w:val="Antrat"/>
    <w:locked/>
    <w:rsid w:val="00EF4252"/>
    <w:rPr>
      <w:rFonts w:ascii="Times New Roman" w:hAnsi="Times New Roman"/>
      <w:b/>
      <w:bCs/>
      <w:szCs w:val="18"/>
    </w:rPr>
  </w:style>
  <w:style w:type="character" w:styleId="Komentaronuoroda">
    <w:name w:val="annotation reference"/>
    <w:basedOn w:val="Numatytasispastraiposriftas"/>
    <w:uiPriority w:val="99"/>
    <w:semiHidden/>
    <w:unhideWhenUsed/>
    <w:rsid w:val="00037FD7"/>
    <w:rPr>
      <w:sz w:val="16"/>
      <w:szCs w:val="16"/>
    </w:rPr>
  </w:style>
  <w:style w:type="paragraph" w:styleId="Komentarotekstas">
    <w:name w:val="annotation text"/>
    <w:basedOn w:val="prastasis"/>
    <w:link w:val="KomentarotekstasDiagrama"/>
    <w:uiPriority w:val="99"/>
    <w:unhideWhenUsed/>
    <w:rsid w:val="00037FD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37FD7"/>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037FD7"/>
    <w:rPr>
      <w:b/>
      <w:bCs/>
    </w:rPr>
  </w:style>
  <w:style w:type="character" w:customStyle="1" w:styleId="KomentarotemaDiagrama">
    <w:name w:val="Komentaro tema Diagrama"/>
    <w:basedOn w:val="KomentarotekstasDiagrama"/>
    <w:link w:val="Komentarotema"/>
    <w:uiPriority w:val="99"/>
    <w:semiHidden/>
    <w:rsid w:val="00037FD7"/>
    <w:rPr>
      <w:rFonts w:ascii="Times New Roman" w:hAnsi="Times New Roman"/>
      <w:b/>
      <w:bCs/>
      <w:sz w:val="20"/>
      <w:szCs w:val="20"/>
    </w:rPr>
  </w:style>
  <w:style w:type="paragraph" w:styleId="Turinys3">
    <w:name w:val="toc 3"/>
    <w:basedOn w:val="prastasis"/>
    <w:next w:val="prastasis"/>
    <w:autoRedefine/>
    <w:uiPriority w:val="39"/>
    <w:unhideWhenUsed/>
    <w:rsid w:val="00942B64"/>
    <w:pPr>
      <w:tabs>
        <w:tab w:val="left" w:pos="1843"/>
        <w:tab w:val="right" w:leader="dot" w:pos="9350"/>
      </w:tabs>
      <w:spacing w:before="0" w:after="0" w:line="240" w:lineRule="auto"/>
      <w:ind w:left="1134" w:firstLine="0"/>
      <w:jc w:val="left"/>
    </w:pPr>
    <w:rPr>
      <w:rFonts w:eastAsia="Times New Roman" w:cs="Times New Roman"/>
      <w:i/>
      <w:iCs/>
      <w:sz w:val="20"/>
      <w:szCs w:val="20"/>
      <w:lang w:eastAsia="lt-LT"/>
    </w:rPr>
  </w:style>
  <w:style w:type="paragraph" w:styleId="Turinys4">
    <w:name w:val="toc 4"/>
    <w:basedOn w:val="prastasis"/>
    <w:next w:val="prastasis"/>
    <w:autoRedefine/>
    <w:uiPriority w:val="39"/>
    <w:unhideWhenUsed/>
    <w:rsid w:val="00FD5D5A"/>
    <w:pPr>
      <w:spacing w:before="0" w:after="0" w:line="240" w:lineRule="auto"/>
      <w:ind w:left="720" w:firstLine="0"/>
      <w:jc w:val="left"/>
    </w:pPr>
    <w:rPr>
      <w:rFonts w:ascii="Calibri" w:eastAsia="Times New Roman" w:hAnsi="Calibri" w:cs="Times New Roman"/>
      <w:sz w:val="18"/>
      <w:szCs w:val="18"/>
      <w:lang w:eastAsia="lt-LT"/>
    </w:rPr>
  </w:style>
  <w:style w:type="paragraph" w:styleId="Turinys5">
    <w:name w:val="toc 5"/>
    <w:basedOn w:val="prastasis"/>
    <w:next w:val="prastasis"/>
    <w:autoRedefine/>
    <w:uiPriority w:val="39"/>
    <w:unhideWhenUsed/>
    <w:rsid w:val="00FD5D5A"/>
    <w:pPr>
      <w:spacing w:before="0" w:after="0" w:line="240" w:lineRule="auto"/>
      <w:ind w:left="960" w:firstLine="0"/>
      <w:jc w:val="left"/>
    </w:pPr>
    <w:rPr>
      <w:rFonts w:ascii="Calibri" w:eastAsia="Times New Roman" w:hAnsi="Calibri" w:cs="Times New Roman"/>
      <w:sz w:val="18"/>
      <w:szCs w:val="18"/>
      <w:lang w:eastAsia="lt-LT"/>
    </w:rPr>
  </w:style>
  <w:style w:type="paragraph" w:styleId="Turinys6">
    <w:name w:val="toc 6"/>
    <w:basedOn w:val="prastasis"/>
    <w:next w:val="prastasis"/>
    <w:autoRedefine/>
    <w:uiPriority w:val="39"/>
    <w:unhideWhenUsed/>
    <w:rsid w:val="00FD5D5A"/>
    <w:pPr>
      <w:spacing w:before="0" w:after="0" w:line="240" w:lineRule="auto"/>
      <w:ind w:left="1200" w:firstLine="0"/>
      <w:jc w:val="left"/>
    </w:pPr>
    <w:rPr>
      <w:rFonts w:ascii="Calibri" w:eastAsia="Times New Roman" w:hAnsi="Calibri" w:cs="Times New Roman"/>
      <w:sz w:val="18"/>
      <w:szCs w:val="18"/>
      <w:lang w:eastAsia="lt-LT"/>
    </w:rPr>
  </w:style>
  <w:style w:type="paragraph" w:styleId="Turinys7">
    <w:name w:val="toc 7"/>
    <w:basedOn w:val="prastasis"/>
    <w:next w:val="prastasis"/>
    <w:autoRedefine/>
    <w:uiPriority w:val="39"/>
    <w:unhideWhenUsed/>
    <w:rsid w:val="00FD5D5A"/>
    <w:pPr>
      <w:spacing w:before="0" w:after="0" w:line="240" w:lineRule="auto"/>
      <w:ind w:left="1440" w:firstLine="0"/>
      <w:jc w:val="left"/>
    </w:pPr>
    <w:rPr>
      <w:rFonts w:ascii="Calibri" w:eastAsia="Times New Roman" w:hAnsi="Calibri" w:cs="Times New Roman"/>
      <w:sz w:val="18"/>
      <w:szCs w:val="18"/>
      <w:lang w:eastAsia="lt-LT"/>
    </w:rPr>
  </w:style>
  <w:style w:type="paragraph" w:styleId="Turinys8">
    <w:name w:val="toc 8"/>
    <w:basedOn w:val="prastasis"/>
    <w:next w:val="prastasis"/>
    <w:autoRedefine/>
    <w:uiPriority w:val="39"/>
    <w:unhideWhenUsed/>
    <w:rsid w:val="00FD5D5A"/>
    <w:pPr>
      <w:spacing w:before="0" w:after="0" w:line="240" w:lineRule="auto"/>
      <w:ind w:left="1680" w:firstLine="0"/>
      <w:jc w:val="left"/>
    </w:pPr>
    <w:rPr>
      <w:rFonts w:ascii="Calibri" w:eastAsia="Times New Roman" w:hAnsi="Calibri" w:cs="Times New Roman"/>
      <w:sz w:val="18"/>
      <w:szCs w:val="18"/>
      <w:lang w:eastAsia="lt-LT"/>
    </w:rPr>
  </w:style>
  <w:style w:type="paragraph" w:styleId="Turinys9">
    <w:name w:val="toc 9"/>
    <w:basedOn w:val="prastasis"/>
    <w:next w:val="prastasis"/>
    <w:autoRedefine/>
    <w:uiPriority w:val="39"/>
    <w:unhideWhenUsed/>
    <w:rsid w:val="00FD5D5A"/>
    <w:pPr>
      <w:spacing w:before="0" w:after="0" w:line="240" w:lineRule="auto"/>
      <w:ind w:left="1920" w:firstLine="0"/>
      <w:jc w:val="left"/>
    </w:pPr>
    <w:rPr>
      <w:rFonts w:ascii="Calibri" w:eastAsia="Times New Roman" w:hAnsi="Calibri" w:cs="Times New Roman"/>
      <w:sz w:val="18"/>
      <w:szCs w:val="18"/>
      <w:lang w:eastAsia="lt-LT"/>
    </w:rPr>
  </w:style>
  <w:style w:type="paragraph" w:customStyle="1" w:styleId="xl66">
    <w:name w:val="xl66"/>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lt-LT"/>
    </w:rPr>
  </w:style>
  <w:style w:type="paragraph" w:customStyle="1" w:styleId="xl67">
    <w:name w:val="xl67"/>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68">
    <w:name w:val="xl68"/>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69">
    <w:name w:val="xl69"/>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4"/>
      <w:szCs w:val="24"/>
      <w:lang w:eastAsia="lt-LT"/>
    </w:rPr>
  </w:style>
  <w:style w:type="paragraph" w:customStyle="1" w:styleId="xl70">
    <w:name w:val="xl70"/>
    <w:basedOn w:val="prastasis"/>
    <w:uiPriority w:val="99"/>
    <w:rsid w:val="00FD5D5A"/>
    <w:pP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71">
    <w:name w:val="xl71"/>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72">
    <w:name w:val="xl72"/>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4"/>
      <w:szCs w:val="24"/>
      <w:lang w:eastAsia="lt-LT"/>
    </w:rPr>
  </w:style>
  <w:style w:type="paragraph" w:customStyle="1" w:styleId="xl73">
    <w:name w:val="xl73"/>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74">
    <w:name w:val="xl74"/>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4"/>
      <w:szCs w:val="24"/>
      <w:lang w:eastAsia="lt-LT"/>
    </w:rPr>
  </w:style>
  <w:style w:type="paragraph" w:customStyle="1" w:styleId="xl75">
    <w:name w:val="xl75"/>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76">
    <w:name w:val="xl76"/>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4"/>
      <w:szCs w:val="24"/>
      <w:lang w:eastAsia="lt-LT"/>
    </w:rPr>
  </w:style>
  <w:style w:type="paragraph" w:customStyle="1" w:styleId="xl77">
    <w:name w:val="xl77"/>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24"/>
      <w:szCs w:val="24"/>
      <w:lang w:eastAsia="lt-LT"/>
    </w:rPr>
  </w:style>
  <w:style w:type="paragraph" w:customStyle="1" w:styleId="xl78">
    <w:name w:val="xl78"/>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 w:val="24"/>
      <w:szCs w:val="24"/>
      <w:lang w:eastAsia="lt-LT"/>
    </w:rPr>
  </w:style>
  <w:style w:type="paragraph" w:customStyle="1" w:styleId="xl79">
    <w:name w:val="xl79"/>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lang w:eastAsia="lt-LT"/>
    </w:rPr>
  </w:style>
  <w:style w:type="paragraph" w:customStyle="1" w:styleId="xl80">
    <w:name w:val="xl80"/>
    <w:basedOn w:val="prastasis"/>
    <w:uiPriority w:val="99"/>
    <w:rsid w:val="00FD5D5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81">
    <w:name w:val="xl81"/>
    <w:basedOn w:val="prastasis"/>
    <w:uiPriority w:val="99"/>
    <w:rsid w:val="00FD5D5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center"/>
    </w:pPr>
    <w:rPr>
      <w:rFonts w:eastAsia="Times New Roman" w:cs="Times New Roman"/>
      <w:sz w:val="24"/>
      <w:szCs w:val="24"/>
      <w:lang w:eastAsia="lt-LT"/>
    </w:rPr>
  </w:style>
  <w:style w:type="paragraph" w:customStyle="1" w:styleId="xl82">
    <w:name w:val="xl82"/>
    <w:basedOn w:val="prastasis"/>
    <w:uiPriority w:val="99"/>
    <w:rsid w:val="00FD5D5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center"/>
    </w:pPr>
    <w:rPr>
      <w:rFonts w:eastAsia="Times New Roman" w:cs="Times New Roman"/>
      <w:sz w:val="24"/>
      <w:szCs w:val="24"/>
      <w:lang w:eastAsia="lt-LT"/>
    </w:rPr>
  </w:style>
  <w:style w:type="paragraph" w:customStyle="1" w:styleId="xl83">
    <w:name w:val="xl83"/>
    <w:basedOn w:val="prastasis"/>
    <w:uiPriority w:val="99"/>
    <w:rsid w:val="00FD5D5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84">
    <w:name w:val="xl84"/>
    <w:basedOn w:val="prastasis"/>
    <w:uiPriority w:val="99"/>
    <w:rsid w:val="00FD5D5A"/>
    <w:pPr>
      <w:shd w:val="clear" w:color="000000" w:fill="CC99FF"/>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85">
    <w:name w:val="xl85"/>
    <w:basedOn w:val="prastasis"/>
    <w:uiPriority w:val="99"/>
    <w:rsid w:val="00FD5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86">
    <w:name w:val="xl86"/>
    <w:basedOn w:val="prastasis"/>
    <w:uiPriority w:val="99"/>
    <w:rsid w:val="00FD5D5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87">
    <w:name w:val="xl87"/>
    <w:basedOn w:val="prastasis"/>
    <w:uiPriority w:val="99"/>
    <w:rsid w:val="00FD5D5A"/>
    <w:pPr>
      <w:pBdr>
        <w:top w:val="single" w:sz="4" w:space="0" w:color="auto"/>
        <w:bottom w:val="single" w:sz="4" w:space="0" w:color="auto"/>
        <w:right w:val="single" w:sz="4" w:space="0" w:color="auto"/>
      </w:pBdr>
      <w:shd w:val="clear" w:color="000000" w:fill="CC99FF"/>
      <w:spacing w:before="100" w:beforeAutospacing="1" w:after="100" w:afterAutospacing="1" w:line="240" w:lineRule="auto"/>
      <w:ind w:firstLine="0"/>
      <w:jc w:val="left"/>
    </w:pPr>
    <w:rPr>
      <w:rFonts w:eastAsia="Times New Roman" w:cs="Times New Roman"/>
      <w:sz w:val="24"/>
      <w:szCs w:val="24"/>
      <w:lang w:eastAsia="lt-LT"/>
    </w:rPr>
  </w:style>
  <w:style w:type="paragraph" w:customStyle="1" w:styleId="xl88">
    <w:name w:val="xl88"/>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4"/>
      <w:szCs w:val="24"/>
      <w:lang w:eastAsia="lt-LT"/>
    </w:rPr>
  </w:style>
  <w:style w:type="paragraph" w:customStyle="1" w:styleId="xl89">
    <w:name w:val="xl89"/>
    <w:basedOn w:val="prastasis"/>
    <w:uiPriority w:val="99"/>
    <w:rsid w:val="00FD5D5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90">
    <w:name w:val="xl90"/>
    <w:basedOn w:val="prastasis"/>
    <w:uiPriority w:val="99"/>
    <w:rsid w:val="00FD5D5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91">
    <w:name w:val="xl91"/>
    <w:basedOn w:val="prastasis"/>
    <w:uiPriority w:val="99"/>
    <w:rsid w:val="00FD5D5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92">
    <w:name w:val="xl92"/>
    <w:basedOn w:val="prastasis"/>
    <w:uiPriority w:val="99"/>
    <w:rsid w:val="00FD5D5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93">
    <w:name w:val="xl93"/>
    <w:basedOn w:val="prastasis"/>
    <w:uiPriority w:val="99"/>
    <w:rsid w:val="00FD5D5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lang w:eastAsia="lt-LT"/>
    </w:rPr>
  </w:style>
  <w:style w:type="paragraph" w:customStyle="1" w:styleId="xl94">
    <w:name w:val="xl94"/>
    <w:basedOn w:val="prastasis"/>
    <w:uiPriority w:val="99"/>
    <w:rsid w:val="00FD5D5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lt-LT"/>
    </w:rPr>
  </w:style>
  <w:style w:type="paragraph" w:customStyle="1" w:styleId="xl95">
    <w:name w:val="xl95"/>
    <w:basedOn w:val="prastasis"/>
    <w:uiPriority w:val="99"/>
    <w:rsid w:val="00FD5D5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lang w:eastAsia="lt-LT"/>
    </w:rPr>
  </w:style>
  <w:style w:type="paragraph" w:styleId="prastojitrauka">
    <w:name w:val="Normal Indent"/>
    <w:aliases w:val="Normal Indent Char1,Normal Indent Char Char,Normal Indent Char1 Char Char,Normal Indent Char Char1 Char Char,Normal Indent Char2 Char Char Char Char,Normal Indent Char1 Char Char Char Char Char,Normal Indent Char,Normal Indent Char1 Ch"/>
    <w:basedOn w:val="prastasis"/>
    <w:link w:val="prastojitraukaDiagrama"/>
    <w:uiPriority w:val="99"/>
    <w:rsid w:val="00FD5D5A"/>
    <w:pPr>
      <w:spacing w:before="0" w:line="240" w:lineRule="auto"/>
      <w:ind w:left="1304" w:firstLine="0"/>
    </w:pPr>
    <w:rPr>
      <w:rFonts w:eastAsia="Times New Roman" w:cs="Times New Roman"/>
      <w:sz w:val="24"/>
      <w:szCs w:val="20"/>
    </w:rPr>
  </w:style>
  <w:style w:type="character" w:customStyle="1" w:styleId="prastojitraukaDiagrama">
    <w:name w:val="Įprastoji įtrauka Diagrama"/>
    <w:aliases w:val="Normal Indent Char1 Diagrama,Normal Indent Char Char Diagrama,Normal Indent Char1 Char Char Diagrama,Normal Indent Char Char1 Char Char Diagrama,Normal Indent Char2 Char Char Char Char Diagrama,Normal Indent Char Diagrama"/>
    <w:link w:val="prastojitrauka"/>
    <w:uiPriority w:val="99"/>
    <w:locked/>
    <w:rsid w:val="00FD5D5A"/>
    <w:rPr>
      <w:rFonts w:ascii="Times New Roman" w:eastAsia="Times New Roman" w:hAnsi="Times New Roman" w:cs="Times New Roman"/>
      <w:sz w:val="24"/>
      <w:szCs w:val="20"/>
      <w:lang w:val="lt-LT"/>
    </w:rPr>
  </w:style>
  <w:style w:type="paragraph" w:customStyle="1" w:styleId="BodyText1">
    <w:name w:val="Body Text1"/>
    <w:basedOn w:val="prastasis"/>
    <w:uiPriority w:val="99"/>
    <w:rsid w:val="00FD5D5A"/>
    <w:pPr>
      <w:suppressAutoHyphens/>
      <w:autoSpaceDE w:val="0"/>
      <w:autoSpaceDN w:val="0"/>
      <w:adjustRightInd w:val="0"/>
      <w:spacing w:before="0" w:after="0" w:line="298" w:lineRule="auto"/>
      <w:ind w:firstLine="312"/>
      <w:textAlignment w:val="center"/>
    </w:pPr>
    <w:rPr>
      <w:rFonts w:eastAsia="Times New Roman" w:cs="Times New Roman"/>
      <w:color w:val="000000"/>
      <w:sz w:val="20"/>
      <w:szCs w:val="20"/>
      <w:lang w:eastAsia="lt-LT"/>
    </w:rPr>
  </w:style>
  <w:style w:type="paragraph" w:customStyle="1" w:styleId="StyleLeft0cmHanging1cm">
    <w:name w:val="Style Left:  0 cm Hanging:  1 cm"/>
    <w:basedOn w:val="prastasis"/>
    <w:autoRedefine/>
    <w:uiPriority w:val="99"/>
    <w:rsid w:val="00FD5D5A"/>
    <w:pPr>
      <w:spacing w:before="0" w:after="0" w:line="240" w:lineRule="auto"/>
      <w:ind w:firstLine="709"/>
    </w:pPr>
    <w:rPr>
      <w:rFonts w:eastAsia="Times New Roman" w:cs="Times New Roman"/>
      <w:sz w:val="24"/>
      <w:szCs w:val="20"/>
      <w:lang w:eastAsia="lt-LT"/>
    </w:rPr>
  </w:style>
  <w:style w:type="paragraph" w:styleId="Pagrindiniotekstotrauka3">
    <w:name w:val="Body Text Indent 3"/>
    <w:basedOn w:val="prastasis"/>
    <w:link w:val="Pagrindiniotekstotrauka3Diagrama"/>
    <w:uiPriority w:val="99"/>
    <w:rsid w:val="00FD5D5A"/>
    <w:pPr>
      <w:spacing w:before="0" w:after="0" w:line="240" w:lineRule="auto"/>
      <w:ind w:firstLine="1080"/>
    </w:pPr>
    <w:rPr>
      <w:rFonts w:eastAsia="Times New Roman" w:cs="Times New Roman"/>
      <w:sz w:val="24"/>
      <w:szCs w:val="20"/>
    </w:rPr>
  </w:style>
  <w:style w:type="character" w:customStyle="1" w:styleId="Pagrindiniotekstotrauka3Diagrama">
    <w:name w:val="Pagrindinio teksto įtrauka 3 Diagrama"/>
    <w:basedOn w:val="Numatytasispastraiposriftas"/>
    <w:link w:val="Pagrindiniotekstotrauka3"/>
    <w:uiPriority w:val="99"/>
    <w:rsid w:val="00FD5D5A"/>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iPriority w:val="99"/>
    <w:rsid w:val="00FD5D5A"/>
    <w:pPr>
      <w:spacing w:before="0" w:after="0" w:line="240" w:lineRule="auto"/>
      <w:ind w:firstLine="0"/>
    </w:pPr>
    <w:rPr>
      <w:rFonts w:eastAsia="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FD5D5A"/>
    <w:rPr>
      <w:rFonts w:ascii="Times New Roman" w:eastAsia="Times New Roman" w:hAnsi="Times New Roman" w:cs="Times New Roman"/>
      <w:sz w:val="24"/>
      <w:szCs w:val="20"/>
      <w:lang w:val="lt-LT"/>
    </w:rPr>
  </w:style>
  <w:style w:type="paragraph" w:styleId="Paprastasistekstas">
    <w:name w:val="Plain Text"/>
    <w:basedOn w:val="prastasis"/>
    <w:link w:val="PaprastasistekstasDiagrama"/>
    <w:uiPriority w:val="99"/>
    <w:rsid w:val="00FD5D5A"/>
    <w:pPr>
      <w:spacing w:before="0" w:after="0" w:line="240" w:lineRule="auto"/>
      <w:ind w:firstLine="0"/>
      <w:jc w:val="left"/>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uiPriority w:val="99"/>
    <w:rsid w:val="00FD5D5A"/>
    <w:rPr>
      <w:rFonts w:ascii="Courier New" w:eastAsia="Times New Roman" w:hAnsi="Courier New" w:cs="Times New Roman"/>
      <w:sz w:val="20"/>
      <w:szCs w:val="20"/>
      <w:lang w:val="lt-LT"/>
    </w:rPr>
  </w:style>
  <w:style w:type="paragraph" w:customStyle="1" w:styleId="TableContents">
    <w:name w:val="Table Contents"/>
    <w:basedOn w:val="prastasis"/>
    <w:uiPriority w:val="99"/>
    <w:rsid w:val="00FD5D5A"/>
    <w:pPr>
      <w:widowControl w:val="0"/>
      <w:suppressLineNumbers/>
      <w:suppressAutoHyphens/>
      <w:spacing w:before="0" w:after="0" w:line="240" w:lineRule="auto"/>
      <w:ind w:firstLine="0"/>
      <w:jc w:val="left"/>
    </w:pPr>
    <w:rPr>
      <w:rFonts w:eastAsia="Times New Roman" w:cs="Times New Roman"/>
      <w:sz w:val="24"/>
      <w:szCs w:val="20"/>
      <w:lang w:eastAsia="lt-LT"/>
    </w:rPr>
  </w:style>
  <w:style w:type="paragraph" w:styleId="Pagrindiniotekstotrauka2">
    <w:name w:val="Body Text Indent 2"/>
    <w:basedOn w:val="prastasis"/>
    <w:link w:val="Pagrindiniotekstotrauka2Diagrama"/>
    <w:uiPriority w:val="99"/>
    <w:rsid w:val="00FD5D5A"/>
    <w:pPr>
      <w:tabs>
        <w:tab w:val="num" w:pos="2867"/>
      </w:tabs>
      <w:spacing w:before="0" w:after="0" w:line="240" w:lineRule="auto"/>
      <w:ind w:left="2867" w:hanging="360"/>
    </w:pPr>
    <w:rPr>
      <w:rFonts w:ascii="Arial" w:eastAsia="Times New Roman" w:hAnsi="Arial" w:cs="Times New Roman"/>
      <w:noProof/>
      <w:color w:val="0000FF"/>
      <w:sz w:val="24"/>
      <w:szCs w:val="24"/>
      <w:lang w:val="en-GB"/>
    </w:rPr>
  </w:style>
  <w:style w:type="character" w:customStyle="1" w:styleId="Pagrindiniotekstotrauka2Diagrama">
    <w:name w:val="Pagrindinio teksto įtrauka 2 Diagrama"/>
    <w:basedOn w:val="Numatytasispastraiposriftas"/>
    <w:link w:val="Pagrindiniotekstotrauka2"/>
    <w:uiPriority w:val="99"/>
    <w:rsid w:val="00FD5D5A"/>
    <w:rPr>
      <w:rFonts w:ascii="Arial" w:eastAsia="Times New Roman" w:hAnsi="Arial" w:cs="Times New Roman"/>
      <w:noProof/>
      <w:color w:val="0000FF"/>
      <w:sz w:val="24"/>
      <w:szCs w:val="24"/>
      <w:lang w:val="en-GB"/>
    </w:rPr>
  </w:style>
  <w:style w:type="character" w:customStyle="1" w:styleId="PagrindiniotekstotraukaDiagrama">
    <w:name w:val="Pagrindinio teksto įtrauka Diagrama"/>
    <w:basedOn w:val="Numatytasispastraiposriftas"/>
    <w:link w:val="Pagrindiniotekstotrauka"/>
    <w:uiPriority w:val="99"/>
    <w:semiHidden/>
    <w:rsid w:val="00FD5D5A"/>
    <w:rPr>
      <w:rFonts w:ascii="Times New Roman" w:eastAsia="Times New Roman" w:hAnsi="Times New Roman" w:cs="Times New Roman"/>
      <w:sz w:val="24"/>
      <w:lang w:val="lt-LT" w:eastAsia="lt-LT"/>
    </w:rPr>
  </w:style>
  <w:style w:type="paragraph" w:styleId="Pagrindiniotekstotrauka">
    <w:name w:val="Body Text Indent"/>
    <w:basedOn w:val="prastasis"/>
    <w:link w:val="PagrindiniotekstotraukaDiagrama"/>
    <w:uiPriority w:val="99"/>
    <w:semiHidden/>
    <w:unhideWhenUsed/>
    <w:rsid w:val="00FD5D5A"/>
    <w:pPr>
      <w:spacing w:line="240" w:lineRule="auto"/>
      <w:ind w:left="283" w:firstLine="0"/>
    </w:pPr>
    <w:rPr>
      <w:rFonts w:eastAsia="Times New Roman" w:cs="Times New Roman"/>
      <w:sz w:val="24"/>
      <w:lang w:eastAsia="lt-LT"/>
    </w:rPr>
  </w:style>
  <w:style w:type="paragraph" w:customStyle="1" w:styleId="Default">
    <w:name w:val="Default"/>
    <w:uiPriority w:val="99"/>
    <w:rsid w:val="00FD5D5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CharChar1">
    <w:name w:val="Char Char1"/>
    <w:basedOn w:val="prastasis"/>
    <w:rsid w:val="00FD5D5A"/>
    <w:pPr>
      <w:spacing w:before="0" w:after="160" w:line="240" w:lineRule="exact"/>
      <w:ind w:firstLine="0"/>
      <w:jc w:val="left"/>
    </w:pPr>
    <w:rPr>
      <w:rFonts w:ascii="Tahoma" w:eastAsia="Times New Roman" w:hAnsi="Tahoma" w:cs="Times New Roman"/>
      <w:sz w:val="20"/>
      <w:szCs w:val="20"/>
    </w:rPr>
  </w:style>
  <w:style w:type="character" w:customStyle="1" w:styleId="st">
    <w:name w:val="st"/>
    <w:rsid w:val="00FD5D5A"/>
  </w:style>
  <w:style w:type="character" w:customStyle="1" w:styleId="st1">
    <w:name w:val="st1"/>
    <w:rsid w:val="00FD5D5A"/>
  </w:style>
  <w:style w:type="paragraph" w:customStyle="1" w:styleId="CharChar11">
    <w:name w:val="Char Char11"/>
    <w:basedOn w:val="prastasis"/>
    <w:uiPriority w:val="99"/>
    <w:rsid w:val="00FD5D5A"/>
    <w:pPr>
      <w:spacing w:before="0" w:after="160" w:line="240" w:lineRule="exact"/>
      <w:ind w:firstLine="0"/>
      <w:jc w:val="left"/>
    </w:pPr>
    <w:rPr>
      <w:rFonts w:ascii="Tahoma" w:eastAsia="Times New Roman" w:hAnsi="Tahoma" w:cs="Times New Roman"/>
      <w:sz w:val="20"/>
      <w:szCs w:val="20"/>
    </w:rPr>
  </w:style>
  <w:style w:type="character" w:customStyle="1" w:styleId="DokumentostruktraDiagrama">
    <w:name w:val="Dokumento struktūra Diagrama"/>
    <w:basedOn w:val="Numatytasispastraiposriftas"/>
    <w:link w:val="Dokumentostruktra"/>
    <w:uiPriority w:val="99"/>
    <w:semiHidden/>
    <w:rsid w:val="00FD5D5A"/>
    <w:rPr>
      <w:rFonts w:ascii="Tahoma" w:eastAsia="Times New Roman" w:hAnsi="Tahoma" w:cs="Times New Roman"/>
      <w:sz w:val="16"/>
      <w:szCs w:val="16"/>
      <w:lang w:val="lt-LT" w:eastAsia="lt-LT"/>
    </w:rPr>
  </w:style>
  <w:style w:type="paragraph" w:styleId="Dokumentostruktra">
    <w:name w:val="Document Map"/>
    <w:basedOn w:val="prastasis"/>
    <w:link w:val="DokumentostruktraDiagrama"/>
    <w:uiPriority w:val="99"/>
    <w:semiHidden/>
    <w:unhideWhenUsed/>
    <w:rsid w:val="00FD5D5A"/>
    <w:pPr>
      <w:spacing w:before="0" w:after="0" w:line="240" w:lineRule="auto"/>
      <w:ind w:firstLine="0"/>
    </w:pPr>
    <w:rPr>
      <w:rFonts w:ascii="Tahoma" w:eastAsia="Times New Roman" w:hAnsi="Tahoma" w:cs="Times New Roman"/>
      <w:sz w:val="16"/>
      <w:szCs w:val="16"/>
      <w:lang w:eastAsia="lt-LT"/>
    </w:rPr>
  </w:style>
  <w:style w:type="paragraph" w:customStyle="1" w:styleId="listparagraph">
    <w:name w:val="listparagraph"/>
    <w:basedOn w:val="prastasis"/>
    <w:uiPriority w:val="99"/>
    <w:rsid w:val="00FD5D5A"/>
    <w:pPr>
      <w:spacing w:line="240" w:lineRule="auto"/>
      <w:ind w:left="720" w:firstLine="0"/>
    </w:pPr>
    <w:rPr>
      <w:rFonts w:eastAsia="Times New Roman" w:cs="Times New Roman"/>
      <w:sz w:val="24"/>
      <w:szCs w:val="24"/>
      <w:lang w:eastAsia="lt-LT"/>
    </w:rPr>
  </w:style>
  <w:style w:type="paragraph" w:customStyle="1" w:styleId="Pavadinimas1">
    <w:name w:val="Pavadinimas1"/>
    <w:basedOn w:val="prastasis"/>
    <w:uiPriority w:val="99"/>
    <w:rsid w:val="003065CF"/>
    <w:pPr>
      <w:keepLines/>
      <w:suppressAutoHyphens/>
      <w:autoSpaceDE w:val="0"/>
      <w:autoSpaceDN w:val="0"/>
      <w:adjustRightInd w:val="0"/>
      <w:spacing w:before="0" w:after="0" w:line="288" w:lineRule="auto"/>
      <w:ind w:left="850" w:firstLine="0"/>
      <w:textAlignment w:val="center"/>
    </w:pPr>
    <w:rPr>
      <w:rFonts w:eastAsia="Times New Roman" w:cs="Times New Roman"/>
      <w:b/>
      <w:bCs/>
      <w:caps/>
      <w:color w:val="000000"/>
      <w:sz w:val="24"/>
      <w:lang w:eastAsia="lt-LT"/>
    </w:rPr>
  </w:style>
  <w:style w:type="paragraph" w:customStyle="1" w:styleId="MAZAS">
    <w:name w:val="MAZAS"/>
    <w:basedOn w:val="prastasis"/>
    <w:uiPriority w:val="99"/>
    <w:rsid w:val="003065CF"/>
    <w:pPr>
      <w:suppressAutoHyphens/>
      <w:autoSpaceDE w:val="0"/>
      <w:autoSpaceDN w:val="0"/>
      <w:adjustRightInd w:val="0"/>
      <w:spacing w:before="0" w:after="0" w:line="298" w:lineRule="auto"/>
      <w:ind w:firstLine="312"/>
      <w:textAlignment w:val="center"/>
    </w:pPr>
    <w:rPr>
      <w:rFonts w:eastAsia="Times New Roman" w:cs="Times New Roman"/>
      <w:color w:val="000000"/>
      <w:sz w:val="8"/>
      <w:szCs w:val="8"/>
      <w:lang w:eastAsia="lt-LT"/>
    </w:rPr>
  </w:style>
  <w:style w:type="paragraph" w:customStyle="1" w:styleId="ISTATYMAS">
    <w:name w:val="ISTATYMAS"/>
    <w:basedOn w:val="prastasis"/>
    <w:uiPriority w:val="99"/>
    <w:rsid w:val="003065CF"/>
    <w:pPr>
      <w:keepLines/>
      <w:suppressAutoHyphens/>
      <w:autoSpaceDE w:val="0"/>
      <w:autoSpaceDN w:val="0"/>
      <w:adjustRightInd w:val="0"/>
      <w:spacing w:before="0" w:after="0" w:line="288" w:lineRule="auto"/>
      <w:ind w:firstLine="0"/>
      <w:jc w:val="center"/>
      <w:textAlignment w:val="center"/>
    </w:pPr>
    <w:rPr>
      <w:rFonts w:eastAsia="Times New Roman" w:cs="Times New Roman"/>
      <w:color w:val="000000"/>
      <w:sz w:val="20"/>
      <w:szCs w:val="20"/>
      <w:lang w:eastAsia="lt-LT"/>
    </w:rPr>
  </w:style>
  <w:style w:type="paragraph" w:customStyle="1" w:styleId="Tarpas">
    <w:name w:val="Tarpas"/>
    <w:basedOn w:val="prastasis"/>
    <w:uiPriority w:val="99"/>
    <w:rsid w:val="00691FBA"/>
    <w:pPr>
      <w:spacing w:before="0" w:after="0" w:line="240" w:lineRule="auto"/>
      <w:ind w:firstLine="0"/>
      <w:jc w:val="left"/>
    </w:pPr>
    <w:rPr>
      <w:rFonts w:eastAsia="Times New Roman" w:cs="Times New Roman"/>
      <w:sz w:val="20"/>
      <w:szCs w:val="24"/>
    </w:rPr>
  </w:style>
  <w:style w:type="paragraph" w:customStyle="1" w:styleId="BodyText2">
    <w:name w:val="Body Text2"/>
    <w:basedOn w:val="prastasis"/>
    <w:uiPriority w:val="99"/>
    <w:rsid w:val="00603417"/>
    <w:pPr>
      <w:suppressAutoHyphens/>
      <w:autoSpaceDE w:val="0"/>
      <w:autoSpaceDN w:val="0"/>
      <w:adjustRightInd w:val="0"/>
      <w:spacing w:before="0" w:after="0" w:line="298" w:lineRule="auto"/>
      <w:ind w:firstLine="312"/>
      <w:textAlignment w:val="center"/>
    </w:pPr>
    <w:rPr>
      <w:rFonts w:eastAsia="Times New Roman" w:cs="Times New Roman"/>
      <w:color w:val="000000"/>
      <w:sz w:val="20"/>
      <w:szCs w:val="20"/>
    </w:rPr>
  </w:style>
  <w:style w:type="paragraph" w:styleId="Iskirtacitata">
    <w:name w:val="Intense Quote"/>
    <w:basedOn w:val="prastasis"/>
    <w:next w:val="prastasis"/>
    <w:link w:val="IskirtacitataDiagrama"/>
    <w:uiPriority w:val="30"/>
    <w:qFormat/>
    <w:rsid w:val="003826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382639"/>
    <w:rPr>
      <w:rFonts w:ascii="Times New Roman" w:hAnsi="Times New Roman"/>
      <w:b/>
      <w:bCs/>
      <w:i/>
      <w:iCs/>
      <w:color w:val="4F81BD" w:themeColor="accent1"/>
    </w:rPr>
  </w:style>
  <w:style w:type="paragraph" w:customStyle="1" w:styleId="default0">
    <w:name w:val="default"/>
    <w:basedOn w:val="prastasis"/>
    <w:uiPriority w:val="99"/>
    <w:rsid w:val="008C130E"/>
    <w:pPr>
      <w:spacing w:before="100" w:beforeAutospacing="1" w:after="100" w:afterAutospacing="1" w:line="240" w:lineRule="auto"/>
      <w:ind w:firstLine="0"/>
      <w:jc w:val="left"/>
    </w:pPr>
    <w:rPr>
      <w:rFonts w:cs="Times New Roman"/>
      <w:sz w:val="24"/>
      <w:szCs w:val="24"/>
    </w:rPr>
  </w:style>
  <w:style w:type="paragraph" w:styleId="Pataisymai">
    <w:name w:val="Revision"/>
    <w:hidden/>
    <w:uiPriority w:val="99"/>
    <w:semiHidden/>
    <w:rsid w:val="009F411E"/>
    <w:pPr>
      <w:spacing w:after="0" w:line="240" w:lineRule="auto"/>
    </w:pPr>
    <w:rPr>
      <w:rFonts w:ascii="Times New Roman" w:hAnsi="Times New Roman"/>
    </w:rPr>
  </w:style>
  <w:style w:type="paragraph" w:customStyle="1" w:styleId="MarginFrame">
    <w:name w:val="Margin Frame"/>
    <w:basedOn w:val="prastasis"/>
    <w:link w:val="MarginFrameChar"/>
    <w:uiPriority w:val="99"/>
    <w:qFormat/>
    <w:rsid w:val="00C63086"/>
    <w:pPr>
      <w:keepNext/>
      <w:keepLines/>
      <w:framePr w:w="1985" w:wrap="around" w:vAnchor="text" w:hAnchor="margin" w:x="-2267" w:y="1"/>
      <w:spacing w:before="0" w:after="0" w:line="270" w:lineRule="atLeast"/>
      <w:ind w:firstLine="0"/>
      <w:jc w:val="left"/>
    </w:pPr>
    <w:rPr>
      <w:rFonts w:eastAsia="SimSun" w:cs="Times New Roman"/>
      <w:sz w:val="23"/>
      <w:szCs w:val="20"/>
      <w:lang w:eastAsia="da-DK"/>
    </w:rPr>
  </w:style>
  <w:style w:type="character" w:customStyle="1" w:styleId="MarginFrameChar">
    <w:name w:val="Margin Frame Char"/>
    <w:basedOn w:val="Numatytasispastraiposriftas"/>
    <w:link w:val="MarginFrame"/>
    <w:uiPriority w:val="99"/>
    <w:locked/>
    <w:rsid w:val="00C63086"/>
    <w:rPr>
      <w:rFonts w:ascii="Times New Roman" w:eastAsia="SimSun" w:hAnsi="Times New Roman" w:cs="Times New Roman"/>
      <w:sz w:val="23"/>
      <w:szCs w:val="20"/>
      <w:lang w:val="lt-LT" w:eastAsia="da-DK"/>
    </w:rPr>
  </w:style>
  <w:style w:type="character" w:styleId="Perirtashipersaitas">
    <w:name w:val="FollowedHyperlink"/>
    <w:basedOn w:val="Numatytasispastraiposriftas"/>
    <w:uiPriority w:val="99"/>
    <w:semiHidden/>
    <w:unhideWhenUsed/>
    <w:rsid w:val="00E23DBF"/>
    <w:rPr>
      <w:color w:val="800080"/>
      <w:u w:val="single"/>
    </w:rPr>
  </w:style>
  <w:style w:type="paragraph" w:customStyle="1" w:styleId="xl96">
    <w:name w:val="xl96"/>
    <w:basedOn w:val="prastasis"/>
    <w:uiPriority w:val="99"/>
    <w:rsid w:val="00BC5B4E"/>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97">
    <w:name w:val="xl97"/>
    <w:basedOn w:val="prastasis"/>
    <w:uiPriority w:val="99"/>
    <w:rsid w:val="00BC5B4E"/>
    <w:pPr>
      <w:pBdr>
        <w:left w:val="single" w:sz="4" w:space="0" w:color="auto"/>
      </w:pBdr>
      <w:shd w:val="clear" w:color="000000" w:fill="A6A6A6"/>
      <w:spacing w:before="100" w:beforeAutospacing="1" w:after="100" w:afterAutospacing="1" w:line="240" w:lineRule="auto"/>
      <w:ind w:firstLine="0"/>
      <w:jc w:val="left"/>
    </w:pPr>
    <w:rPr>
      <w:rFonts w:ascii="Calibri" w:eastAsia="Times New Roman" w:hAnsi="Calibri" w:cs="Times New Roman"/>
      <w:sz w:val="24"/>
      <w:szCs w:val="24"/>
    </w:rPr>
  </w:style>
  <w:style w:type="paragraph" w:customStyle="1" w:styleId="xl98">
    <w:name w:val="xl98"/>
    <w:basedOn w:val="prastasis"/>
    <w:uiPriority w:val="99"/>
    <w:rsid w:val="00BC5B4E"/>
    <w:pPr>
      <w:shd w:val="clear" w:color="000000" w:fill="A6A6A6"/>
      <w:spacing w:before="100" w:beforeAutospacing="1" w:after="100" w:afterAutospacing="1" w:line="240" w:lineRule="auto"/>
      <w:ind w:firstLine="0"/>
      <w:jc w:val="left"/>
    </w:pPr>
    <w:rPr>
      <w:rFonts w:ascii="Calibri" w:eastAsia="Times New Roman" w:hAnsi="Calibri" w:cs="Times New Roman"/>
      <w:sz w:val="24"/>
      <w:szCs w:val="24"/>
    </w:rPr>
  </w:style>
  <w:style w:type="paragraph" w:customStyle="1" w:styleId="xl99">
    <w:name w:val="xl99"/>
    <w:basedOn w:val="prastasis"/>
    <w:uiPriority w:val="99"/>
    <w:rsid w:val="00BC5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Times New Roman"/>
      <w:sz w:val="24"/>
      <w:szCs w:val="24"/>
    </w:rPr>
  </w:style>
  <w:style w:type="paragraph" w:customStyle="1" w:styleId="Ataskaitostekstas">
    <w:name w:val="Ataskaitos tekstas"/>
    <w:basedOn w:val="prastasis"/>
    <w:uiPriority w:val="99"/>
    <w:rsid w:val="008501B0"/>
    <w:pPr>
      <w:overflowPunct w:val="0"/>
      <w:autoSpaceDE w:val="0"/>
      <w:autoSpaceDN w:val="0"/>
      <w:adjustRightInd w:val="0"/>
      <w:spacing w:line="240" w:lineRule="auto"/>
      <w:ind w:firstLine="0"/>
    </w:pPr>
    <w:rPr>
      <w:rFonts w:eastAsia="Times New Roman" w:cs="Times New Roman"/>
      <w:sz w:val="24"/>
      <w:szCs w:val="20"/>
    </w:rPr>
  </w:style>
  <w:style w:type="paragraph" w:customStyle="1" w:styleId="Lenteliustilius">
    <w:name w:val="Lenteliu stilius"/>
    <w:basedOn w:val="Lenteliutekstas"/>
    <w:link w:val="LenteliustiliusChar"/>
    <w:qFormat/>
    <w:rsid w:val="001C032C"/>
    <w:pPr>
      <w:spacing w:before="120" w:after="120"/>
      <w:contextualSpacing w:val="0"/>
      <w:jc w:val="center"/>
    </w:pPr>
    <w:rPr>
      <w:sz w:val="20"/>
      <w:szCs w:val="20"/>
    </w:rPr>
  </w:style>
  <w:style w:type="character" w:customStyle="1" w:styleId="LenteliustiliusChar">
    <w:name w:val="Lenteliu stilius Char"/>
    <w:basedOn w:val="LenteliutekstasChar"/>
    <w:link w:val="Lenteliustilius"/>
    <w:rsid w:val="001C032C"/>
    <w:rPr>
      <w:rFonts w:ascii="Times New Roman" w:hAnsi="Times New Roman"/>
      <w:sz w:val="20"/>
      <w:szCs w:val="20"/>
      <w:lang w:val="lt-LT"/>
    </w:rPr>
  </w:style>
  <w:style w:type="table" w:customStyle="1" w:styleId="Lentele1">
    <w:name w:val="Lentele1"/>
    <w:basedOn w:val="prastojilentel"/>
    <w:uiPriority w:val="99"/>
    <w:rsid w:val="000B5605"/>
    <w:pPr>
      <w:spacing w:after="0" w:line="240" w:lineRule="auto"/>
    </w:p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table" w:customStyle="1" w:styleId="Lentele2">
    <w:name w:val="Lentele2"/>
    <w:basedOn w:val="prastojilentel"/>
    <w:uiPriority w:val="99"/>
    <w:rsid w:val="000B5605"/>
    <w:pPr>
      <w:spacing w:after="0" w:line="240" w:lineRule="auto"/>
    </w:p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character" w:customStyle="1" w:styleId="Heading1Char1">
    <w:name w:val="Heading 1 Char1"/>
    <w:aliases w:val="Skyriu pavadinimai Char1,überschrift1 Char1,überschrift11 Char1,überschrift12 Char1,Heading 1 Colored Char1"/>
    <w:basedOn w:val="Numatytasispastraiposriftas"/>
    <w:uiPriority w:val="9"/>
    <w:rsid w:val="00FD2AD5"/>
    <w:rPr>
      <w:rFonts w:ascii="Cambria" w:hAnsi="Cambria" w:hint="default"/>
      <w:b/>
      <w:bCs/>
      <w:color w:val="365F91"/>
    </w:rPr>
  </w:style>
  <w:style w:type="character" w:customStyle="1" w:styleId="Heading2Char1">
    <w:name w:val="Heading 2 Char1"/>
    <w:aliases w:val="Poskyriu pavadinimai Char1,Title Header2 Diagrama Char1,Diagrama Char Char1,Diagrama Char2"/>
    <w:basedOn w:val="Numatytasispastraiposriftas"/>
    <w:uiPriority w:val="9"/>
    <w:semiHidden/>
    <w:rsid w:val="00FD2AD5"/>
    <w:rPr>
      <w:rFonts w:ascii="Cambria" w:hAnsi="Cambria" w:hint="default"/>
      <w:b/>
      <w:bCs/>
      <w:color w:val="4F81BD"/>
    </w:rPr>
  </w:style>
  <w:style w:type="character" w:customStyle="1" w:styleId="Heading3Char1">
    <w:name w:val="Heading 3 Char1"/>
    <w:aliases w:val="H3 Char1"/>
    <w:basedOn w:val="Numatytasispastraiposriftas"/>
    <w:uiPriority w:val="9"/>
    <w:semiHidden/>
    <w:rsid w:val="00FD2AD5"/>
    <w:rPr>
      <w:rFonts w:ascii="Cambria" w:hAnsi="Cambria" w:hint="default"/>
      <w:b/>
      <w:bCs/>
      <w:color w:val="4F81BD"/>
    </w:rPr>
  </w:style>
  <w:style w:type="character" w:customStyle="1" w:styleId="Heading4Char1">
    <w:name w:val="Heading 4 Char1"/>
    <w:aliases w:val="Heading 4 Char Char Char Char Char1"/>
    <w:basedOn w:val="Numatytasispastraiposriftas"/>
    <w:uiPriority w:val="99"/>
    <w:semiHidden/>
    <w:rsid w:val="00FD2AD5"/>
    <w:rPr>
      <w:rFonts w:ascii="Cambria" w:hAnsi="Cambria" w:hint="default"/>
      <w:b/>
      <w:bCs/>
      <w:i/>
      <w:iCs/>
      <w:color w:val="4F81BD"/>
    </w:rPr>
  </w:style>
  <w:style w:type="character" w:customStyle="1" w:styleId="FootnoteTextCharCharChar1">
    <w:name w:val="Footnote Text Char Char Char1"/>
    <w:aliases w:val="ft Char1,Footnote text Char1,Footnote Text1 Char1,Footnote Text2 Char1,Footnote Text11 Char1,ALTS FOOTNOTE11 Char1,Footnote Text Char111 Char1,Footnote Text Char Char Char11 Char1,ALTS FOOTNOTE2 Char"/>
    <w:basedOn w:val="Numatytasispastraiposriftas"/>
    <w:uiPriority w:val="99"/>
    <w:semiHidden/>
    <w:rsid w:val="00FD2AD5"/>
    <w:rPr>
      <w:rFonts w:ascii="Calibri" w:hAnsi="Calibri" w:cs="Times New Roman"/>
      <w:sz w:val="20"/>
      <w:szCs w:val="20"/>
    </w:rPr>
  </w:style>
  <w:style w:type="character" w:customStyle="1" w:styleId="HeaderChar1">
    <w:name w:val="Header Char1"/>
    <w:basedOn w:val="Numatytasispastraiposriftas"/>
    <w:uiPriority w:val="99"/>
    <w:semiHidden/>
    <w:rsid w:val="00FD2AD5"/>
    <w:rPr>
      <w:rFonts w:ascii="Calibri" w:hAnsi="Calibri" w:cs="Times New Roman"/>
    </w:rPr>
  </w:style>
  <w:style w:type="character" w:customStyle="1" w:styleId="TitleChar1">
    <w:name w:val="Title Char1"/>
    <w:aliases w:val="Lentelių pavadinimai Char1"/>
    <w:basedOn w:val="Numatytasispastraiposriftas"/>
    <w:uiPriority w:val="10"/>
    <w:rsid w:val="00FD2AD5"/>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prastasis"/>
    <w:uiPriority w:val="99"/>
    <w:semiHidden/>
    <w:rsid w:val="00FD2AD5"/>
    <w:pPr>
      <w:spacing w:before="100" w:beforeAutospacing="1" w:after="100" w:afterAutospacing="1" w:line="240" w:lineRule="auto"/>
      <w:ind w:firstLine="0"/>
      <w:jc w:val="left"/>
    </w:pPr>
    <w:rPr>
      <w:rFonts w:ascii="Tahoma" w:hAnsi="Tahoma" w:cs="Tahoma"/>
      <w:color w:val="000000"/>
      <w:sz w:val="18"/>
      <w:szCs w:val="18"/>
    </w:rPr>
  </w:style>
  <w:style w:type="paragraph" w:customStyle="1" w:styleId="font6">
    <w:name w:val="font6"/>
    <w:basedOn w:val="prastasis"/>
    <w:uiPriority w:val="99"/>
    <w:semiHidden/>
    <w:rsid w:val="00FD2AD5"/>
    <w:pPr>
      <w:spacing w:before="100" w:beforeAutospacing="1" w:after="100" w:afterAutospacing="1" w:line="240" w:lineRule="auto"/>
      <w:ind w:firstLine="0"/>
      <w:jc w:val="left"/>
    </w:pPr>
    <w:rPr>
      <w:rFonts w:ascii="Tahoma" w:hAnsi="Tahoma" w:cs="Tahoma"/>
      <w:b/>
      <w:bCs/>
      <w:color w:val="000000"/>
      <w:sz w:val="18"/>
      <w:szCs w:val="18"/>
    </w:rPr>
  </w:style>
  <w:style w:type="paragraph" w:customStyle="1" w:styleId="xl63">
    <w:name w:val="xl63"/>
    <w:basedOn w:val="prastasis"/>
    <w:uiPriority w:val="99"/>
    <w:semiHidden/>
    <w:rsid w:val="00FD2AD5"/>
    <w:pPr>
      <w:shd w:val="clear" w:color="auto" w:fill="FFFFFF"/>
      <w:spacing w:before="100" w:beforeAutospacing="1" w:after="100" w:afterAutospacing="1" w:line="240" w:lineRule="auto"/>
      <w:ind w:firstLine="0"/>
      <w:jc w:val="left"/>
    </w:pPr>
    <w:rPr>
      <w:rFonts w:ascii="Calibri" w:hAnsi="Calibri" w:cs="Times New Roman"/>
      <w:sz w:val="20"/>
      <w:szCs w:val="20"/>
    </w:rPr>
  </w:style>
  <w:style w:type="paragraph" w:customStyle="1" w:styleId="xl64">
    <w:name w:val="xl64"/>
    <w:basedOn w:val="prastasis"/>
    <w:uiPriority w:val="99"/>
    <w:semiHidden/>
    <w:rsid w:val="00FD2AD5"/>
    <w:pPr>
      <w:spacing w:before="100" w:beforeAutospacing="1" w:after="100" w:afterAutospacing="1" w:line="240" w:lineRule="auto"/>
      <w:ind w:firstLine="0"/>
      <w:jc w:val="left"/>
    </w:pPr>
    <w:rPr>
      <w:rFonts w:ascii="Calibri" w:hAnsi="Calibri" w:cs="Times New Roman"/>
      <w:sz w:val="20"/>
      <w:szCs w:val="20"/>
    </w:rPr>
  </w:style>
  <w:style w:type="paragraph" w:customStyle="1" w:styleId="xl65">
    <w:name w:val="xl65"/>
    <w:basedOn w:val="prastasis"/>
    <w:uiPriority w:val="99"/>
    <w:semiHidden/>
    <w:rsid w:val="00FD2AD5"/>
    <w:pPr>
      <w:spacing w:before="100" w:beforeAutospacing="1" w:after="100" w:afterAutospacing="1" w:line="240" w:lineRule="auto"/>
      <w:ind w:firstLine="0"/>
      <w:jc w:val="center"/>
    </w:pPr>
    <w:rPr>
      <w:rFonts w:ascii="Calibri" w:hAnsi="Calibri" w:cs="Times New Roman"/>
      <w:sz w:val="20"/>
      <w:szCs w:val="20"/>
    </w:rPr>
  </w:style>
  <w:style w:type="character" w:customStyle="1" w:styleId="emailstyle153">
    <w:name w:val="emailstyle153"/>
    <w:basedOn w:val="Numatytasispastraiposriftas"/>
    <w:semiHidden/>
    <w:rsid w:val="00FD2AD5"/>
    <w:rPr>
      <w:rFonts w:ascii="Calibri" w:hAnsi="Calibri" w:hint="default"/>
      <w:color w:val="auto"/>
    </w:rPr>
  </w:style>
  <w:style w:type="character" w:customStyle="1" w:styleId="BodyTextIndentChar1">
    <w:name w:val="Body Text Indent Char1"/>
    <w:basedOn w:val="Numatytasispastraiposriftas"/>
    <w:uiPriority w:val="99"/>
    <w:rsid w:val="00FD2AD5"/>
    <w:rPr>
      <w:rFonts w:ascii="Times New Roman" w:hAnsi="Times New Roman" w:cs="Times New Roman" w:hint="default"/>
    </w:rPr>
  </w:style>
  <w:style w:type="character" w:customStyle="1" w:styleId="DocumentMapChar1">
    <w:name w:val="Document Map Char1"/>
    <w:basedOn w:val="Numatytasispastraiposriftas"/>
    <w:uiPriority w:val="99"/>
    <w:rsid w:val="00FD2AD5"/>
    <w:rPr>
      <w:rFonts w:ascii="Tahoma" w:hAnsi="Tahoma" w:cs="Tahoma" w:hint="default"/>
    </w:rPr>
  </w:style>
  <w:style w:type="paragraph" w:customStyle="1" w:styleId="Stilius1">
    <w:name w:val="Stilius1"/>
    <w:basedOn w:val="Antrat2"/>
    <w:qFormat/>
    <w:rsid w:val="006A780C"/>
    <w:rPr>
      <w:sz w:val="26"/>
    </w:rPr>
  </w:style>
  <w:style w:type="paragraph" w:customStyle="1" w:styleId="Stilius2">
    <w:name w:val="Stilius2"/>
    <w:basedOn w:val="Antrat3"/>
    <w:link w:val="Stilius2Diagrama"/>
    <w:qFormat/>
    <w:rsid w:val="006A780C"/>
  </w:style>
  <w:style w:type="paragraph" w:customStyle="1" w:styleId="Stilius3">
    <w:name w:val="Stilius3"/>
    <w:basedOn w:val="Antrat3"/>
    <w:link w:val="Stilius3Diagrama"/>
    <w:qFormat/>
    <w:rsid w:val="008F59B5"/>
    <w:pPr>
      <w:numPr>
        <w:ilvl w:val="2"/>
        <w:numId w:val="38"/>
      </w:numPr>
    </w:pPr>
  </w:style>
  <w:style w:type="character" w:customStyle="1" w:styleId="Stilius2Diagrama">
    <w:name w:val="Stilius2 Diagrama"/>
    <w:basedOn w:val="Antrat3Diagrama"/>
    <w:link w:val="Stilius2"/>
    <w:rsid w:val="006A780C"/>
    <w:rPr>
      <w:rFonts w:asciiTheme="majorHAnsi" w:eastAsiaTheme="majorEastAsia" w:hAnsiTheme="majorHAnsi" w:cstheme="majorBidi"/>
      <w:b/>
      <w:bCs/>
      <w:color w:val="4F81BD" w:themeColor="accent1"/>
      <w:lang w:val="lt-LT"/>
    </w:rPr>
  </w:style>
  <w:style w:type="character" w:customStyle="1" w:styleId="Stilius3Diagrama">
    <w:name w:val="Stilius3 Diagrama"/>
    <w:basedOn w:val="Antrat3Diagrama"/>
    <w:link w:val="Stilius3"/>
    <w:rsid w:val="008F59B5"/>
    <w:rPr>
      <w:rFonts w:asciiTheme="majorHAnsi" w:eastAsiaTheme="majorEastAsia" w:hAnsiTheme="majorHAnsi" w:cstheme="majorBidi"/>
      <w:b/>
      <w:bCs/>
      <w:color w:val="4F81BD" w:themeColor="accent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337">
      <w:bodyDiv w:val="1"/>
      <w:marLeft w:val="0"/>
      <w:marRight w:val="0"/>
      <w:marTop w:val="0"/>
      <w:marBottom w:val="0"/>
      <w:divBdr>
        <w:top w:val="none" w:sz="0" w:space="0" w:color="auto"/>
        <w:left w:val="none" w:sz="0" w:space="0" w:color="auto"/>
        <w:bottom w:val="none" w:sz="0" w:space="0" w:color="auto"/>
        <w:right w:val="none" w:sz="0" w:space="0" w:color="auto"/>
      </w:divBdr>
    </w:div>
    <w:div w:id="28578654">
      <w:bodyDiv w:val="1"/>
      <w:marLeft w:val="0"/>
      <w:marRight w:val="0"/>
      <w:marTop w:val="0"/>
      <w:marBottom w:val="0"/>
      <w:divBdr>
        <w:top w:val="none" w:sz="0" w:space="0" w:color="auto"/>
        <w:left w:val="none" w:sz="0" w:space="0" w:color="auto"/>
        <w:bottom w:val="none" w:sz="0" w:space="0" w:color="auto"/>
        <w:right w:val="none" w:sz="0" w:space="0" w:color="auto"/>
      </w:divBdr>
    </w:div>
    <w:div w:id="60567261">
      <w:bodyDiv w:val="1"/>
      <w:marLeft w:val="0"/>
      <w:marRight w:val="0"/>
      <w:marTop w:val="0"/>
      <w:marBottom w:val="0"/>
      <w:divBdr>
        <w:top w:val="none" w:sz="0" w:space="0" w:color="auto"/>
        <w:left w:val="none" w:sz="0" w:space="0" w:color="auto"/>
        <w:bottom w:val="none" w:sz="0" w:space="0" w:color="auto"/>
        <w:right w:val="none" w:sz="0" w:space="0" w:color="auto"/>
      </w:divBdr>
    </w:div>
    <w:div w:id="70663540">
      <w:bodyDiv w:val="1"/>
      <w:marLeft w:val="0"/>
      <w:marRight w:val="0"/>
      <w:marTop w:val="0"/>
      <w:marBottom w:val="0"/>
      <w:divBdr>
        <w:top w:val="none" w:sz="0" w:space="0" w:color="auto"/>
        <w:left w:val="none" w:sz="0" w:space="0" w:color="auto"/>
        <w:bottom w:val="none" w:sz="0" w:space="0" w:color="auto"/>
        <w:right w:val="none" w:sz="0" w:space="0" w:color="auto"/>
      </w:divBdr>
    </w:div>
    <w:div w:id="84617953">
      <w:bodyDiv w:val="1"/>
      <w:marLeft w:val="0"/>
      <w:marRight w:val="0"/>
      <w:marTop w:val="0"/>
      <w:marBottom w:val="0"/>
      <w:divBdr>
        <w:top w:val="none" w:sz="0" w:space="0" w:color="auto"/>
        <w:left w:val="none" w:sz="0" w:space="0" w:color="auto"/>
        <w:bottom w:val="none" w:sz="0" w:space="0" w:color="auto"/>
        <w:right w:val="none" w:sz="0" w:space="0" w:color="auto"/>
      </w:divBdr>
    </w:div>
    <w:div w:id="89202079">
      <w:bodyDiv w:val="1"/>
      <w:marLeft w:val="0"/>
      <w:marRight w:val="0"/>
      <w:marTop w:val="0"/>
      <w:marBottom w:val="0"/>
      <w:divBdr>
        <w:top w:val="none" w:sz="0" w:space="0" w:color="auto"/>
        <w:left w:val="none" w:sz="0" w:space="0" w:color="auto"/>
        <w:bottom w:val="none" w:sz="0" w:space="0" w:color="auto"/>
        <w:right w:val="none" w:sz="0" w:space="0" w:color="auto"/>
      </w:divBdr>
    </w:div>
    <w:div w:id="148711569">
      <w:bodyDiv w:val="1"/>
      <w:marLeft w:val="0"/>
      <w:marRight w:val="0"/>
      <w:marTop w:val="0"/>
      <w:marBottom w:val="0"/>
      <w:divBdr>
        <w:top w:val="none" w:sz="0" w:space="0" w:color="auto"/>
        <w:left w:val="none" w:sz="0" w:space="0" w:color="auto"/>
        <w:bottom w:val="none" w:sz="0" w:space="0" w:color="auto"/>
        <w:right w:val="none" w:sz="0" w:space="0" w:color="auto"/>
      </w:divBdr>
    </w:div>
    <w:div w:id="259068676">
      <w:bodyDiv w:val="1"/>
      <w:marLeft w:val="0"/>
      <w:marRight w:val="0"/>
      <w:marTop w:val="0"/>
      <w:marBottom w:val="0"/>
      <w:divBdr>
        <w:top w:val="none" w:sz="0" w:space="0" w:color="auto"/>
        <w:left w:val="none" w:sz="0" w:space="0" w:color="auto"/>
        <w:bottom w:val="none" w:sz="0" w:space="0" w:color="auto"/>
        <w:right w:val="none" w:sz="0" w:space="0" w:color="auto"/>
      </w:divBdr>
    </w:div>
    <w:div w:id="358817329">
      <w:bodyDiv w:val="1"/>
      <w:marLeft w:val="0"/>
      <w:marRight w:val="0"/>
      <w:marTop w:val="0"/>
      <w:marBottom w:val="0"/>
      <w:divBdr>
        <w:top w:val="none" w:sz="0" w:space="0" w:color="auto"/>
        <w:left w:val="none" w:sz="0" w:space="0" w:color="auto"/>
        <w:bottom w:val="none" w:sz="0" w:space="0" w:color="auto"/>
        <w:right w:val="none" w:sz="0" w:space="0" w:color="auto"/>
      </w:divBdr>
    </w:div>
    <w:div w:id="390348233">
      <w:bodyDiv w:val="1"/>
      <w:marLeft w:val="0"/>
      <w:marRight w:val="0"/>
      <w:marTop w:val="0"/>
      <w:marBottom w:val="0"/>
      <w:divBdr>
        <w:top w:val="none" w:sz="0" w:space="0" w:color="auto"/>
        <w:left w:val="none" w:sz="0" w:space="0" w:color="auto"/>
        <w:bottom w:val="none" w:sz="0" w:space="0" w:color="auto"/>
        <w:right w:val="none" w:sz="0" w:space="0" w:color="auto"/>
      </w:divBdr>
    </w:div>
    <w:div w:id="473374958">
      <w:bodyDiv w:val="1"/>
      <w:marLeft w:val="0"/>
      <w:marRight w:val="0"/>
      <w:marTop w:val="0"/>
      <w:marBottom w:val="0"/>
      <w:divBdr>
        <w:top w:val="none" w:sz="0" w:space="0" w:color="auto"/>
        <w:left w:val="none" w:sz="0" w:space="0" w:color="auto"/>
        <w:bottom w:val="none" w:sz="0" w:space="0" w:color="auto"/>
        <w:right w:val="none" w:sz="0" w:space="0" w:color="auto"/>
      </w:divBdr>
    </w:div>
    <w:div w:id="493566839">
      <w:bodyDiv w:val="1"/>
      <w:marLeft w:val="0"/>
      <w:marRight w:val="0"/>
      <w:marTop w:val="0"/>
      <w:marBottom w:val="0"/>
      <w:divBdr>
        <w:top w:val="none" w:sz="0" w:space="0" w:color="auto"/>
        <w:left w:val="none" w:sz="0" w:space="0" w:color="auto"/>
        <w:bottom w:val="none" w:sz="0" w:space="0" w:color="auto"/>
        <w:right w:val="none" w:sz="0" w:space="0" w:color="auto"/>
      </w:divBdr>
    </w:div>
    <w:div w:id="521749637">
      <w:bodyDiv w:val="1"/>
      <w:marLeft w:val="0"/>
      <w:marRight w:val="0"/>
      <w:marTop w:val="0"/>
      <w:marBottom w:val="0"/>
      <w:divBdr>
        <w:top w:val="none" w:sz="0" w:space="0" w:color="auto"/>
        <w:left w:val="none" w:sz="0" w:space="0" w:color="auto"/>
        <w:bottom w:val="none" w:sz="0" w:space="0" w:color="auto"/>
        <w:right w:val="none" w:sz="0" w:space="0" w:color="auto"/>
      </w:divBdr>
    </w:div>
    <w:div w:id="686520609">
      <w:bodyDiv w:val="1"/>
      <w:marLeft w:val="0"/>
      <w:marRight w:val="0"/>
      <w:marTop w:val="0"/>
      <w:marBottom w:val="0"/>
      <w:divBdr>
        <w:top w:val="none" w:sz="0" w:space="0" w:color="auto"/>
        <w:left w:val="none" w:sz="0" w:space="0" w:color="auto"/>
        <w:bottom w:val="none" w:sz="0" w:space="0" w:color="auto"/>
        <w:right w:val="none" w:sz="0" w:space="0" w:color="auto"/>
      </w:divBdr>
    </w:div>
    <w:div w:id="697437095">
      <w:bodyDiv w:val="1"/>
      <w:marLeft w:val="0"/>
      <w:marRight w:val="0"/>
      <w:marTop w:val="0"/>
      <w:marBottom w:val="0"/>
      <w:divBdr>
        <w:top w:val="none" w:sz="0" w:space="0" w:color="auto"/>
        <w:left w:val="none" w:sz="0" w:space="0" w:color="auto"/>
        <w:bottom w:val="none" w:sz="0" w:space="0" w:color="auto"/>
        <w:right w:val="none" w:sz="0" w:space="0" w:color="auto"/>
      </w:divBdr>
    </w:div>
    <w:div w:id="750197133">
      <w:bodyDiv w:val="1"/>
      <w:marLeft w:val="0"/>
      <w:marRight w:val="0"/>
      <w:marTop w:val="0"/>
      <w:marBottom w:val="0"/>
      <w:divBdr>
        <w:top w:val="none" w:sz="0" w:space="0" w:color="auto"/>
        <w:left w:val="none" w:sz="0" w:space="0" w:color="auto"/>
        <w:bottom w:val="none" w:sz="0" w:space="0" w:color="auto"/>
        <w:right w:val="none" w:sz="0" w:space="0" w:color="auto"/>
      </w:divBdr>
    </w:div>
    <w:div w:id="775442523">
      <w:bodyDiv w:val="1"/>
      <w:marLeft w:val="0"/>
      <w:marRight w:val="0"/>
      <w:marTop w:val="0"/>
      <w:marBottom w:val="0"/>
      <w:divBdr>
        <w:top w:val="none" w:sz="0" w:space="0" w:color="auto"/>
        <w:left w:val="none" w:sz="0" w:space="0" w:color="auto"/>
        <w:bottom w:val="none" w:sz="0" w:space="0" w:color="auto"/>
        <w:right w:val="none" w:sz="0" w:space="0" w:color="auto"/>
      </w:divBdr>
    </w:div>
    <w:div w:id="778720543">
      <w:bodyDiv w:val="1"/>
      <w:marLeft w:val="0"/>
      <w:marRight w:val="0"/>
      <w:marTop w:val="0"/>
      <w:marBottom w:val="0"/>
      <w:divBdr>
        <w:top w:val="none" w:sz="0" w:space="0" w:color="auto"/>
        <w:left w:val="none" w:sz="0" w:space="0" w:color="auto"/>
        <w:bottom w:val="none" w:sz="0" w:space="0" w:color="auto"/>
        <w:right w:val="none" w:sz="0" w:space="0" w:color="auto"/>
      </w:divBdr>
    </w:div>
    <w:div w:id="794180251">
      <w:bodyDiv w:val="1"/>
      <w:marLeft w:val="0"/>
      <w:marRight w:val="0"/>
      <w:marTop w:val="0"/>
      <w:marBottom w:val="0"/>
      <w:divBdr>
        <w:top w:val="none" w:sz="0" w:space="0" w:color="auto"/>
        <w:left w:val="none" w:sz="0" w:space="0" w:color="auto"/>
        <w:bottom w:val="none" w:sz="0" w:space="0" w:color="auto"/>
        <w:right w:val="none" w:sz="0" w:space="0" w:color="auto"/>
      </w:divBdr>
    </w:div>
    <w:div w:id="902909417">
      <w:bodyDiv w:val="1"/>
      <w:marLeft w:val="0"/>
      <w:marRight w:val="0"/>
      <w:marTop w:val="0"/>
      <w:marBottom w:val="0"/>
      <w:divBdr>
        <w:top w:val="none" w:sz="0" w:space="0" w:color="auto"/>
        <w:left w:val="none" w:sz="0" w:space="0" w:color="auto"/>
        <w:bottom w:val="none" w:sz="0" w:space="0" w:color="auto"/>
        <w:right w:val="none" w:sz="0" w:space="0" w:color="auto"/>
      </w:divBdr>
    </w:div>
    <w:div w:id="967320716">
      <w:bodyDiv w:val="1"/>
      <w:marLeft w:val="0"/>
      <w:marRight w:val="0"/>
      <w:marTop w:val="0"/>
      <w:marBottom w:val="0"/>
      <w:divBdr>
        <w:top w:val="none" w:sz="0" w:space="0" w:color="auto"/>
        <w:left w:val="none" w:sz="0" w:space="0" w:color="auto"/>
        <w:bottom w:val="none" w:sz="0" w:space="0" w:color="auto"/>
        <w:right w:val="none" w:sz="0" w:space="0" w:color="auto"/>
      </w:divBdr>
    </w:div>
    <w:div w:id="982153360">
      <w:bodyDiv w:val="1"/>
      <w:marLeft w:val="0"/>
      <w:marRight w:val="0"/>
      <w:marTop w:val="0"/>
      <w:marBottom w:val="0"/>
      <w:divBdr>
        <w:top w:val="none" w:sz="0" w:space="0" w:color="auto"/>
        <w:left w:val="none" w:sz="0" w:space="0" w:color="auto"/>
        <w:bottom w:val="none" w:sz="0" w:space="0" w:color="auto"/>
        <w:right w:val="none" w:sz="0" w:space="0" w:color="auto"/>
      </w:divBdr>
    </w:div>
    <w:div w:id="1026980235">
      <w:bodyDiv w:val="1"/>
      <w:marLeft w:val="0"/>
      <w:marRight w:val="0"/>
      <w:marTop w:val="0"/>
      <w:marBottom w:val="0"/>
      <w:divBdr>
        <w:top w:val="none" w:sz="0" w:space="0" w:color="auto"/>
        <w:left w:val="none" w:sz="0" w:space="0" w:color="auto"/>
        <w:bottom w:val="none" w:sz="0" w:space="0" w:color="auto"/>
        <w:right w:val="none" w:sz="0" w:space="0" w:color="auto"/>
      </w:divBdr>
    </w:div>
    <w:div w:id="1040781071">
      <w:bodyDiv w:val="1"/>
      <w:marLeft w:val="0"/>
      <w:marRight w:val="0"/>
      <w:marTop w:val="0"/>
      <w:marBottom w:val="0"/>
      <w:divBdr>
        <w:top w:val="none" w:sz="0" w:space="0" w:color="auto"/>
        <w:left w:val="none" w:sz="0" w:space="0" w:color="auto"/>
        <w:bottom w:val="none" w:sz="0" w:space="0" w:color="auto"/>
        <w:right w:val="none" w:sz="0" w:space="0" w:color="auto"/>
      </w:divBdr>
    </w:div>
    <w:div w:id="1042167453">
      <w:bodyDiv w:val="1"/>
      <w:marLeft w:val="0"/>
      <w:marRight w:val="0"/>
      <w:marTop w:val="0"/>
      <w:marBottom w:val="0"/>
      <w:divBdr>
        <w:top w:val="none" w:sz="0" w:space="0" w:color="auto"/>
        <w:left w:val="none" w:sz="0" w:space="0" w:color="auto"/>
        <w:bottom w:val="none" w:sz="0" w:space="0" w:color="auto"/>
        <w:right w:val="none" w:sz="0" w:space="0" w:color="auto"/>
      </w:divBdr>
    </w:div>
    <w:div w:id="1048065098">
      <w:bodyDiv w:val="1"/>
      <w:marLeft w:val="0"/>
      <w:marRight w:val="0"/>
      <w:marTop w:val="0"/>
      <w:marBottom w:val="0"/>
      <w:divBdr>
        <w:top w:val="none" w:sz="0" w:space="0" w:color="auto"/>
        <w:left w:val="none" w:sz="0" w:space="0" w:color="auto"/>
        <w:bottom w:val="none" w:sz="0" w:space="0" w:color="auto"/>
        <w:right w:val="none" w:sz="0" w:space="0" w:color="auto"/>
      </w:divBdr>
    </w:div>
    <w:div w:id="1147742937">
      <w:bodyDiv w:val="1"/>
      <w:marLeft w:val="0"/>
      <w:marRight w:val="0"/>
      <w:marTop w:val="0"/>
      <w:marBottom w:val="0"/>
      <w:divBdr>
        <w:top w:val="none" w:sz="0" w:space="0" w:color="auto"/>
        <w:left w:val="none" w:sz="0" w:space="0" w:color="auto"/>
        <w:bottom w:val="none" w:sz="0" w:space="0" w:color="auto"/>
        <w:right w:val="none" w:sz="0" w:space="0" w:color="auto"/>
      </w:divBdr>
    </w:div>
    <w:div w:id="1191529282">
      <w:bodyDiv w:val="1"/>
      <w:marLeft w:val="0"/>
      <w:marRight w:val="0"/>
      <w:marTop w:val="0"/>
      <w:marBottom w:val="0"/>
      <w:divBdr>
        <w:top w:val="none" w:sz="0" w:space="0" w:color="auto"/>
        <w:left w:val="none" w:sz="0" w:space="0" w:color="auto"/>
        <w:bottom w:val="none" w:sz="0" w:space="0" w:color="auto"/>
        <w:right w:val="none" w:sz="0" w:space="0" w:color="auto"/>
      </w:divBdr>
    </w:div>
    <w:div w:id="1197960856">
      <w:bodyDiv w:val="1"/>
      <w:marLeft w:val="0"/>
      <w:marRight w:val="0"/>
      <w:marTop w:val="0"/>
      <w:marBottom w:val="0"/>
      <w:divBdr>
        <w:top w:val="none" w:sz="0" w:space="0" w:color="auto"/>
        <w:left w:val="none" w:sz="0" w:space="0" w:color="auto"/>
        <w:bottom w:val="none" w:sz="0" w:space="0" w:color="auto"/>
        <w:right w:val="none" w:sz="0" w:space="0" w:color="auto"/>
      </w:divBdr>
    </w:div>
    <w:div w:id="1198933959">
      <w:bodyDiv w:val="1"/>
      <w:marLeft w:val="0"/>
      <w:marRight w:val="0"/>
      <w:marTop w:val="0"/>
      <w:marBottom w:val="0"/>
      <w:divBdr>
        <w:top w:val="none" w:sz="0" w:space="0" w:color="auto"/>
        <w:left w:val="none" w:sz="0" w:space="0" w:color="auto"/>
        <w:bottom w:val="none" w:sz="0" w:space="0" w:color="auto"/>
        <w:right w:val="none" w:sz="0" w:space="0" w:color="auto"/>
      </w:divBdr>
    </w:div>
    <w:div w:id="1236168070">
      <w:bodyDiv w:val="1"/>
      <w:marLeft w:val="0"/>
      <w:marRight w:val="0"/>
      <w:marTop w:val="0"/>
      <w:marBottom w:val="0"/>
      <w:divBdr>
        <w:top w:val="none" w:sz="0" w:space="0" w:color="auto"/>
        <w:left w:val="none" w:sz="0" w:space="0" w:color="auto"/>
        <w:bottom w:val="none" w:sz="0" w:space="0" w:color="auto"/>
        <w:right w:val="none" w:sz="0" w:space="0" w:color="auto"/>
      </w:divBdr>
    </w:div>
    <w:div w:id="1242641380">
      <w:bodyDiv w:val="1"/>
      <w:marLeft w:val="0"/>
      <w:marRight w:val="0"/>
      <w:marTop w:val="0"/>
      <w:marBottom w:val="0"/>
      <w:divBdr>
        <w:top w:val="none" w:sz="0" w:space="0" w:color="auto"/>
        <w:left w:val="none" w:sz="0" w:space="0" w:color="auto"/>
        <w:bottom w:val="none" w:sz="0" w:space="0" w:color="auto"/>
        <w:right w:val="none" w:sz="0" w:space="0" w:color="auto"/>
      </w:divBdr>
    </w:div>
    <w:div w:id="1247036111">
      <w:bodyDiv w:val="1"/>
      <w:marLeft w:val="0"/>
      <w:marRight w:val="0"/>
      <w:marTop w:val="0"/>
      <w:marBottom w:val="0"/>
      <w:divBdr>
        <w:top w:val="none" w:sz="0" w:space="0" w:color="auto"/>
        <w:left w:val="none" w:sz="0" w:space="0" w:color="auto"/>
        <w:bottom w:val="none" w:sz="0" w:space="0" w:color="auto"/>
        <w:right w:val="none" w:sz="0" w:space="0" w:color="auto"/>
      </w:divBdr>
    </w:div>
    <w:div w:id="1248614842">
      <w:bodyDiv w:val="1"/>
      <w:marLeft w:val="0"/>
      <w:marRight w:val="0"/>
      <w:marTop w:val="0"/>
      <w:marBottom w:val="0"/>
      <w:divBdr>
        <w:top w:val="none" w:sz="0" w:space="0" w:color="auto"/>
        <w:left w:val="none" w:sz="0" w:space="0" w:color="auto"/>
        <w:bottom w:val="none" w:sz="0" w:space="0" w:color="auto"/>
        <w:right w:val="none" w:sz="0" w:space="0" w:color="auto"/>
      </w:divBdr>
    </w:div>
    <w:div w:id="1265309430">
      <w:bodyDiv w:val="1"/>
      <w:marLeft w:val="0"/>
      <w:marRight w:val="0"/>
      <w:marTop w:val="0"/>
      <w:marBottom w:val="0"/>
      <w:divBdr>
        <w:top w:val="none" w:sz="0" w:space="0" w:color="auto"/>
        <w:left w:val="none" w:sz="0" w:space="0" w:color="auto"/>
        <w:bottom w:val="none" w:sz="0" w:space="0" w:color="auto"/>
        <w:right w:val="none" w:sz="0" w:space="0" w:color="auto"/>
      </w:divBdr>
    </w:div>
    <w:div w:id="1274628984">
      <w:bodyDiv w:val="1"/>
      <w:marLeft w:val="0"/>
      <w:marRight w:val="0"/>
      <w:marTop w:val="0"/>
      <w:marBottom w:val="0"/>
      <w:divBdr>
        <w:top w:val="none" w:sz="0" w:space="0" w:color="auto"/>
        <w:left w:val="none" w:sz="0" w:space="0" w:color="auto"/>
        <w:bottom w:val="none" w:sz="0" w:space="0" w:color="auto"/>
        <w:right w:val="none" w:sz="0" w:space="0" w:color="auto"/>
      </w:divBdr>
    </w:div>
    <w:div w:id="1317956043">
      <w:bodyDiv w:val="1"/>
      <w:marLeft w:val="0"/>
      <w:marRight w:val="0"/>
      <w:marTop w:val="0"/>
      <w:marBottom w:val="0"/>
      <w:divBdr>
        <w:top w:val="none" w:sz="0" w:space="0" w:color="auto"/>
        <w:left w:val="none" w:sz="0" w:space="0" w:color="auto"/>
        <w:bottom w:val="none" w:sz="0" w:space="0" w:color="auto"/>
        <w:right w:val="none" w:sz="0" w:space="0" w:color="auto"/>
      </w:divBdr>
    </w:div>
    <w:div w:id="1368407058">
      <w:bodyDiv w:val="1"/>
      <w:marLeft w:val="0"/>
      <w:marRight w:val="0"/>
      <w:marTop w:val="0"/>
      <w:marBottom w:val="0"/>
      <w:divBdr>
        <w:top w:val="none" w:sz="0" w:space="0" w:color="auto"/>
        <w:left w:val="none" w:sz="0" w:space="0" w:color="auto"/>
        <w:bottom w:val="none" w:sz="0" w:space="0" w:color="auto"/>
        <w:right w:val="none" w:sz="0" w:space="0" w:color="auto"/>
      </w:divBdr>
    </w:div>
    <w:div w:id="1400403557">
      <w:bodyDiv w:val="1"/>
      <w:marLeft w:val="0"/>
      <w:marRight w:val="0"/>
      <w:marTop w:val="0"/>
      <w:marBottom w:val="0"/>
      <w:divBdr>
        <w:top w:val="none" w:sz="0" w:space="0" w:color="auto"/>
        <w:left w:val="none" w:sz="0" w:space="0" w:color="auto"/>
        <w:bottom w:val="none" w:sz="0" w:space="0" w:color="auto"/>
        <w:right w:val="none" w:sz="0" w:space="0" w:color="auto"/>
      </w:divBdr>
    </w:div>
    <w:div w:id="1405447412">
      <w:bodyDiv w:val="1"/>
      <w:marLeft w:val="0"/>
      <w:marRight w:val="0"/>
      <w:marTop w:val="0"/>
      <w:marBottom w:val="0"/>
      <w:divBdr>
        <w:top w:val="none" w:sz="0" w:space="0" w:color="auto"/>
        <w:left w:val="none" w:sz="0" w:space="0" w:color="auto"/>
        <w:bottom w:val="none" w:sz="0" w:space="0" w:color="auto"/>
        <w:right w:val="none" w:sz="0" w:space="0" w:color="auto"/>
      </w:divBdr>
    </w:div>
    <w:div w:id="1506702359">
      <w:bodyDiv w:val="1"/>
      <w:marLeft w:val="0"/>
      <w:marRight w:val="0"/>
      <w:marTop w:val="0"/>
      <w:marBottom w:val="0"/>
      <w:divBdr>
        <w:top w:val="none" w:sz="0" w:space="0" w:color="auto"/>
        <w:left w:val="none" w:sz="0" w:space="0" w:color="auto"/>
        <w:bottom w:val="none" w:sz="0" w:space="0" w:color="auto"/>
        <w:right w:val="none" w:sz="0" w:space="0" w:color="auto"/>
      </w:divBdr>
    </w:div>
    <w:div w:id="1524514618">
      <w:bodyDiv w:val="1"/>
      <w:marLeft w:val="0"/>
      <w:marRight w:val="0"/>
      <w:marTop w:val="0"/>
      <w:marBottom w:val="0"/>
      <w:divBdr>
        <w:top w:val="none" w:sz="0" w:space="0" w:color="auto"/>
        <w:left w:val="none" w:sz="0" w:space="0" w:color="auto"/>
        <w:bottom w:val="none" w:sz="0" w:space="0" w:color="auto"/>
        <w:right w:val="none" w:sz="0" w:space="0" w:color="auto"/>
      </w:divBdr>
    </w:div>
    <w:div w:id="1576819491">
      <w:bodyDiv w:val="1"/>
      <w:marLeft w:val="0"/>
      <w:marRight w:val="0"/>
      <w:marTop w:val="0"/>
      <w:marBottom w:val="0"/>
      <w:divBdr>
        <w:top w:val="none" w:sz="0" w:space="0" w:color="auto"/>
        <w:left w:val="none" w:sz="0" w:space="0" w:color="auto"/>
        <w:bottom w:val="none" w:sz="0" w:space="0" w:color="auto"/>
        <w:right w:val="none" w:sz="0" w:space="0" w:color="auto"/>
      </w:divBdr>
    </w:div>
    <w:div w:id="1586576013">
      <w:bodyDiv w:val="1"/>
      <w:marLeft w:val="0"/>
      <w:marRight w:val="0"/>
      <w:marTop w:val="0"/>
      <w:marBottom w:val="0"/>
      <w:divBdr>
        <w:top w:val="none" w:sz="0" w:space="0" w:color="auto"/>
        <w:left w:val="none" w:sz="0" w:space="0" w:color="auto"/>
        <w:bottom w:val="none" w:sz="0" w:space="0" w:color="auto"/>
        <w:right w:val="none" w:sz="0" w:space="0" w:color="auto"/>
      </w:divBdr>
    </w:div>
    <w:div w:id="1610046176">
      <w:bodyDiv w:val="1"/>
      <w:marLeft w:val="0"/>
      <w:marRight w:val="0"/>
      <w:marTop w:val="0"/>
      <w:marBottom w:val="0"/>
      <w:divBdr>
        <w:top w:val="none" w:sz="0" w:space="0" w:color="auto"/>
        <w:left w:val="none" w:sz="0" w:space="0" w:color="auto"/>
        <w:bottom w:val="none" w:sz="0" w:space="0" w:color="auto"/>
        <w:right w:val="none" w:sz="0" w:space="0" w:color="auto"/>
      </w:divBdr>
    </w:div>
    <w:div w:id="1634410792">
      <w:bodyDiv w:val="1"/>
      <w:marLeft w:val="0"/>
      <w:marRight w:val="0"/>
      <w:marTop w:val="0"/>
      <w:marBottom w:val="0"/>
      <w:divBdr>
        <w:top w:val="none" w:sz="0" w:space="0" w:color="auto"/>
        <w:left w:val="none" w:sz="0" w:space="0" w:color="auto"/>
        <w:bottom w:val="none" w:sz="0" w:space="0" w:color="auto"/>
        <w:right w:val="none" w:sz="0" w:space="0" w:color="auto"/>
      </w:divBdr>
    </w:div>
    <w:div w:id="1643389895">
      <w:bodyDiv w:val="1"/>
      <w:marLeft w:val="0"/>
      <w:marRight w:val="0"/>
      <w:marTop w:val="0"/>
      <w:marBottom w:val="0"/>
      <w:divBdr>
        <w:top w:val="none" w:sz="0" w:space="0" w:color="auto"/>
        <w:left w:val="none" w:sz="0" w:space="0" w:color="auto"/>
        <w:bottom w:val="none" w:sz="0" w:space="0" w:color="auto"/>
        <w:right w:val="none" w:sz="0" w:space="0" w:color="auto"/>
      </w:divBdr>
    </w:div>
    <w:div w:id="1698115450">
      <w:bodyDiv w:val="1"/>
      <w:marLeft w:val="0"/>
      <w:marRight w:val="0"/>
      <w:marTop w:val="0"/>
      <w:marBottom w:val="0"/>
      <w:divBdr>
        <w:top w:val="none" w:sz="0" w:space="0" w:color="auto"/>
        <w:left w:val="none" w:sz="0" w:space="0" w:color="auto"/>
        <w:bottom w:val="none" w:sz="0" w:space="0" w:color="auto"/>
        <w:right w:val="none" w:sz="0" w:space="0" w:color="auto"/>
      </w:divBdr>
    </w:div>
    <w:div w:id="1766608631">
      <w:bodyDiv w:val="1"/>
      <w:marLeft w:val="0"/>
      <w:marRight w:val="0"/>
      <w:marTop w:val="0"/>
      <w:marBottom w:val="0"/>
      <w:divBdr>
        <w:top w:val="none" w:sz="0" w:space="0" w:color="auto"/>
        <w:left w:val="none" w:sz="0" w:space="0" w:color="auto"/>
        <w:bottom w:val="none" w:sz="0" w:space="0" w:color="auto"/>
        <w:right w:val="none" w:sz="0" w:space="0" w:color="auto"/>
      </w:divBdr>
    </w:div>
    <w:div w:id="1767534758">
      <w:bodyDiv w:val="1"/>
      <w:marLeft w:val="0"/>
      <w:marRight w:val="0"/>
      <w:marTop w:val="0"/>
      <w:marBottom w:val="0"/>
      <w:divBdr>
        <w:top w:val="none" w:sz="0" w:space="0" w:color="auto"/>
        <w:left w:val="none" w:sz="0" w:space="0" w:color="auto"/>
        <w:bottom w:val="none" w:sz="0" w:space="0" w:color="auto"/>
        <w:right w:val="none" w:sz="0" w:space="0" w:color="auto"/>
      </w:divBdr>
    </w:div>
    <w:div w:id="1870138405">
      <w:bodyDiv w:val="1"/>
      <w:marLeft w:val="0"/>
      <w:marRight w:val="0"/>
      <w:marTop w:val="0"/>
      <w:marBottom w:val="0"/>
      <w:divBdr>
        <w:top w:val="none" w:sz="0" w:space="0" w:color="auto"/>
        <w:left w:val="none" w:sz="0" w:space="0" w:color="auto"/>
        <w:bottom w:val="none" w:sz="0" w:space="0" w:color="auto"/>
        <w:right w:val="none" w:sz="0" w:space="0" w:color="auto"/>
      </w:divBdr>
    </w:div>
    <w:div w:id="1916209060">
      <w:bodyDiv w:val="1"/>
      <w:marLeft w:val="0"/>
      <w:marRight w:val="0"/>
      <w:marTop w:val="0"/>
      <w:marBottom w:val="0"/>
      <w:divBdr>
        <w:top w:val="none" w:sz="0" w:space="0" w:color="auto"/>
        <w:left w:val="none" w:sz="0" w:space="0" w:color="auto"/>
        <w:bottom w:val="none" w:sz="0" w:space="0" w:color="auto"/>
        <w:right w:val="none" w:sz="0" w:space="0" w:color="auto"/>
      </w:divBdr>
    </w:div>
    <w:div w:id="1934777409">
      <w:bodyDiv w:val="1"/>
      <w:marLeft w:val="0"/>
      <w:marRight w:val="0"/>
      <w:marTop w:val="0"/>
      <w:marBottom w:val="0"/>
      <w:divBdr>
        <w:top w:val="none" w:sz="0" w:space="0" w:color="auto"/>
        <w:left w:val="none" w:sz="0" w:space="0" w:color="auto"/>
        <w:bottom w:val="none" w:sz="0" w:space="0" w:color="auto"/>
        <w:right w:val="none" w:sz="0" w:space="0" w:color="auto"/>
      </w:divBdr>
    </w:div>
    <w:div w:id="1936551349">
      <w:bodyDiv w:val="1"/>
      <w:marLeft w:val="0"/>
      <w:marRight w:val="0"/>
      <w:marTop w:val="0"/>
      <w:marBottom w:val="0"/>
      <w:divBdr>
        <w:top w:val="none" w:sz="0" w:space="0" w:color="auto"/>
        <w:left w:val="none" w:sz="0" w:space="0" w:color="auto"/>
        <w:bottom w:val="none" w:sz="0" w:space="0" w:color="auto"/>
        <w:right w:val="none" w:sz="0" w:space="0" w:color="auto"/>
      </w:divBdr>
    </w:div>
    <w:div w:id="1966042341">
      <w:bodyDiv w:val="1"/>
      <w:marLeft w:val="0"/>
      <w:marRight w:val="0"/>
      <w:marTop w:val="0"/>
      <w:marBottom w:val="0"/>
      <w:divBdr>
        <w:top w:val="none" w:sz="0" w:space="0" w:color="auto"/>
        <w:left w:val="none" w:sz="0" w:space="0" w:color="auto"/>
        <w:bottom w:val="none" w:sz="0" w:space="0" w:color="auto"/>
        <w:right w:val="none" w:sz="0" w:space="0" w:color="auto"/>
      </w:divBdr>
    </w:div>
    <w:div w:id="1989163361">
      <w:bodyDiv w:val="1"/>
      <w:marLeft w:val="0"/>
      <w:marRight w:val="0"/>
      <w:marTop w:val="0"/>
      <w:marBottom w:val="0"/>
      <w:divBdr>
        <w:top w:val="none" w:sz="0" w:space="0" w:color="auto"/>
        <w:left w:val="none" w:sz="0" w:space="0" w:color="auto"/>
        <w:bottom w:val="none" w:sz="0" w:space="0" w:color="auto"/>
        <w:right w:val="none" w:sz="0" w:space="0" w:color="auto"/>
      </w:divBdr>
    </w:div>
    <w:div w:id="2016179569">
      <w:bodyDiv w:val="1"/>
      <w:marLeft w:val="0"/>
      <w:marRight w:val="0"/>
      <w:marTop w:val="0"/>
      <w:marBottom w:val="0"/>
      <w:divBdr>
        <w:top w:val="none" w:sz="0" w:space="0" w:color="auto"/>
        <w:left w:val="none" w:sz="0" w:space="0" w:color="auto"/>
        <w:bottom w:val="none" w:sz="0" w:space="0" w:color="auto"/>
        <w:right w:val="none" w:sz="0" w:space="0" w:color="auto"/>
      </w:divBdr>
    </w:div>
    <w:div w:id="2017270833">
      <w:bodyDiv w:val="1"/>
      <w:marLeft w:val="0"/>
      <w:marRight w:val="0"/>
      <w:marTop w:val="0"/>
      <w:marBottom w:val="0"/>
      <w:divBdr>
        <w:top w:val="none" w:sz="0" w:space="0" w:color="auto"/>
        <w:left w:val="none" w:sz="0" w:space="0" w:color="auto"/>
        <w:bottom w:val="none" w:sz="0" w:space="0" w:color="auto"/>
        <w:right w:val="none" w:sz="0" w:space="0" w:color="auto"/>
      </w:divBdr>
      <w:divsChild>
        <w:div w:id="1203634399">
          <w:marLeft w:val="0"/>
          <w:marRight w:val="0"/>
          <w:marTop w:val="0"/>
          <w:marBottom w:val="0"/>
          <w:divBdr>
            <w:top w:val="none" w:sz="0" w:space="0" w:color="auto"/>
            <w:left w:val="none" w:sz="0" w:space="0" w:color="auto"/>
            <w:bottom w:val="none" w:sz="0" w:space="0" w:color="auto"/>
            <w:right w:val="none" w:sz="0" w:space="0" w:color="auto"/>
          </w:divBdr>
          <w:divsChild>
            <w:div w:id="276641192">
              <w:marLeft w:val="0"/>
              <w:marRight w:val="0"/>
              <w:marTop w:val="0"/>
              <w:marBottom w:val="0"/>
              <w:divBdr>
                <w:top w:val="none" w:sz="0" w:space="0" w:color="auto"/>
                <w:left w:val="none" w:sz="0" w:space="0" w:color="auto"/>
                <w:bottom w:val="none" w:sz="0" w:space="0" w:color="auto"/>
                <w:right w:val="none" w:sz="0" w:space="0" w:color="auto"/>
              </w:divBdr>
            </w:div>
            <w:div w:id="337462376">
              <w:marLeft w:val="0"/>
              <w:marRight w:val="0"/>
              <w:marTop w:val="0"/>
              <w:marBottom w:val="0"/>
              <w:divBdr>
                <w:top w:val="none" w:sz="0" w:space="0" w:color="auto"/>
                <w:left w:val="none" w:sz="0" w:space="0" w:color="auto"/>
                <w:bottom w:val="none" w:sz="0" w:space="0" w:color="auto"/>
                <w:right w:val="none" w:sz="0" w:space="0" w:color="auto"/>
              </w:divBdr>
            </w:div>
            <w:div w:id="1192188448">
              <w:marLeft w:val="0"/>
              <w:marRight w:val="0"/>
              <w:marTop w:val="0"/>
              <w:marBottom w:val="0"/>
              <w:divBdr>
                <w:top w:val="none" w:sz="0" w:space="0" w:color="auto"/>
                <w:left w:val="none" w:sz="0" w:space="0" w:color="auto"/>
                <w:bottom w:val="none" w:sz="0" w:space="0" w:color="auto"/>
                <w:right w:val="none" w:sz="0" w:space="0" w:color="auto"/>
              </w:divBdr>
            </w:div>
            <w:div w:id="1664160751">
              <w:marLeft w:val="0"/>
              <w:marRight w:val="0"/>
              <w:marTop w:val="0"/>
              <w:marBottom w:val="0"/>
              <w:divBdr>
                <w:top w:val="none" w:sz="0" w:space="0" w:color="auto"/>
                <w:left w:val="none" w:sz="0" w:space="0" w:color="auto"/>
                <w:bottom w:val="none" w:sz="0" w:space="0" w:color="auto"/>
                <w:right w:val="none" w:sz="0" w:space="0" w:color="auto"/>
              </w:divBdr>
            </w:div>
            <w:div w:id="1850825730">
              <w:marLeft w:val="0"/>
              <w:marRight w:val="0"/>
              <w:marTop w:val="0"/>
              <w:marBottom w:val="0"/>
              <w:divBdr>
                <w:top w:val="none" w:sz="0" w:space="0" w:color="auto"/>
                <w:left w:val="none" w:sz="0" w:space="0" w:color="auto"/>
                <w:bottom w:val="none" w:sz="0" w:space="0" w:color="auto"/>
                <w:right w:val="none" w:sz="0" w:space="0" w:color="auto"/>
              </w:divBdr>
            </w:div>
            <w:div w:id="1851602004">
              <w:marLeft w:val="0"/>
              <w:marRight w:val="0"/>
              <w:marTop w:val="0"/>
              <w:marBottom w:val="0"/>
              <w:divBdr>
                <w:top w:val="none" w:sz="0" w:space="0" w:color="auto"/>
                <w:left w:val="none" w:sz="0" w:space="0" w:color="auto"/>
                <w:bottom w:val="none" w:sz="0" w:space="0" w:color="auto"/>
                <w:right w:val="none" w:sz="0" w:space="0" w:color="auto"/>
              </w:divBdr>
            </w:div>
            <w:div w:id="1960724430">
              <w:marLeft w:val="0"/>
              <w:marRight w:val="0"/>
              <w:marTop w:val="0"/>
              <w:marBottom w:val="0"/>
              <w:divBdr>
                <w:top w:val="none" w:sz="0" w:space="0" w:color="auto"/>
                <w:left w:val="none" w:sz="0" w:space="0" w:color="auto"/>
                <w:bottom w:val="none" w:sz="0" w:space="0" w:color="auto"/>
                <w:right w:val="none" w:sz="0" w:space="0" w:color="auto"/>
              </w:divBdr>
            </w:div>
          </w:divsChild>
        </w:div>
        <w:div w:id="1239051478">
          <w:marLeft w:val="0"/>
          <w:marRight w:val="0"/>
          <w:marTop w:val="0"/>
          <w:marBottom w:val="0"/>
          <w:divBdr>
            <w:top w:val="none" w:sz="0" w:space="0" w:color="auto"/>
            <w:left w:val="none" w:sz="0" w:space="0" w:color="auto"/>
            <w:bottom w:val="none" w:sz="0" w:space="0" w:color="auto"/>
            <w:right w:val="none" w:sz="0" w:space="0" w:color="auto"/>
          </w:divBdr>
        </w:div>
      </w:divsChild>
    </w:div>
    <w:div w:id="2023387388">
      <w:bodyDiv w:val="1"/>
      <w:marLeft w:val="0"/>
      <w:marRight w:val="0"/>
      <w:marTop w:val="0"/>
      <w:marBottom w:val="0"/>
      <w:divBdr>
        <w:top w:val="none" w:sz="0" w:space="0" w:color="auto"/>
        <w:left w:val="none" w:sz="0" w:space="0" w:color="auto"/>
        <w:bottom w:val="none" w:sz="0" w:space="0" w:color="auto"/>
        <w:right w:val="none" w:sz="0" w:space="0" w:color="auto"/>
      </w:divBdr>
    </w:div>
    <w:div w:id="2045978356">
      <w:bodyDiv w:val="1"/>
      <w:marLeft w:val="0"/>
      <w:marRight w:val="0"/>
      <w:marTop w:val="0"/>
      <w:marBottom w:val="0"/>
      <w:divBdr>
        <w:top w:val="none" w:sz="0" w:space="0" w:color="auto"/>
        <w:left w:val="none" w:sz="0" w:space="0" w:color="auto"/>
        <w:bottom w:val="none" w:sz="0" w:space="0" w:color="auto"/>
        <w:right w:val="none" w:sz="0" w:space="0" w:color="auto"/>
      </w:divBdr>
    </w:div>
    <w:div w:id="21427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vivaldybe@klaipedos-r.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ius%20Buzas\Desktop\Einamieji%20darbai\Jostra\Klaipedos%20raj.%20sav.%20gatviu%20apsvietimas\Prielaidos.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Sheet1!$B$761</c:f>
              <c:strCache>
                <c:ptCount val="1"/>
                <c:pt idx="0">
                  <c:v>Elektros energija</c:v>
                </c:pt>
              </c:strCache>
            </c:strRef>
          </c:tx>
          <c:spPr>
            <a:ln w="28575" cap="rnd">
              <a:solidFill>
                <a:schemeClr val="accent1"/>
              </a:solidFill>
              <a:round/>
            </a:ln>
            <a:effectLst/>
          </c:spPr>
          <c:marker>
            <c:symbol val="none"/>
          </c:marker>
          <c:cat>
            <c:strRef>
              <c:f>Sheet1!$C$760:$G$760</c:f>
              <c:strCache>
                <c:ptCount val="5"/>
                <c:pt idx="0">
                  <c:v>2013 m</c:v>
                </c:pt>
                <c:pt idx="1">
                  <c:v>2014 m</c:v>
                </c:pt>
                <c:pt idx="2">
                  <c:v>2015 m</c:v>
                </c:pt>
                <c:pt idx="3">
                  <c:v>2016 m</c:v>
                </c:pt>
                <c:pt idx="4">
                  <c:v>2017 m</c:v>
                </c:pt>
              </c:strCache>
            </c:strRef>
          </c:cat>
          <c:val>
            <c:numRef>
              <c:f>Sheet1!$C$761:$G$761</c:f>
              <c:numCache>
                <c:formatCode>_-* #,##0\ _€_-;\-* #,##0\ _€_-;_-* "-"??\ _€_-;_-@_-</c:formatCode>
                <c:ptCount val="5"/>
                <c:pt idx="0">
                  <c:v>107283.81</c:v>
                </c:pt>
                <c:pt idx="1">
                  <c:v>116103.35</c:v>
                </c:pt>
                <c:pt idx="2">
                  <c:v>106707.29</c:v>
                </c:pt>
                <c:pt idx="3">
                  <c:v>111140.58</c:v>
                </c:pt>
                <c:pt idx="4">
                  <c:v>129310.4599999999</c:v>
                </c:pt>
              </c:numCache>
            </c:numRef>
          </c:val>
          <c:smooth val="0"/>
          <c:extLst>
            <c:ext xmlns:c16="http://schemas.microsoft.com/office/drawing/2014/chart" uri="{C3380CC4-5D6E-409C-BE32-E72D297353CC}">
              <c16:uniqueId val="{00000000-6A0D-4B3E-9697-1EA41232B858}"/>
            </c:ext>
          </c:extLst>
        </c:ser>
        <c:ser>
          <c:idx val="1"/>
          <c:order val="1"/>
          <c:tx>
            <c:strRef>
              <c:f>Sheet1!$B$762</c:f>
              <c:strCache>
                <c:ptCount val="1"/>
                <c:pt idx="0">
                  <c:v>Remontas</c:v>
                </c:pt>
              </c:strCache>
            </c:strRef>
          </c:tx>
          <c:spPr>
            <a:ln w="28575" cap="rnd">
              <a:solidFill>
                <a:schemeClr val="accent2"/>
              </a:solidFill>
              <a:round/>
            </a:ln>
            <a:effectLst/>
          </c:spPr>
          <c:marker>
            <c:symbol val="none"/>
          </c:marker>
          <c:cat>
            <c:strRef>
              <c:f>Sheet1!$C$760:$G$760</c:f>
              <c:strCache>
                <c:ptCount val="5"/>
                <c:pt idx="0">
                  <c:v>2013 m</c:v>
                </c:pt>
                <c:pt idx="1">
                  <c:v>2014 m</c:v>
                </c:pt>
                <c:pt idx="2">
                  <c:v>2015 m</c:v>
                </c:pt>
                <c:pt idx="3">
                  <c:v>2016 m</c:v>
                </c:pt>
                <c:pt idx="4">
                  <c:v>2017 m</c:v>
                </c:pt>
              </c:strCache>
            </c:strRef>
          </c:cat>
          <c:val>
            <c:numRef>
              <c:f>Sheet1!$C$762:$G$762</c:f>
              <c:numCache>
                <c:formatCode>_-* #,##0\ _€_-;\-* #,##0\ _€_-;_-* "-"??\ _€_-;_-@_-</c:formatCode>
                <c:ptCount val="5"/>
                <c:pt idx="0">
                  <c:v>33525.03</c:v>
                </c:pt>
                <c:pt idx="1">
                  <c:v>41379.94</c:v>
                </c:pt>
                <c:pt idx="2">
                  <c:v>51708.23</c:v>
                </c:pt>
                <c:pt idx="3">
                  <c:v>62065.59</c:v>
                </c:pt>
                <c:pt idx="4">
                  <c:v>72212.310000000012</c:v>
                </c:pt>
              </c:numCache>
            </c:numRef>
          </c:val>
          <c:smooth val="0"/>
          <c:extLst>
            <c:ext xmlns:c16="http://schemas.microsoft.com/office/drawing/2014/chart" uri="{C3380CC4-5D6E-409C-BE32-E72D297353CC}">
              <c16:uniqueId val="{00000001-6A0D-4B3E-9697-1EA41232B858}"/>
            </c:ext>
          </c:extLst>
        </c:ser>
        <c:ser>
          <c:idx val="2"/>
          <c:order val="2"/>
          <c:tx>
            <c:strRef>
              <c:f>Sheet1!$B$763</c:f>
              <c:strCache>
                <c:ptCount val="1"/>
                <c:pt idx="0">
                  <c:v>Priežiūra</c:v>
                </c:pt>
              </c:strCache>
            </c:strRef>
          </c:tx>
          <c:spPr>
            <a:ln w="28575" cap="rnd">
              <a:solidFill>
                <a:schemeClr val="accent3"/>
              </a:solidFill>
              <a:round/>
            </a:ln>
            <a:effectLst/>
          </c:spPr>
          <c:marker>
            <c:symbol val="none"/>
          </c:marker>
          <c:cat>
            <c:strRef>
              <c:f>Sheet1!$C$760:$G$760</c:f>
              <c:strCache>
                <c:ptCount val="5"/>
                <c:pt idx="0">
                  <c:v>2013 m</c:v>
                </c:pt>
                <c:pt idx="1">
                  <c:v>2014 m</c:v>
                </c:pt>
                <c:pt idx="2">
                  <c:v>2015 m</c:v>
                </c:pt>
                <c:pt idx="3">
                  <c:v>2016 m</c:v>
                </c:pt>
                <c:pt idx="4">
                  <c:v>2017 m</c:v>
                </c:pt>
              </c:strCache>
            </c:strRef>
          </c:cat>
          <c:val>
            <c:numRef>
              <c:f>Sheet1!$C$763:$G$763</c:f>
              <c:numCache>
                <c:formatCode>_-* #,##0\ _€_-;\-* #,##0\ _€_-;_-* "-"??\ _€_-;_-@_-</c:formatCode>
                <c:ptCount val="5"/>
                <c:pt idx="0">
                  <c:v>54599.42</c:v>
                </c:pt>
                <c:pt idx="1">
                  <c:v>60844.28</c:v>
                </c:pt>
                <c:pt idx="2">
                  <c:v>69550.89</c:v>
                </c:pt>
                <c:pt idx="3">
                  <c:v>77891.289999999994</c:v>
                </c:pt>
                <c:pt idx="4">
                  <c:v>26697.97</c:v>
                </c:pt>
              </c:numCache>
            </c:numRef>
          </c:val>
          <c:smooth val="0"/>
          <c:extLst>
            <c:ext xmlns:c16="http://schemas.microsoft.com/office/drawing/2014/chart" uri="{C3380CC4-5D6E-409C-BE32-E72D297353CC}">
              <c16:uniqueId val="{00000002-6A0D-4B3E-9697-1EA41232B858}"/>
            </c:ext>
          </c:extLst>
        </c:ser>
        <c:dLbls>
          <c:showLegendKey val="0"/>
          <c:showVal val="0"/>
          <c:showCatName val="0"/>
          <c:showSerName val="0"/>
          <c:showPercent val="0"/>
          <c:showBubbleSize val="0"/>
        </c:dLbls>
        <c:smooth val="0"/>
        <c:axId val="346163184"/>
        <c:axId val="346155024"/>
      </c:lineChart>
      <c:catAx>
        <c:axId val="34616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6155024"/>
        <c:crosses val="autoZero"/>
        <c:auto val="1"/>
        <c:lblAlgn val="ctr"/>
        <c:lblOffset val="100"/>
        <c:noMultiLvlLbl val="0"/>
      </c:catAx>
      <c:valAx>
        <c:axId val="34615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Eur</a:t>
                </a:r>
                <a:endParaRPr lang="en-US"/>
              </a:p>
            </c:rich>
          </c:tx>
          <c:overlay val="0"/>
          <c:spPr>
            <a:noFill/>
            <a:ln>
              <a:noFill/>
            </a:ln>
            <a:effectLst/>
          </c:spPr>
        </c:title>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46163184"/>
        <c:crosses val="autoZero"/>
        <c:crossBetween val="between"/>
      </c:valAx>
      <c:spPr>
        <a:noFill/>
        <a:ln>
          <a:noFill/>
        </a:ln>
        <a:effectLst/>
      </c:spPr>
    </c:plotArea>
    <c:legend>
      <c:legendPos val="b"/>
      <c:layout>
        <c:manualLayout>
          <c:xMode val="edge"/>
          <c:yMode val="edge"/>
          <c:x val="0.27579098993648288"/>
          <c:y val="0.90314614825293071"/>
          <c:w val="0.60243787174844809"/>
          <c:h val="7.1449693933240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0402449693793E-2"/>
          <c:y val="4.7976190476190485E-2"/>
          <c:w val="0.88738626421697286"/>
          <c:h val="0.85881899845745913"/>
        </c:manualLayout>
      </c:layout>
      <c:barChart>
        <c:barDir val="col"/>
        <c:grouping val="stacked"/>
        <c:varyColors val="0"/>
        <c:ser>
          <c:idx val="0"/>
          <c:order val="0"/>
          <c:tx>
            <c:strRef>
              <c:f>Lapas1!$B$1</c:f>
              <c:strCache>
                <c:ptCount val="1"/>
                <c:pt idx="0">
                  <c:v>1 seka</c:v>
                </c:pt>
              </c:strCache>
            </c:strRef>
          </c:tx>
          <c:spPr>
            <a:solidFill>
              <a:schemeClr val="accent1"/>
            </a:solidFill>
            <a:ln>
              <a:noFill/>
            </a:ln>
            <a:effectLst/>
          </c:spPr>
          <c:invertIfNegative val="0"/>
          <c:cat>
            <c:strRef>
              <c:f>Lapas1!$A$2:$A$7</c:f>
              <c:strCache>
                <c:ptCount val="6"/>
                <c:pt idx="0">
                  <c:v>2013 m</c:v>
                </c:pt>
                <c:pt idx="1">
                  <c:v>2014 m</c:v>
                </c:pt>
                <c:pt idx="2">
                  <c:v>2015 m</c:v>
                </c:pt>
                <c:pt idx="3">
                  <c:v>2016 m</c:v>
                </c:pt>
                <c:pt idx="4">
                  <c:v>2017 m</c:v>
                </c:pt>
                <c:pt idx="5">
                  <c:v>2018 m</c:v>
                </c:pt>
              </c:strCache>
            </c:strRef>
          </c:cat>
          <c:val>
            <c:numRef>
              <c:f>Lapas1!$B$2:$B$7</c:f>
              <c:numCache>
                <c:formatCode>General</c:formatCode>
                <c:ptCount val="6"/>
                <c:pt idx="0">
                  <c:v>51723</c:v>
                </c:pt>
                <c:pt idx="1">
                  <c:v>52374</c:v>
                </c:pt>
                <c:pt idx="2">
                  <c:v>52980</c:v>
                </c:pt>
                <c:pt idx="3">
                  <c:v>53848</c:v>
                </c:pt>
                <c:pt idx="4">
                  <c:v>55163</c:v>
                </c:pt>
                <c:pt idx="5">
                  <c:v>56161</c:v>
                </c:pt>
              </c:numCache>
            </c:numRef>
          </c:val>
          <c:extLst>
            <c:ext xmlns:c16="http://schemas.microsoft.com/office/drawing/2014/chart" uri="{C3380CC4-5D6E-409C-BE32-E72D297353CC}">
              <c16:uniqueId val="{00000000-93C3-4025-8559-5D8A857E1DF9}"/>
            </c:ext>
          </c:extLst>
        </c:ser>
        <c:ser>
          <c:idx val="1"/>
          <c:order val="1"/>
          <c:tx>
            <c:strRef>
              <c:f>Lapas1!$C$1</c:f>
              <c:strCache>
                <c:ptCount val="1"/>
                <c:pt idx="0">
                  <c:v>Stulpelis1</c:v>
                </c:pt>
              </c:strCache>
            </c:strRef>
          </c:tx>
          <c:spPr>
            <a:solidFill>
              <a:schemeClr val="accent2"/>
            </a:solidFill>
            <a:ln>
              <a:noFill/>
            </a:ln>
            <a:effectLst/>
          </c:spPr>
          <c:invertIfNegative val="0"/>
          <c:cat>
            <c:strRef>
              <c:f>Lapas1!$A$2:$A$7</c:f>
              <c:strCache>
                <c:ptCount val="6"/>
                <c:pt idx="0">
                  <c:v>2013 m</c:v>
                </c:pt>
                <c:pt idx="1">
                  <c:v>2014 m</c:v>
                </c:pt>
                <c:pt idx="2">
                  <c:v>2015 m</c:v>
                </c:pt>
                <c:pt idx="3">
                  <c:v>2016 m</c:v>
                </c:pt>
                <c:pt idx="4">
                  <c:v>2017 m</c:v>
                </c:pt>
                <c:pt idx="5">
                  <c:v>2018 m</c:v>
                </c:pt>
              </c:strCache>
            </c:strRef>
          </c:cat>
          <c:val>
            <c:numRef>
              <c:f>Lapas1!$C$2:$C$7</c:f>
              <c:numCache>
                <c:formatCode>General</c:formatCode>
                <c:ptCount val="6"/>
              </c:numCache>
            </c:numRef>
          </c:val>
          <c:extLst>
            <c:ext xmlns:c16="http://schemas.microsoft.com/office/drawing/2014/chart" uri="{C3380CC4-5D6E-409C-BE32-E72D297353CC}">
              <c16:uniqueId val="{00000001-93C3-4025-8559-5D8A857E1DF9}"/>
            </c:ext>
          </c:extLst>
        </c:ser>
        <c:ser>
          <c:idx val="2"/>
          <c:order val="2"/>
          <c:tx>
            <c:strRef>
              <c:f>Lapas1!$D$1</c:f>
              <c:strCache>
                <c:ptCount val="1"/>
                <c:pt idx="0">
                  <c:v>Stulpelis2</c:v>
                </c:pt>
              </c:strCache>
            </c:strRef>
          </c:tx>
          <c:spPr>
            <a:solidFill>
              <a:schemeClr val="accent3"/>
            </a:solidFill>
            <a:ln>
              <a:noFill/>
            </a:ln>
            <a:effectLst/>
          </c:spPr>
          <c:invertIfNegative val="0"/>
          <c:cat>
            <c:strRef>
              <c:f>Lapas1!$A$2:$A$7</c:f>
              <c:strCache>
                <c:ptCount val="6"/>
                <c:pt idx="0">
                  <c:v>2013 m</c:v>
                </c:pt>
                <c:pt idx="1">
                  <c:v>2014 m</c:v>
                </c:pt>
                <c:pt idx="2">
                  <c:v>2015 m</c:v>
                </c:pt>
                <c:pt idx="3">
                  <c:v>2016 m</c:v>
                </c:pt>
                <c:pt idx="4">
                  <c:v>2017 m</c:v>
                </c:pt>
                <c:pt idx="5">
                  <c:v>2018 m</c:v>
                </c:pt>
              </c:strCache>
            </c:strRef>
          </c:cat>
          <c:val>
            <c:numRef>
              <c:f>Lapas1!$D$2:$D$7</c:f>
              <c:numCache>
                <c:formatCode>General</c:formatCode>
                <c:ptCount val="6"/>
              </c:numCache>
            </c:numRef>
          </c:val>
          <c:extLst>
            <c:ext xmlns:c16="http://schemas.microsoft.com/office/drawing/2014/chart" uri="{C3380CC4-5D6E-409C-BE32-E72D297353CC}">
              <c16:uniqueId val="{00000002-93C3-4025-8559-5D8A857E1DF9}"/>
            </c:ext>
          </c:extLst>
        </c:ser>
        <c:dLbls>
          <c:showLegendKey val="0"/>
          <c:showVal val="0"/>
          <c:showCatName val="0"/>
          <c:showSerName val="0"/>
          <c:showPercent val="0"/>
          <c:showBubbleSize val="0"/>
        </c:dLbls>
        <c:gapWidth val="219"/>
        <c:overlap val="100"/>
        <c:axId val="346163728"/>
        <c:axId val="346148496"/>
      </c:barChart>
      <c:catAx>
        <c:axId val="34616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48496"/>
        <c:crosses val="autoZero"/>
        <c:auto val="1"/>
        <c:lblAlgn val="ctr"/>
        <c:lblOffset val="100"/>
        <c:noMultiLvlLbl val="0"/>
      </c:catAx>
      <c:valAx>
        <c:axId val="34614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63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0402449693793E-2"/>
          <c:y val="4.7976190476190485E-2"/>
          <c:w val="0.88738626421697286"/>
          <c:h val="0.75713876225998067"/>
        </c:manualLayout>
      </c:layout>
      <c:barChart>
        <c:barDir val="col"/>
        <c:grouping val="clustered"/>
        <c:varyColors val="0"/>
        <c:ser>
          <c:idx val="0"/>
          <c:order val="0"/>
          <c:tx>
            <c:strRef>
              <c:f>Lapas1!$B$1</c:f>
              <c:strCache>
                <c:ptCount val="1"/>
                <c:pt idx="0">
                  <c:v>Miestas</c:v>
                </c:pt>
              </c:strCache>
            </c:strRef>
          </c:tx>
          <c:spPr>
            <a:solidFill>
              <a:schemeClr val="accent1"/>
            </a:solidFill>
            <a:ln>
              <a:noFill/>
            </a:ln>
            <a:effectLst/>
          </c:spPr>
          <c:invertIfNegative val="0"/>
          <c:cat>
            <c:strRef>
              <c:f>Lapas1!$A$2:$A$7</c:f>
              <c:strCache>
                <c:ptCount val="6"/>
                <c:pt idx="0">
                  <c:v>2013 m</c:v>
                </c:pt>
                <c:pt idx="1">
                  <c:v>2014 m</c:v>
                </c:pt>
                <c:pt idx="2">
                  <c:v>2015 m</c:v>
                </c:pt>
                <c:pt idx="3">
                  <c:v>2016 m</c:v>
                </c:pt>
                <c:pt idx="4">
                  <c:v>2017 m</c:v>
                </c:pt>
                <c:pt idx="5">
                  <c:v>2018 m</c:v>
                </c:pt>
              </c:strCache>
            </c:strRef>
          </c:cat>
          <c:val>
            <c:numRef>
              <c:f>Lapas1!$B$2:$B$7</c:f>
              <c:numCache>
                <c:formatCode>General</c:formatCode>
                <c:ptCount val="6"/>
                <c:pt idx="0">
                  <c:v>16276</c:v>
                </c:pt>
                <c:pt idx="1">
                  <c:v>16303</c:v>
                </c:pt>
                <c:pt idx="2">
                  <c:v>16224</c:v>
                </c:pt>
                <c:pt idx="3">
                  <c:v>15924</c:v>
                </c:pt>
                <c:pt idx="4">
                  <c:v>15368</c:v>
                </c:pt>
                <c:pt idx="5">
                  <c:v>15026</c:v>
                </c:pt>
              </c:numCache>
            </c:numRef>
          </c:val>
          <c:extLst>
            <c:ext xmlns:c16="http://schemas.microsoft.com/office/drawing/2014/chart" uri="{C3380CC4-5D6E-409C-BE32-E72D297353CC}">
              <c16:uniqueId val="{00000000-2947-456F-8B88-760ADDF65CB3}"/>
            </c:ext>
          </c:extLst>
        </c:ser>
        <c:ser>
          <c:idx val="1"/>
          <c:order val="1"/>
          <c:tx>
            <c:strRef>
              <c:f>Lapas1!$C$1</c:f>
              <c:strCache>
                <c:ptCount val="1"/>
                <c:pt idx="0">
                  <c:v>Kaimas</c:v>
                </c:pt>
              </c:strCache>
            </c:strRef>
          </c:tx>
          <c:spPr>
            <a:solidFill>
              <a:schemeClr val="accent2"/>
            </a:solidFill>
            <a:ln>
              <a:noFill/>
            </a:ln>
            <a:effectLst/>
          </c:spPr>
          <c:invertIfNegative val="0"/>
          <c:cat>
            <c:strRef>
              <c:f>Lapas1!$A$2:$A$7</c:f>
              <c:strCache>
                <c:ptCount val="6"/>
                <c:pt idx="0">
                  <c:v>2013 m</c:v>
                </c:pt>
                <c:pt idx="1">
                  <c:v>2014 m</c:v>
                </c:pt>
                <c:pt idx="2">
                  <c:v>2015 m</c:v>
                </c:pt>
                <c:pt idx="3">
                  <c:v>2016 m</c:v>
                </c:pt>
                <c:pt idx="4">
                  <c:v>2017 m</c:v>
                </c:pt>
                <c:pt idx="5">
                  <c:v>2018 m</c:v>
                </c:pt>
              </c:strCache>
            </c:strRef>
          </c:cat>
          <c:val>
            <c:numRef>
              <c:f>Lapas1!$C$2:$C$7</c:f>
              <c:numCache>
                <c:formatCode>General</c:formatCode>
                <c:ptCount val="6"/>
                <c:pt idx="0">
                  <c:v>35447</c:v>
                </c:pt>
                <c:pt idx="1">
                  <c:v>36071</c:v>
                </c:pt>
                <c:pt idx="2">
                  <c:v>36756</c:v>
                </c:pt>
                <c:pt idx="3">
                  <c:v>37924</c:v>
                </c:pt>
                <c:pt idx="4">
                  <c:v>39803</c:v>
                </c:pt>
                <c:pt idx="5">
                  <c:v>42308</c:v>
                </c:pt>
              </c:numCache>
            </c:numRef>
          </c:val>
          <c:extLst>
            <c:ext xmlns:c16="http://schemas.microsoft.com/office/drawing/2014/chart" uri="{C3380CC4-5D6E-409C-BE32-E72D297353CC}">
              <c16:uniqueId val="{00000001-2947-456F-8B88-760ADDF65CB3}"/>
            </c:ext>
          </c:extLst>
        </c:ser>
        <c:dLbls>
          <c:showLegendKey val="0"/>
          <c:showVal val="0"/>
          <c:showCatName val="0"/>
          <c:showSerName val="0"/>
          <c:showPercent val="0"/>
          <c:showBubbleSize val="0"/>
        </c:dLbls>
        <c:gapWidth val="219"/>
        <c:axId val="346149040"/>
        <c:axId val="346155568"/>
      </c:barChart>
      <c:catAx>
        <c:axId val="34614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55568"/>
        <c:crosses val="autoZero"/>
        <c:auto val="1"/>
        <c:lblAlgn val="ctr"/>
        <c:lblOffset val="100"/>
        <c:noMultiLvlLbl val="0"/>
      </c:catAx>
      <c:valAx>
        <c:axId val="34615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4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0402449693793E-2"/>
          <c:y val="4.7976190476190485E-2"/>
          <c:w val="0.88738626421697286"/>
          <c:h val="0.85881899845745913"/>
        </c:manualLayout>
      </c:layout>
      <c:barChart>
        <c:barDir val="col"/>
        <c:grouping val="stacked"/>
        <c:varyColors val="0"/>
        <c:ser>
          <c:idx val="0"/>
          <c:order val="0"/>
          <c:tx>
            <c:strRef>
              <c:f>Lapas1!$B$1</c:f>
              <c:strCache>
                <c:ptCount val="1"/>
                <c:pt idx="0">
                  <c:v>1 seka</c:v>
                </c:pt>
              </c:strCache>
            </c:strRef>
          </c:tx>
          <c:spPr>
            <a:solidFill>
              <a:schemeClr val="accent1"/>
            </a:solidFill>
            <a:ln>
              <a:noFill/>
            </a:ln>
            <a:effectLst/>
          </c:spPr>
          <c:invertIfNegative val="0"/>
          <c:cat>
            <c:strRef>
              <c:f>Lapas1!$A$2:$A$6</c:f>
              <c:strCache>
                <c:ptCount val="5"/>
                <c:pt idx="0">
                  <c:v>2013 m</c:v>
                </c:pt>
                <c:pt idx="1">
                  <c:v>2014 m</c:v>
                </c:pt>
                <c:pt idx="2">
                  <c:v>2015 m</c:v>
                </c:pt>
                <c:pt idx="3">
                  <c:v>2016 m</c:v>
                </c:pt>
                <c:pt idx="4">
                  <c:v>2017 m</c:v>
                </c:pt>
              </c:strCache>
            </c:strRef>
          </c:cat>
          <c:val>
            <c:numRef>
              <c:f>Lapas1!$B$2:$B$6</c:f>
              <c:numCache>
                <c:formatCode>General</c:formatCode>
                <c:ptCount val="5"/>
                <c:pt idx="0">
                  <c:v>8305</c:v>
                </c:pt>
                <c:pt idx="1">
                  <c:v>8556</c:v>
                </c:pt>
                <c:pt idx="2">
                  <c:v>7559</c:v>
                </c:pt>
                <c:pt idx="3">
                  <c:v>8369</c:v>
                </c:pt>
                <c:pt idx="4">
                  <c:v>9435</c:v>
                </c:pt>
              </c:numCache>
            </c:numRef>
          </c:val>
          <c:extLst>
            <c:ext xmlns:c16="http://schemas.microsoft.com/office/drawing/2014/chart" uri="{C3380CC4-5D6E-409C-BE32-E72D297353CC}">
              <c16:uniqueId val="{00000000-BD48-4641-9B33-AC2AB088EA85}"/>
            </c:ext>
          </c:extLst>
        </c:ser>
        <c:dLbls>
          <c:showLegendKey val="0"/>
          <c:showVal val="0"/>
          <c:showCatName val="0"/>
          <c:showSerName val="0"/>
          <c:showPercent val="0"/>
          <c:showBubbleSize val="0"/>
        </c:dLbls>
        <c:gapWidth val="219"/>
        <c:overlap val="100"/>
        <c:axId val="346149584"/>
        <c:axId val="346150672"/>
      </c:barChart>
      <c:catAx>
        <c:axId val="34614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50672"/>
        <c:crosses val="autoZero"/>
        <c:auto val="1"/>
        <c:lblAlgn val="ctr"/>
        <c:lblOffset val="100"/>
        <c:noMultiLvlLbl val="0"/>
      </c:catAx>
      <c:valAx>
        <c:axId val="34615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346149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8E0CF67-6F7C-468D-AB77-1D2852BD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64</Pages>
  <Words>83673</Words>
  <Characters>47694</Characters>
  <Application>Microsoft Office Word</Application>
  <DocSecurity>0</DocSecurity>
  <Lines>397</Lines>
  <Paragraphs>262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Darius Buzas</cp:lastModifiedBy>
  <cp:revision>22</cp:revision>
  <cp:lastPrinted>2019-02-26T07:59:00Z</cp:lastPrinted>
  <dcterms:created xsi:type="dcterms:W3CDTF">2019-06-10T07:42:00Z</dcterms:created>
  <dcterms:modified xsi:type="dcterms:W3CDTF">2019-06-17T12:18:00Z</dcterms:modified>
</cp:coreProperties>
</file>